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1143403" w:displacedByCustomXml="next"/>
    <w:sdt>
      <w:sdtPr>
        <w:rPr>
          <w:sz w:val="40"/>
          <w:szCs w:val="40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14:paraId="66427B6A" w14:textId="15B554E5" w:rsidR="000A2911" w:rsidRPr="002E2D90" w:rsidRDefault="00462F6A" w:rsidP="00C863C7">
          <w:pPr>
            <w:pStyle w:val="Calibrinadpisvelk"/>
            <w:rPr>
              <w:noProof w:val="0"/>
              <w:sz w:val="50"/>
              <w:szCs w:val="50"/>
            </w:rPr>
          </w:pPr>
          <w:r w:rsidRPr="0042282B">
            <w:rPr>
              <w:sz w:val="40"/>
              <w:szCs w:val="40"/>
            </w:rPr>
            <w:t>PRA</w:t>
          </w:r>
          <w:r w:rsidR="004B16AE" w:rsidRPr="0042282B">
            <w:rPr>
              <w:sz w:val="40"/>
              <w:szCs w:val="40"/>
            </w:rPr>
            <w:t>VIDLA PRO ČERPÁNÍ SOCIÁLNÍHO FONDU</w:t>
          </w:r>
        </w:p>
      </w:sdtContent>
    </w:sdt>
    <w:bookmarkEnd w:id="0" w:displacedByCustomXml="prev"/>
    <w:p w14:paraId="1F8572D8" w14:textId="77777777" w:rsidR="00736775" w:rsidRPr="00A6625E" w:rsidRDefault="00736775" w:rsidP="00613C7B">
      <w:pPr>
        <w:ind w:right="-568"/>
        <w:rPr>
          <w:rStyle w:val="Calibritext"/>
          <w:rFonts w:cstheme="minorHAnsi"/>
          <w:b/>
          <w:noProof w:val="0"/>
          <w:sz w:val="28"/>
          <w:szCs w:val="28"/>
        </w:rPr>
      </w:pPr>
      <w:r w:rsidRPr="00A6625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BC0E" wp14:editId="737E0407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737C1B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D937A12" w14:textId="26FD0B8D" w:rsidR="00613C7B" w:rsidRPr="003C0C27" w:rsidRDefault="00613C7B" w:rsidP="00613C7B">
      <w:pPr>
        <w:ind w:right="-568"/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  <w:r w:rsidRPr="00A6625E">
        <w:rPr>
          <w:rStyle w:val="Calibritext"/>
          <w:rFonts w:cstheme="minorHAnsi"/>
          <w:b/>
          <w:noProof w:val="0"/>
          <w:sz w:val="28"/>
          <w:szCs w:val="28"/>
        </w:rPr>
        <w:t>Obsah</w:t>
      </w:r>
      <w:r w:rsidR="003C0C27">
        <w:rPr>
          <w:rStyle w:val="Calibritext"/>
          <w:rFonts w:cstheme="minorHAnsi"/>
          <w:b/>
          <w:noProof w:val="0"/>
          <w:sz w:val="28"/>
          <w:szCs w:val="28"/>
        </w:rPr>
        <w:t xml:space="preserve"> </w:t>
      </w:r>
    </w:p>
    <w:p w14:paraId="7DBEE7D1" w14:textId="77777777" w:rsidR="00613C7B" w:rsidRPr="00A6625E" w:rsidRDefault="00613C7B" w:rsidP="00613C7B">
      <w:pPr>
        <w:ind w:right="-568"/>
        <w:rPr>
          <w:rStyle w:val="Calibritext"/>
          <w:rFonts w:cstheme="minorHAnsi"/>
          <w:b/>
          <w:noProof w:val="0"/>
          <w:sz w:val="24"/>
          <w:szCs w:val="24"/>
        </w:rPr>
      </w:pPr>
    </w:p>
    <w:p w14:paraId="1FD0309E" w14:textId="77777777" w:rsidR="00613C7B" w:rsidRPr="006553E1" w:rsidRDefault="00613C7B" w:rsidP="00EA17FC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Úvod</w:t>
      </w:r>
    </w:p>
    <w:p w14:paraId="10E5E243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Předmět úpravy</w:t>
      </w:r>
    </w:p>
    <w:p w14:paraId="5E25D50B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Závaznost</w:t>
      </w:r>
    </w:p>
    <w:p w14:paraId="6C6AE361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Související vnitřní předpisy</w:t>
      </w:r>
    </w:p>
    <w:p w14:paraId="0B603FBB" w14:textId="0679ABEC" w:rsidR="008B52C7" w:rsidRPr="006553E1" w:rsidRDefault="008B52C7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Související právní předpisy</w:t>
      </w:r>
    </w:p>
    <w:p w14:paraId="0DAB97DE" w14:textId="3A59EE73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</w:p>
    <w:p w14:paraId="0AEDDC32" w14:textId="41B8C6D0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oble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ení - ošatné</w:t>
      </w:r>
    </w:p>
    <w:p w14:paraId="622514A6" w14:textId="0E07C02B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dovolenou</w:t>
      </w:r>
      <w:r w:rsidR="00187C81">
        <w:rPr>
          <w:rStyle w:val="Calibritext"/>
          <w:rFonts w:cstheme="minorHAnsi"/>
          <w:noProof w:val="0"/>
          <w:sz w:val="24"/>
          <w:szCs w:val="24"/>
        </w:rPr>
        <w:t>/</w:t>
      </w:r>
      <w:r w:rsidR="003C0D36">
        <w:rPr>
          <w:rStyle w:val="Calibritext"/>
          <w:rFonts w:cstheme="minorHAnsi"/>
          <w:noProof w:val="0"/>
          <w:sz w:val="24"/>
          <w:szCs w:val="24"/>
        </w:rPr>
        <w:t>rekreaci</w:t>
      </w:r>
    </w:p>
    <w:p w14:paraId="4395FDC5" w14:textId="634EBD78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Fakultativní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další požitky</w:t>
      </w:r>
    </w:p>
    <w:p w14:paraId="6C3543C2" w14:textId="6C5118BB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zdravotn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 regenera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ní</w:t>
      </w:r>
    </w:p>
    <w:p w14:paraId="52755778" w14:textId="444EBC62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sociální výpomoc</w:t>
      </w:r>
    </w:p>
    <w:p w14:paraId="7C0A41B7" w14:textId="520E82E5" w:rsidR="00BF6FFE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realizaci akcí a služeb po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řá</w:t>
      </w:r>
      <w:r w:rsidRPr="006553E1">
        <w:rPr>
          <w:rStyle w:val="Calibritext"/>
          <w:rFonts w:cstheme="minorHAnsi"/>
          <w:noProof w:val="0"/>
          <w:sz w:val="24"/>
          <w:szCs w:val="24"/>
        </w:rPr>
        <w:t>daných m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stem 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eský Brod pro vlastní zam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stnance</w:t>
      </w:r>
    </w:p>
    <w:p w14:paraId="21FD5A64" w14:textId="52CF7DC9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v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rnostní</w:t>
      </w:r>
    </w:p>
    <w:p w14:paraId="7D1965E7" w14:textId="2E7AEAB2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6553E1">
        <w:rPr>
          <w:rStyle w:val="Calibritext"/>
          <w:rFonts w:cstheme="minorHAnsi"/>
          <w:noProof w:val="0"/>
          <w:sz w:val="24"/>
          <w:szCs w:val="24"/>
        </w:rPr>
        <w:t>i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ležitosti odchodu do starobního d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6553E1">
        <w:rPr>
          <w:rStyle w:val="Calibritext"/>
          <w:rFonts w:cstheme="minorHAnsi"/>
          <w:noProof w:val="0"/>
          <w:sz w:val="24"/>
          <w:szCs w:val="24"/>
        </w:rPr>
        <w:t>chodu</w:t>
      </w:r>
    </w:p>
    <w:p w14:paraId="3C8A838F" w14:textId="19F4A666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Záv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re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ná ustanovení</w:t>
      </w:r>
    </w:p>
    <w:p w14:paraId="28F7CEBF" w14:textId="20DD0DE7" w:rsidR="00613C7B" w:rsidRPr="006553E1" w:rsidRDefault="00F41407" w:rsidP="006553E1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Účinnost</w:t>
      </w:r>
    </w:p>
    <w:p w14:paraId="45C34509" w14:textId="77777777" w:rsidR="00613C7B" w:rsidRPr="006553E1" w:rsidRDefault="00613C7B" w:rsidP="00613C7B">
      <w:pPr>
        <w:pStyle w:val="Odstavecseseznamem"/>
        <w:rPr>
          <w:rStyle w:val="Calibritext"/>
          <w:rFonts w:cstheme="minorHAnsi"/>
          <w:noProof w:val="0"/>
          <w:sz w:val="24"/>
          <w:szCs w:val="24"/>
        </w:rPr>
      </w:pPr>
    </w:p>
    <w:p w14:paraId="6F3C4754" w14:textId="1F4B44A7" w:rsidR="009C48AD" w:rsidRDefault="009C48A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10F26654" w14:textId="77777777" w:rsidR="00900C8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3E4C554B" w14:textId="77777777" w:rsidR="00900C8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1171019B" w14:textId="77777777" w:rsidR="00900C8D" w:rsidRPr="003F460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76895248" w14:textId="77777777" w:rsidR="00CB2616" w:rsidRPr="00A6625E" w:rsidRDefault="00CB261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FF8D32A" w14:textId="72F126C4" w:rsidR="007567B8" w:rsidRDefault="007567B8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286924DE" w14:textId="64B80F45" w:rsidR="003C0D36" w:rsidRDefault="003C0D3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42EB3DE" w14:textId="77777777" w:rsidR="003C0D36" w:rsidRDefault="003C0D3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7D699EA4" w14:textId="57F7F6A2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5EBD84D5" w14:textId="279DD35F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6CC29DE1" w14:textId="012FADB0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1D26F09D" w14:textId="79E968EF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A6BA37C" w14:textId="5E6B7149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5AE5E1EC" w14:textId="401903DC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2D70C909" w14:textId="3212AB7C" w:rsidR="007C79A0" w:rsidRDefault="007C79A0" w:rsidP="009906A5">
      <w:pPr>
        <w:pStyle w:val="Odstavecseseznamem"/>
        <w:numPr>
          <w:ilvl w:val="0"/>
          <w:numId w:val="2"/>
        </w:numPr>
        <w:spacing w:after="80" w:line="276" w:lineRule="auto"/>
        <w:ind w:left="703" w:hanging="703"/>
        <w:contextualSpacing w:val="0"/>
        <w:jc w:val="both"/>
        <w:rPr>
          <w:rStyle w:val="Calibritext"/>
          <w:rFonts w:cstheme="minorHAnsi"/>
          <w:b/>
          <w:noProof w:val="0"/>
          <w:sz w:val="28"/>
          <w:szCs w:val="28"/>
        </w:rPr>
      </w:pPr>
      <w:r w:rsidRPr="003F460D">
        <w:rPr>
          <w:rStyle w:val="Calibritext"/>
          <w:rFonts w:cstheme="minorHAnsi"/>
          <w:b/>
          <w:noProof w:val="0"/>
          <w:sz w:val="28"/>
          <w:szCs w:val="28"/>
        </w:rPr>
        <w:lastRenderedPageBreak/>
        <w:t>Úvod</w:t>
      </w:r>
    </w:p>
    <w:p w14:paraId="6F323038" w14:textId="77777777" w:rsidR="007C79A0" w:rsidRPr="00844AD0" w:rsidRDefault="007C79A0" w:rsidP="00EA17FC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844AD0">
        <w:rPr>
          <w:rStyle w:val="Calibritext"/>
          <w:rFonts w:cstheme="minorHAnsi"/>
          <w:b/>
          <w:noProof w:val="0"/>
          <w:sz w:val="24"/>
          <w:szCs w:val="24"/>
        </w:rPr>
        <w:t>Předmět úpravy</w:t>
      </w:r>
    </w:p>
    <w:p w14:paraId="60E2B8A1" w14:textId="11E1567F" w:rsidR="003C0D36" w:rsidRDefault="003C0D36" w:rsidP="003C0D36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C0D36">
        <w:rPr>
          <w:rStyle w:val="Calibritext"/>
          <w:rFonts w:cstheme="minorHAnsi"/>
          <w:noProof w:val="0"/>
          <w:sz w:val="24"/>
          <w:szCs w:val="24"/>
        </w:rPr>
        <w:t>M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eský Brod z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dilo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sociální fond v souladu se zákonem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. 250/2000 Sb. o rozpo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tových pravidlech územních rozpo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t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C0D36">
        <w:rPr>
          <w:rStyle w:val="Calibritext"/>
          <w:rFonts w:cstheme="minorHAnsi"/>
          <w:noProof w:val="0"/>
          <w:sz w:val="24"/>
          <w:szCs w:val="24"/>
        </w:rPr>
        <w:t>, ve zn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ní pozd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jších p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edpis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dále dle 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zákona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. 128/2000 Sb.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3C0D36">
        <w:rPr>
          <w:rStyle w:val="Calibritext"/>
          <w:rFonts w:cstheme="minorHAnsi"/>
          <w:noProof w:val="0"/>
          <w:sz w:val="24"/>
          <w:szCs w:val="24"/>
        </w:rPr>
        <w:t>o obcích (obecní z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C0D36">
        <w:rPr>
          <w:rStyle w:val="Calibritext"/>
          <w:rFonts w:cstheme="minorHAnsi"/>
          <w:noProof w:val="0"/>
          <w:sz w:val="24"/>
          <w:szCs w:val="24"/>
        </w:rPr>
        <w:t>zení), ve zn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ní pozd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jších p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edpis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462F5EE7" w14:textId="31895335" w:rsidR="004B16AE" w:rsidRPr="004B16AE" w:rsidRDefault="004B16AE" w:rsidP="003C0D36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Sociální</w:t>
      </w:r>
      <w:r w:rsidR="003C0D36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fond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je používán podle dále uvedených pravidel k pé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i o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stnance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eský Brod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4B16AE">
        <w:rPr>
          <w:rStyle w:val="Calibritext"/>
          <w:rFonts w:cstheme="minorHAnsi"/>
          <w:noProof w:val="0"/>
          <w:sz w:val="24"/>
          <w:szCs w:val="24"/>
        </w:rPr>
        <w:t>v pracovním pom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ru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a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uvoln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né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leny zastupitelstva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města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(</w:t>
      </w:r>
      <w:r w:rsidR="00695067">
        <w:rPr>
          <w:rStyle w:val="Calibritext"/>
          <w:rFonts w:cstheme="minorHAnsi"/>
          <w:noProof w:val="0"/>
          <w:sz w:val="24"/>
          <w:szCs w:val="24"/>
        </w:rPr>
        <w:t xml:space="preserve">tj.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starost</w:t>
      </w:r>
      <w:r w:rsidR="00695067">
        <w:rPr>
          <w:rStyle w:val="Calibritext"/>
          <w:rFonts w:cstheme="minorHAnsi"/>
          <w:noProof w:val="0"/>
          <w:sz w:val="24"/>
          <w:szCs w:val="24"/>
        </w:rPr>
        <w:t>u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a místostarost</w:t>
      </w:r>
      <w:r w:rsidR="00695067">
        <w:rPr>
          <w:rStyle w:val="Calibritext"/>
          <w:rFonts w:cstheme="minorHAnsi"/>
          <w:noProof w:val="0"/>
          <w:sz w:val="24"/>
          <w:szCs w:val="24"/>
        </w:rPr>
        <w:t>u</w:t>
      </w:r>
      <w:r w:rsidRPr="004B16AE">
        <w:rPr>
          <w:rStyle w:val="Calibritext"/>
          <w:rFonts w:cstheme="minorHAnsi"/>
          <w:noProof w:val="0"/>
          <w:sz w:val="24"/>
          <w:szCs w:val="24"/>
        </w:rPr>
        <w:t>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Krom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35160">
        <w:rPr>
          <w:rStyle w:val="Calibritext"/>
          <w:rFonts w:cstheme="minorHAnsi"/>
          <w:noProof w:val="0"/>
          <w:sz w:val="24"/>
          <w:szCs w:val="24"/>
        </w:rPr>
        <w:t>čl.</w:t>
      </w:r>
      <w:r w:rsidR="00BD75E5"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0752F9">
        <w:rPr>
          <w:rStyle w:val="Calibritext"/>
          <w:rFonts w:cstheme="minorHAnsi"/>
          <w:noProof w:val="0"/>
          <w:sz w:val="24"/>
          <w:szCs w:val="24"/>
        </w:rPr>
        <w:t>7</w:t>
      </w:r>
      <w:r w:rsidR="000752F9"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se nevztahuje na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ž</w:t>
      </w:r>
      <w:r w:rsidRPr="004B16AE">
        <w:rPr>
          <w:rStyle w:val="Calibritext"/>
          <w:rFonts w:cstheme="minorHAnsi"/>
          <w:noProof w:val="0"/>
          <w:sz w:val="24"/>
          <w:szCs w:val="24"/>
        </w:rPr>
        <w:t>eny na mate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ské dovolené a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stnance na rodi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ovské dovolené a </w:t>
      </w:r>
      <w:r w:rsidRPr="001740F5">
        <w:rPr>
          <w:rStyle w:val="Calibritext"/>
          <w:rFonts w:cstheme="minorHAnsi"/>
          <w:noProof w:val="0"/>
          <w:sz w:val="24"/>
          <w:szCs w:val="24"/>
        </w:rPr>
        <w:t>dále se nevztahuje na zam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740F5">
        <w:rPr>
          <w:rStyle w:val="Calibritext"/>
          <w:rFonts w:cstheme="minorHAnsi"/>
          <w:noProof w:val="0"/>
          <w:sz w:val="24"/>
          <w:szCs w:val="24"/>
        </w:rPr>
        <w:t>stnance na místech z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740F5">
        <w:rPr>
          <w:rStyle w:val="Calibritext"/>
          <w:rFonts w:cstheme="minorHAnsi"/>
          <w:noProof w:val="0"/>
          <w:sz w:val="24"/>
          <w:szCs w:val="24"/>
        </w:rPr>
        <w:t>izovaných ve spolupráci s Ú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740F5">
        <w:rPr>
          <w:rStyle w:val="Calibritext"/>
          <w:rFonts w:cstheme="minorHAnsi"/>
          <w:noProof w:val="0"/>
          <w:sz w:val="24"/>
          <w:szCs w:val="24"/>
        </w:rPr>
        <w:t xml:space="preserve">adem práce 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740F5">
        <w:rPr>
          <w:rStyle w:val="Calibritext"/>
          <w:rFonts w:cstheme="minorHAnsi"/>
          <w:noProof w:val="0"/>
          <w:sz w:val="24"/>
          <w:szCs w:val="24"/>
        </w:rPr>
        <w:t>R</w:t>
      </w:r>
      <w:r w:rsidR="001740F5">
        <w:rPr>
          <w:rStyle w:val="Calibritext"/>
          <w:rFonts w:cstheme="minorHAnsi"/>
          <w:noProof w:val="0"/>
          <w:sz w:val="24"/>
          <w:szCs w:val="24"/>
        </w:rPr>
        <w:t xml:space="preserve"> s výjimkou příspěvku dle čl. 2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FDB809D" w14:textId="5D2FD9AC" w:rsidR="001F2909" w:rsidRPr="001F2909" w:rsidRDefault="004B16AE" w:rsidP="004B16AE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>Všechny uvedené 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vky </w:t>
      </w:r>
      <w:r>
        <w:rPr>
          <w:rStyle w:val="Calibritext"/>
          <w:rFonts w:cstheme="minorHAnsi"/>
          <w:noProof w:val="0"/>
          <w:sz w:val="24"/>
          <w:szCs w:val="24"/>
        </w:rPr>
        <w:t>jsou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dle svého charakteru poskytovány pr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4B16AE">
        <w:rPr>
          <w:rStyle w:val="Calibritext"/>
          <w:rFonts w:cstheme="minorHAnsi"/>
          <w:noProof w:val="0"/>
          <w:sz w:val="24"/>
          <w:szCs w:val="24"/>
        </w:rPr>
        <w:t>b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ěž</w:t>
      </w:r>
      <w:r w:rsidRPr="004B16AE">
        <w:rPr>
          <w:rStyle w:val="Calibritext"/>
          <w:rFonts w:cstheme="minorHAnsi"/>
          <w:noProof w:val="0"/>
          <w:sz w:val="24"/>
          <w:szCs w:val="24"/>
        </w:rPr>
        <w:t>n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každý 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síc,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tvrtletí, ve stanoveném termínu nebo na základ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písemné žádosti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stnance 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edložené tajemníkovi </w:t>
      </w:r>
      <w:r>
        <w:rPr>
          <w:rStyle w:val="Calibritext"/>
          <w:rFonts w:cstheme="minorHAnsi"/>
          <w:noProof w:val="0"/>
          <w:sz w:val="24"/>
          <w:szCs w:val="24"/>
        </w:rPr>
        <w:t>městského úřadu</w:t>
      </w:r>
      <w:r w:rsidR="0033619C">
        <w:rPr>
          <w:rStyle w:val="Calibritext"/>
          <w:rFonts w:cstheme="minorHAnsi"/>
          <w:noProof w:val="0"/>
          <w:sz w:val="24"/>
          <w:szCs w:val="24"/>
        </w:rPr>
        <w:t xml:space="preserve"> (dále jen „tajemník“)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938324E" w14:textId="77777777" w:rsidR="001F2909" w:rsidRPr="009906A5" w:rsidRDefault="001F2909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26A07DB1" w14:textId="77777777" w:rsidR="007C79A0" w:rsidRPr="00844AD0" w:rsidRDefault="007C79A0" w:rsidP="002E2D90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844AD0">
        <w:rPr>
          <w:rStyle w:val="Calibritext"/>
          <w:rFonts w:cstheme="minorHAnsi"/>
          <w:b/>
          <w:noProof w:val="0"/>
          <w:sz w:val="24"/>
          <w:szCs w:val="24"/>
        </w:rPr>
        <w:t>Závaznost</w:t>
      </w:r>
    </w:p>
    <w:p w14:paraId="32B03F9E" w14:textId="0FBE9446" w:rsidR="00900C8D" w:rsidRDefault="00F911B6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T</w:t>
      </w:r>
      <w:r w:rsidR="004B16AE">
        <w:rPr>
          <w:rStyle w:val="Calibritext"/>
          <w:rFonts w:cstheme="minorHAnsi"/>
          <w:noProof w:val="0"/>
          <w:sz w:val="24"/>
          <w:szCs w:val="24"/>
        </w:rPr>
        <w:t xml:space="preserve">ato pravidla jsou závazná pro 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zam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stnavatele, tj. </w:t>
      </w:r>
      <w:r w:rsidR="00B50112">
        <w:rPr>
          <w:rStyle w:val="Calibritext"/>
          <w:rFonts w:cstheme="minorHAnsi"/>
          <w:noProof w:val="0"/>
          <w:sz w:val="24"/>
          <w:szCs w:val="24"/>
        </w:rPr>
        <w:t>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205B19">
        <w:rPr>
          <w:rStyle w:val="Calibritext"/>
          <w:rFonts w:cstheme="minorHAnsi"/>
          <w:noProof w:val="0"/>
          <w:sz w:val="24"/>
          <w:szCs w:val="24"/>
        </w:rPr>
        <w:t>,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 a pro všechny zam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stnance, kte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 jsou k</w:t>
      </w:r>
      <w:r w:rsidR="00126EEC">
        <w:rPr>
          <w:rStyle w:val="Calibritext"/>
          <w:rFonts w:cstheme="minorHAnsi"/>
          <w:noProof w:val="0"/>
          <w:sz w:val="24"/>
          <w:szCs w:val="24"/>
        </w:rPr>
        <w:t> </w:t>
      </w:r>
      <w:r w:rsidR="00B50112">
        <w:rPr>
          <w:rStyle w:val="Calibritext"/>
          <w:rFonts w:cstheme="minorHAnsi"/>
          <w:noProof w:val="0"/>
          <w:sz w:val="24"/>
          <w:szCs w:val="24"/>
        </w:rPr>
        <w:t>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stu</w:t>
      </w:r>
      <w:r w:rsidR="00126EE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126EE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v pracovním pom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ru.</w:t>
      </w:r>
    </w:p>
    <w:p w14:paraId="2B7ACE51" w14:textId="5F6A31B0" w:rsidR="00205B19" w:rsidRDefault="00205B19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84EAC">
        <w:rPr>
          <w:rStyle w:val="Calibritext"/>
          <w:rFonts w:cstheme="minorHAnsi"/>
          <w:noProof w:val="0"/>
          <w:sz w:val="24"/>
          <w:szCs w:val="24"/>
        </w:rPr>
        <w:t>Pro osoby činné na základě dohod o pracích konaných mimo pracovní poměr j</w:t>
      </w:r>
      <w:r w:rsidR="00124C1C" w:rsidRPr="00184EAC">
        <w:rPr>
          <w:rStyle w:val="Calibritext"/>
          <w:rFonts w:cstheme="minorHAnsi"/>
          <w:noProof w:val="0"/>
          <w:sz w:val="24"/>
          <w:szCs w:val="24"/>
        </w:rPr>
        <w:t>sou tato pravidla</w:t>
      </w:r>
      <w:r w:rsidRPr="00184EAC">
        <w:rPr>
          <w:rStyle w:val="Calibritext"/>
          <w:rFonts w:cstheme="minorHAnsi"/>
          <w:noProof w:val="0"/>
          <w:sz w:val="24"/>
          <w:szCs w:val="24"/>
        </w:rPr>
        <w:t xml:space="preserve"> přiměřeně platn</w:t>
      </w:r>
      <w:r w:rsidR="00124C1C" w:rsidRPr="00184EAC">
        <w:rPr>
          <w:rStyle w:val="Calibritext"/>
          <w:rFonts w:cstheme="minorHAnsi"/>
          <w:noProof w:val="0"/>
          <w:sz w:val="24"/>
          <w:szCs w:val="24"/>
        </w:rPr>
        <w:t>á</w:t>
      </w:r>
      <w:r w:rsidRPr="00184EAC">
        <w:rPr>
          <w:rStyle w:val="Calibritext"/>
          <w:rFonts w:cstheme="minorHAnsi"/>
          <w:noProof w:val="0"/>
          <w:sz w:val="24"/>
          <w:szCs w:val="24"/>
        </w:rPr>
        <w:t xml:space="preserve"> dle obsahu těchto dohod.</w:t>
      </w:r>
    </w:p>
    <w:p w14:paraId="0CCC776A" w14:textId="4C8CE0CE" w:rsidR="00695067" w:rsidRDefault="00695067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5438C">
        <w:rPr>
          <w:rStyle w:val="Calibritext"/>
          <w:rFonts w:cstheme="minorHAnsi"/>
          <w:noProof w:val="0"/>
          <w:sz w:val="24"/>
          <w:szCs w:val="24"/>
        </w:rPr>
        <w:t xml:space="preserve">Níže uvedená ustanovení se přiměřeně aplikují na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uvolněné </w:t>
      </w:r>
      <w:r w:rsidRPr="00B5438C">
        <w:rPr>
          <w:rStyle w:val="Calibritext"/>
          <w:rFonts w:cstheme="minorHAnsi"/>
          <w:noProof w:val="0"/>
          <w:sz w:val="24"/>
          <w:szCs w:val="24"/>
        </w:rPr>
        <w:t>členy zastupitelstva města Český Brod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1BE7F949" w14:textId="77777777" w:rsidR="007C79A0" w:rsidRPr="009906A5" w:rsidRDefault="007C79A0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2D5320B7" w14:textId="6282D63C" w:rsidR="007C79A0" w:rsidRDefault="007C79A0" w:rsidP="009906A5">
      <w:pPr>
        <w:pStyle w:val="Odstavecseseznamem"/>
        <w:numPr>
          <w:ilvl w:val="1"/>
          <w:numId w:val="2"/>
        </w:numPr>
        <w:spacing w:after="8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4364CB">
        <w:rPr>
          <w:rStyle w:val="Calibritext"/>
          <w:rFonts w:cstheme="minorHAnsi"/>
          <w:b/>
          <w:noProof w:val="0"/>
          <w:sz w:val="24"/>
          <w:szCs w:val="24"/>
        </w:rPr>
        <w:t>Související vnitřní předpisy</w:t>
      </w:r>
    </w:p>
    <w:p w14:paraId="614CB3DB" w14:textId="6C41FEA5" w:rsidR="000B1D83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Pracovní řád</w:t>
      </w:r>
    </w:p>
    <w:p w14:paraId="3AD2FDAC" w14:textId="7292BD62" w:rsidR="00124C1C" w:rsidRDefault="00124C1C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Poskytování cestovních náhrad </w:t>
      </w:r>
      <w:r w:rsidR="0033619C">
        <w:rPr>
          <w:rStyle w:val="Calibritext"/>
          <w:rFonts w:cstheme="minorHAnsi"/>
          <w:noProof w:val="0"/>
          <w:sz w:val="24"/>
          <w:szCs w:val="24"/>
        </w:rPr>
        <w:t xml:space="preserve">ve znění platném </w:t>
      </w:r>
      <w:r>
        <w:rPr>
          <w:rStyle w:val="Calibritext"/>
          <w:rFonts w:cstheme="minorHAnsi"/>
          <w:noProof w:val="0"/>
          <w:sz w:val="24"/>
          <w:szCs w:val="24"/>
        </w:rPr>
        <w:t>pro daný rok</w:t>
      </w:r>
    </w:p>
    <w:p w14:paraId="02785E6E" w14:textId="7CDAE65D" w:rsidR="003C0D36" w:rsidRDefault="003C0D36" w:rsidP="00C805AE">
      <w:pPr>
        <w:spacing w:after="12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Pravidla poskytování cestovních náhrad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len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C0D36">
        <w:rPr>
          <w:rStyle w:val="Calibritext"/>
          <w:rFonts w:cstheme="minorHAnsi"/>
          <w:noProof w:val="0"/>
          <w:sz w:val="24"/>
          <w:szCs w:val="24"/>
        </w:rPr>
        <w:t>m zastupitelstva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C0D36">
        <w:rPr>
          <w:rStyle w:val="Calibritext"/>
          <w:rFonts w:cstheme="minorHAnsi"/>
          <w:noProof w:val="0"/>
          <w:sz w:val="24"/>
          <w:szCs w:val="24"/>
        </w:rPr>
        <w:t>m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eský Brod</w:t>
      </w:r>
    </w:p>
    <w:p w14:paraId="134EA891" w14:textId="77777777" w:rsidR="004364CB" w:rsidRPr="009906A5" w:rsidRDefault="004364CB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78360A79" w14:textId="20DB83ED" w:rsidR="004364CB" w:rsidRPr="004364CB" w:rsidRDefault="004364CB" w:rsidP="009906A5">
      <w:pPr>
        <w:pStyle w:val="Odstavecseseznamem"/>
        <w:numPr>
          <w:ilvl w:val="1"/>
          <w:numId w:val="2"/>
        </w:numPr>
        <w:spacing w:after="8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>
        <w:rPr>
          <w:rStyle w:val="Calibritext"/>
          <w:rFonts w:cstheme="minorHAnsi"/>
          <w:b/>
          <w:noProof w:val="0"/>
          <w:sz w:val="24"/>
          <w:szCs w:val="24"/>
        </w:rPr>
        <w:t>Související právní předpisy</w:t>
      </w:r>
    </w:p>
    <w:p w14:paraId="1D27DFCD" w14:textId="6E6C188F" w:rsidR="00432F04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 250/2000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rozpo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tových pravidlech územních rozpo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="00295ECC" w:rsidRPr="00F461C4">
        <w:rPr>
          <w:rStyle w:val="Calibritext"/>
          <w:rFonts w:cstheme="minorHAnsi"/>
          <w:noProof w:val="0"/>
          <w:sz w:val="24"/>
          <w:szCs w:val="24"/>
        </w:rPr>
        <w:t xml:space="preserve">, ve znění pozdějších </w:t>
      </w:r>
      <w:r w:rsidR="00D5456B">
        <w:rPr>
          <w:rStyle w:val="Calibritext"/>
          <w:rFonts w:cstheme="minorHAnsi"/>
          <w:noProof w:val="0"/>
          <w:sz w:val="24"/>
          <w:szCs w:val="24"/>
        </w:rPr>
        <w:t>předpisů</w:t>
      </w:r>
    </w:p>
    <w:p w14:paraId="381C4633" w14:textId="7DA6E413" w:rsidR="00684D44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 128/2000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obcích (obecní z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4B16AE">
        <w:rPr>
          <w:rStyle w:val="Calibritext"/>
          <w:rFonts w:cstheme="minorHAnsi"/>
          <w:noProof w:val="0"/>
          <w:sz w:val="24"/>
          <w:szCs w:val="24"/>
        </w:rPr>
        <w:t>zení)</w:t>
      </w:r>
      <w:r w:rsidR="00684D44">
        <w:rPr>
          <w:rStyle w:val="Calibritext"/>
          <w:rFonts w:cstheme="minorHAnsi"/>
          <w:noProof w:val="0"/>
          <w:sz w:val="24"/>
          <w:szCs w:val="24"/>
        </w:rPr>
        <w:t>, ve znění pozdějších předpisů</w:t>
      </w:r>
    </w:p>
    <w:p w14:paraId="0688A5FE" w14:textId="147C80BF" w:rsidR="00124C1C" w:rsidRDefault="00124C1C" w:rsidP="00124C1C">
      <w:pPr>
        <w:spacing w:after="12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>. 262/2006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zákoník práce</w:t>
      </w:r>
      <w:r>
        <w:rPr>
          <w:rStyle w:val="Calibritext"/>
          <w:rFonts w:cstheme="minorHAnsi"/>
          <w:noProof w:val="0"/>
          <w:sz w:val="24"/>
          <w:szCs w:val="24"/>
        </w:rPr>
        <w:t>, ve znění pozdějších předpisů</w:t>
      </w:r>
    </w:p>
    <w:p w14:paraId="4CFEF427" w14:textId="77777777" w:rsidR="005600DC" w:rsidRPr="00CC396F" w:rsidRDefault="005600DC" w:rsidP="002E2D90">
      <w:pPr>
        <w:spacing w:line="276" w:lineRule="auto"/>
        <w:jc w:val="both"/>
        <w:rPr>
          <w:rStyle w:val="Calibritext"/>
          <w:rFonts w:cstheme="minorHAnsi"/>
          <w:b/>
          <w:noProof w:val="0"/>
          <w:sz w:val="20"/>
        </w:rPr>
      </w:pPr>
    </w:p>
    <w:p w14:paraId="5313F90E" w14:textId="1D4AED6A" w:rsidR="007C79A0" w:rsidRPr="00EA17FC" w:rsidRDefault="00124C1C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Příspěvek na </w:t>
      </w:r>
      <w:r w:rsidR="007B4AEC">
        <w:rPr>
          <w:rStyle w:val="Calibritext"/>
          <w:rFonts w:ascii="Calibri" w:hAnsi="Calibri" w:cs="Calibri"/>
          <w:b/>
          <w:noProof w:val="0"/>
          <w:sz w:val="28"/>
          <w:szCs w:val="28"/>
        </w:rPr>
        <w:t>stravování</w:t>
      </w:r>
    </w:p>
    <w:p w14:paraId="011AB076" w14:textId="4ABBCD7C" w:rsid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eský Brod 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(dále jen „Město“)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poskytuje na základ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schváleného rozpo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>tu svým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stnanc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 výši </w:t>
      </w:r>
      <w:del w:id="1" w:author="Tumova Miloslava" w:date="2021-10-11T15:18:00Z">
        <w:r w:rsidR="006210CE" w:rsidDel="0081601E">
          <w:rPr>
            <w:rStyle w:val="Calibritext"/>
            <w:rFonts w:cstheme="minorHAnsi"/>
            <w:noProof w:val="0"/>
            <w:sz w:val="24"/>
            <w:szCs w:val="24"/>
          </w:rPr>
          <w:delText>65</w:delText>
        </w:r>
        <w:r w:rsidR="006210CE"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2" w:author="Tumova Miloslava" w:date="2021-10-11T15:18:00Z">
        <w:r w:rsidR="0081601E">
          <w:rPr>
            <w:rStyle w:val="Calibritext"/>
            <w:rFonts w:cstheme="minorHAnsi"/>
            <w:noProof w:val="0"/>
            <w:sz w:val="24"/>
            <w:szCs w:val="24"/>
          </w:rPr>
          <w:t>70</w:t>
        </w:r>
        <w:r w:rsidR="0081601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37606820" w14:textId="4DB2A468" w:rsid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se skládá z:</w:t>
      </w:r>
      <w:r>
        <w:rPr>
          <w:rStyle w:val="Calibritext"/>
          <w:rFonts w:cstheme="minorHAnsi"/>
          <w:noProof w:val="0"/>
          <w:sz w:val="24"/>
          <w:szCs w:val="24"/>
        </w:rPr>
        <w:tab/>
      </w:r>
      <w:r w:rsidR="007F43D5">
        <w:rPr>
          <w:rStyle w:val="Calibritext"/>
          <w:rFonts w:cstheme="minorHAnsi"/>
          <w:noProof w:val="0"/>
          <w:sz w:val="24"/>
          <w:szCs w:val="24"/>
        </w:rPr>
        <w:t xml:space="preserve">    </w:t>
      </w:r>
      <w:del w:id="3" w:author="Tumova Miloslava" w:date="2021-10-11T15:18:00Z">
        <w:r w:rsidR="006210CE" w:rsidDel="0081601E">
          <w:rPr>
            <w:rStyle w:val="Calibritext"/>
            <w:rFonts w:cstheme="minorHAnsi"/>
            <w:noProof w:val="0"/>
            <w:sz w:val="24"/>
            <w:szCs w:val="24"/>
          </w:rPr>
          <w:delText>45</w:delText>
        </w:r>
        <w:r w:rsidR="006210CE"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4" w:author="Tumova Miloslava" w:date="2021-10-11T15:18:00Z">
        <w:r w:rsidR="0081601E">
          <w:rPr>
            <w:rStyle w:val="Calibritext"/>
            <w:rFonts w:cstheme="minorHAnsi"/>
            <w:noProof w:val="0"/>
            <w:sz w:val="24"/>
            <w:szCs w:val="24"/>
          </w:rPr>
          <w:t>50</w:t>
        </w:r>
        <w:r w:rsidR="0081601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-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</w:t>
      </w:r>
      <w:r w:rsidR="00907124">
        <w:rPr>
          <w:rStyle w:val="Calibritext"/>
          <w:rFonts w:cstheme="minorHAnsi"/>
          <w:noProof w:val="0"/>
          <w:sz w:val="24"/>
          <w:szCs w:val="24"/>
        </w:rPr>
        <w:t>e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k </w:t>
      </w:r>
      <w:r w:rsidR="00907124">
        <w:rPr>
          <w:rStyle w:val="Calibritext"/>
          <w:rFonts w:cstheme="minorHAnsi"/>
          <w:noProof w:val="0"/>
          <w:sz w:val="24"/>
          <w:szCs w:val="24"/>
        </w:rPr>
        <w:t>z rozpočtu Města</w:t>
      </w:r>
      <w:r w:rsidRPr="00124C1C"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0E9CDBE1" w14:textId="7292A2B2" w:rsidR="00124C1C" w:rsidRPr="00124C1C" w:rsidRDefault="007F43D5" w:rsidP="007F43D5">
      <w:pPr>
        <w:spacing w:after="120" w:line="276" w:lineRule="auto"/>
        <w:ind w:left="1418" w:firstLine="709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    </w:t>
      </w:r>
      <w:r w:rsidR="006210CE">
        <w:rPr>
          <w:rStyle w:val="Calibritext"/>
          <w:rFonts w:cstheme="minorHAnsi"/>
          <w:noProof w:val="0"/>
          <w:sz w:val="24"/>
          <w:szCs w:val="24"/>
        </w:rPr>
        <w:t>20</w:t>
      </w:r>
      <w:r w:rsidR="006210CE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 -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v</w:t>
      </w:r>
      <w:r w:rsidR="00907124">
        <w:rPr>
          <w:rStyle w:val="Calibritext"/>
          <w:rFonts w:cstheme="minorHAnsi"/>
          <w:noProof w:val="0"/>
          <w:sz w:val="24"/>
          <w:szCs w:val="24"/>
        </w:rPr>
        <w:t>e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 ze sociálního fondu.</w:t>
      </w:r>
    </w:p>
    <w:p w14:paraId="32ABEE3A" w14:textId="14531A6C" w:rsidR="00124C1C" w:rsidRP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lastRenderedPageBreak/>
        <w:t>Uvedený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je ur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en na </w:t>
      </w:r>
      <w:r w:rsidR="00D1261C">
        <w:rPr>
          <w:rStyle w:val="Calibritext"/>
          <w:rFonts w:cstheme="minorHAnsi"/>
          <w:noProof w:val="0"/>
          <w:sz w:val="24"/>
          <w:szCs w:val="24"/>
        </w:rPr>
        <w:t>zaměstnance</w:t>
      </w:r>
      <w:r w:rsidR="00D1261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a pracovní sm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nu, pokud odpracovaná doba není kratší než 3 hodiny. </w:t>
      </w:r>
    </w:p>
    <w:p w14:paraId="6C9D6E8D" w14:textId="2F64CBA3" w:rsidR="00124C1C" w:rsidRP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i absolvování školení, 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vzdělávacího 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kurzu, </w:t>
      </w:r>
      <w:r>
        <w:rPr>
          <w:rStyle w:val="Calibritext"/>
          <w:rFonts w:cstheme="minorHAnsi"/>
          <w:noProof w:val="0"/>
          <w:sz w:val="24"/>
          <w:szCs w:val="24"/>
        </w:rPr>
        <w:t>pracovní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cesty apod., kdy náleží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stnanci stravné dle </w:t>
      </w:r>
      <w:r>
        <w:rPr>
          <w:rStyle w:val="Calibritext"/>
          <w:rFonts w:cstheme="minorHAnsi"/>
          <w:noProof w:val="0"/>
          <w:sz w:val="24"/>
          <w:szCs w:val="24"/>
        </w:rPr>
        <w:t>vnitřního předpisu upravujícího poskytování cestovních náhrad</w:t>
      </w:r>
      <w:r w:rsidRPr="00124C1C">
        <w:rPr>
          <w:rStyle w:val="Calibritext"/>
          <w:rFonts w:cstheme="minorHAnsi"/>
          <w:noProof w:val="0"/>
          <w:sz w:val="24"/>
          <w:szCs w:val="24"/>
        </w:rPr>
        <w:t>, se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neposkytuje.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se neposkytuje ani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i jiných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ekážkách v práci na stran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stnavatele, tzn. dle § 207 – 209 zákoníku práce.</w:t>
      </w:r>
    </w:p>
    <w:p w14:paraId="6283464C" w14:textId="4F7C1226" w:rsidR="00124C1C" w:rsidRDefault="00A40680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Uvolněnému členu zastupitelstva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 je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vyplácen pouze ze sociálního fondu,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a to ve výši </w:t>
      </w:r>
      <w:del w:id="5" w:author="Tumova Miloslava" w:date="2021-10-11T15:18:00Z">
        <w:r w:rsidR="006210CE" w:rsidDel="0081601E">
          <w:rPr>
            <w:rStyle w:val="Calibritext"/>
            <w:rFonts w:cstheme="minorHAnsi"/>
            <w:noProof w:val="0"/>
            <w:sz w:val="24"/>
            <w:szCs w:val="24"/>
          </w:rPr>
          <w:delText>65</w:delText>
        </w:r>
        <w:r w:rsidR="006210CE"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6" w:author="Tumova Miloslava" w:date="2021-10-11T15:18:00Z">
        <w:r w:rsidR="0081601E">
          <w:rPr>
            <w:rStyle w:val="Calibritext"/>
            <w:rFonts w:cstheme="minorHAnsi"/>
            <w:noProof w:val="0"/>
            <w:sz w:val="24"/>
            <w:szCs w:val="24"/>
          </w:rPr>
          <w:t>70</w:t>
        </w:r>
        <w:r w:rsidR="0081601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46C28">
        <w:rPr>
          <w:rStyle w:val="Calibritext"/>
          <w:rFonts w:cstheme="minorHAnsi"/>
          <w:noProof w:val="0"/>
          <w:sz w:val="24"/>
          <w:szCs w:val="24"/>
        </w:rPr>
        <w:t>. Pro poskytování příspěvku platí obdobné podmínky jako pro zaměstnance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BD100AF" w14:textId="4763839C" w:rsidR="0081601E" w:rsidRDefault="0081601E" w:rsidP="0081601E">
      <w:pPr>
        <w:spacing w:after="120" w:line="276" w:lineRule="auto"/>
        <w:jc w:val="both"/>
        <w:rPr>
          <w:ins w:id="7" w:author="Tumova Miloslava" w:date="2021-10-11T15:20:00Z"/>
          <w:rStyle w:val="Calibritext"/>
          <w:rFonts w:cstheme="minorHAnsi"/>
          <w:noProof w:val="0"/>
          <w:sz w:val="24"/>
          <w:szCs w:val="24"/>
        </w:rPr>
      </w:pPr>
      <w:ins w:id="8" w:author="Tumova Miloslava" w:date="2021-10-11T15:20:00Z">
        <w:r>
          <w:rPr>
            <w:rStyle w:val="Calibritext"/>
            <w:rFonts w:cstheme="minorHAnsi"/>
            <w:noProof w:val="0"/>
            <w:sz w:val="24"/>
            <w:szCs w:val="24"/>
          </w:rPr>
          <w:t xml:space="preserve">Příspěvek na stravování je poskytován </w:t>
        </w:r>
      </w:ins>
      <w:ins w:id="9" w:author="Tumova Miloslava" w:date="2021-10-11T15:23:00Z">
        <w:r w:rsidR="00550186">
          <w:rPr>
            <w:rStyle w:val="Calibritext"/>
            <w:rFonts w:cstheme="minorHAnsi"/>
            <w:noProof w:val="0"/>
            <w:sz w:val="24"/>
            <w:szCs w:val="24"/>
          </w:rPr>
          <w:t xml:space="preserve">formou </w:t>
        </w:r>
      </w:ins>
      <w:ins w:id="10" w:author="Tumova Miloslava" w:date="2021-10-11T15:20:00Z">
        <w:r>
          <w:rPr>
            <w:rStyle w:val="Calibritext"/>
            <w:rFonts w:cstheme="minorHAnsi"/>
            <w:noProof w:val="0"/>
            <w:sz w:val="24"/>
            <w:szCs w:val="24"/>
          </w:rPr>
          <w:t xml:space="preserve">stravenkového paušálu, tj. </w:t>
        </w:r>
      </w:ins>
      <w:ins w:id="11" w:author="Tumova Miloslava" w:date="2021-10-11T15:22:00Z">
        <w:r w:rsidR="00550186">
          <w:rPr>
            <w:rStyle w:val="Calibritext"/>
            <w:rFonts w:cstheme="minorHAnsi"/>
            <w:noProof w:val="0"/>
            <w:sz w:val="24"/>
            <w:szCs w:val="24"/>
          </w:rPr>
          <w:t xml:space="preserve">jako </w:t>
        </w:r>
      </w:ins>
      <w:ins w:id="12" w:author="Tumova Miloslava" w:date="2021-10-11T15:20:00Z">
        <w:r w:rsidR="003E6919">
          <w:rPr>
            <w:rStyle w:val="Calibritext"/>
            <w:rFonts w:cstheme="minorHAnsi"/>
            <w:noProof w:val="0"/>
            <w:sz w:val="24"/>
            <w:szCs w:val="24"/>
          </w:rPr>
          <w:t>peněžit</w:t>
        </w:r>
      </w:ins>
      <w:ins w:id="13" w:author="Tumova Miloslava" w:date="2021-10-11T15:47:00Z">
        <w:r w:rsidR="003E6919">
          <w:rPr>
            <w:rStyle w:val="Calibritext"/>
            <w:rFonts w:cstheme="minorHAnsi"/>
            <w:noProof w:val="0"/>
            <w:sz w:val="24"/>
            <w:szCs w:val="24"/>
          </w:rPr>
          <w:t>á</w:t>
        </w:r>
      </w:ins>
      <w:ins w:id="14" w:author="Tumova Miloslava" w:date="2021-10-11T15:20:00Z">
        <w:r>
          <w:rPr>
            <w:rStyle w:val="Calibritext"/>
            <w:rFonts w:cstheme="minorHAnsi"/>
            <w:noProof w:val="0"/>
            <w:sz w:val="24"/>
            <w:szCs w:val="24"/>
          </w:rPr>
          <w:t xml:space="preserve"> částka k</w:t>
        </w:r>
      </w:ins>
      <w:ins w:id="15" w:author="Tumova Miloslava" w:date="2021-10-11T15:21:00Z">
        <w:r>
          <w:rPr>
            <w:rStyle w:val="Calibritext"/>
            <w:rFonts w:cstheme="minorHAnsi"/>
            <w:noProof w:val="0"/>
            <w:sz w:val="24"/>
            <w:szCs w:val="24"/>
          </w:rPr>
          <w:t> </w:t>
        </w:r>
      </w:ins>
      <w:ins w:id="16" w:author="Tumova Miloslava" w:date="2021-10-11T15:20:00Z">
        <w:r>
          <w:rPr>
            <w:rStyle w:val="Calibritext"/>
            <w:rFonts w:cstheme="minorHAnsi"/>
            <w:noProof w:val="0"/>
            <w:sz w:val="24"/>
            <w:szCs w:val="24"/>
          </w:rPr>
          <w:t>čisté</w:t>
        </w:r>
      </w:ins>
      <w:ins w:id="17" w:author="Tumova Miloslava" w:date="2021-10-11T15:34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mu</w:t>
        </w:r>
      </w:ins>
      <w:ins w:id="18" w:author="Tumova Miloslava" w:date="2021-10-11T15:20:00Z">
        <w:r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ins w:id="19" w:author="Tumova Miloslava" w:date="2021-10-11T15:21:00Z">
        <w:r>
          <w:rPr>
            <w:rStyle w:val="Calibritext"/>
            <w:rFonts w:cstheme="minorHAnsi"/>
            <w:noProof w:val="0"/>
            <w:sz w:val="24"/>
            <w:szCs w:val="24"/>
          </w:rPr>
          <w:t>měsíční</w:t>
        </w:r>
      </w:ins>
      <w:ins w:id="20" w:author="Tumova Miloslava" w:date="2021-10-11T15:34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mu platu</w:t>
        </w:r>
      </w:ins>
      <w:ins w:id="21" w:author="Tumova Miloslava" w:date="2021-10-11T15:26:00Z">
        <w:r w:rsidR="00351BB8">
          <w:rPr>
            <w:rStyle w:val="Calibritext"/>
            <w:rFonts w:cstheme="minorHAnsi"/>
            <w:noProof w:val="0"/>
            <w:sz w:val="24"/>
            <w:szCs w:val="24"/>
          </w:rPr>
          <w:t xml:space="preserve"> podle odprac</w:t>
        </w:r>
      </w:ins>
      <w:ins w:id="22" w:author="Tumova Miloslava" w:date="2021-10-11T15:27:00Z">
        <w:r w:rsidR="00351BB8">
          <w:rPr>
            <w:rStyle w:val="Calibritext"/>
            <w:rFonts w:cstheme="minorHAnsi"/>
            <w:noProof w:val="0"/>
            <w:sz w:val="24"/>
            <w:szCs w:val="24"/>
          </w:rPr>
          <w:t>ovaných směn</w:t>
        </w:r>
      </w:ins>
      <w:ins w:id="23" w:author="Tumova Miloslava" w:date="2021-10-11T15:21:00Z">
        <w:r>
          <w:rPr>
            <w:rStyle w:val="Calibritext"/>
            <w:rFonts w:cstheme="minorHAnsi"/>
            <w:noProof w:val="0"/>
            <w:sz w:val="24"/>
            <w:szCs w:val="24"/>
          </w:rPr>
          <w:t xml:space="preserve">. </w:t>
        </w:r>
      </w:ins>
      <w:ins w:id="24" w:author="Tumova Miloslava" w:date="2021-10-11T15:31:00Z"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Stravenkový paušál bude vyplácen zam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stnanci zp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tn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 xml:space="preserve"> vždy souhrnn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 xml:space="preserve"> za odpracovaný m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síc v rámci vyú</w:t>
        </w:r>
        <w:r w:rsidR="004A4BA4" w:rsidRPr="004A4BA4">
          <w:rPr>
            <w:rStyle w:val="Calibritext"/>
            <w:rFonts w:cstheme="minorHAnsi" w:hint="eastAsia"/>
            <w:noProof w:val="0"/>
            <w:sz w:val="24"/>
            <w:szCs w:val="24"/>
          </w:rPr>
          <w:t>č</w:t>
        </w:r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tování</w:t>
        </w:r>
      </w:ins>
      <w:ins w:id="25" w:author="Tumova Miloslava" w:date="2021-10-11T15:34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 xml:space="preserve"> platu</w:t>
        </w:r>
      </w:ins>
      <w:ins w:id="26" w:author="Tumova Miloslava" w:date="2021-10-11T15:31:00Z">
        <w:r w:rsidR="004A4BA4" w:rsidRPr="004A4BA4">
          <w:rPr>
            <w:rStyle w:val="Calibritext"/>
            <w:rFonts w:cstheme="minorHAnsi"/>
            <w:noProof w:val="0"/>
            <w:sz w:val="24"/>
            <w:szCs w:val="24"/>
          </w:rPr>
          <w:t>.</w:t>
        </w:r>
      </w:ins>
    </w:p>
    <w:p w14:paraId="1D8C0BB9" w14:textId="76B5BFCD" w:rsidR="00351BB8" w:rsidDel="004A4BA4" w:rsidRDefault="00124C1C" w:rsidP="00351BB8">
      <w:pPr>
        <w:spacing w:after="120" w:line="276" w:lineRule="auto"/>
        <w:jc w:val="both"/>
        <w:rPr>
          <w:del w:id="27" w:author="Tumova Miloslava" w:date="2021-10-11T15:28:00Z"/>
          <w:rStyle w:val="Calibritext"/>
          <w:rFonts w:cstheme="minorHAnsi"/>
          <w:noProof w:val="0"/>
          <w:sz w:val="24"/>
          <w:szCs w:val="24"/>
        </w:rPr>
      </w:pPr>
      <w:del w:id="28" w:author="Tumova Miloslava" w:date="2021-10-11T15:20:00Z"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M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ě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sto poskytuje stravenky v hodnot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ě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R="006210CE" w:rsidDel="0081601E">
          <w:rPr>
            <w:rStyle w:val="Calibritext"/>
            <w:rFonts w:cstheme="minorHAnsi"/>
            <w:noProof w:val="0"/>
            <w:sz w:val="24"/>
            <w:szCs w:val="24"/>
          </w:rPr>
          <w:delText>100</w:delText>
        </w:r>
        <w:r w:rsidR="006210CE"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K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č</w:delText>
        </w:r>
        <w:r w:rsidR="0033619C" w:rsidDel="0081601E">
          <w:rPr>
            <w:rStyle w:val="Calibritext"/>
            <w:rFonts w:cstheme="minorHAnsi"/>
            <w:noProof w:val="0"/>
            <w:sz w:val="24"/>
            <w:szCs w:val="24"/>
          </w:rPr>
          <w:delText>.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R="0033619C" w:rsidDel="0081601E">
          <w:rPr>
            <w:rStyle w:val="Calibritext"/>
            <w:rFonts w:cstheme="minorHAnsi"/>
            <w:noProof w:val="0"/>
            <w:sz w:val="24"/>
            <w:szCs w:val="24"/>
          </w:rPr>
          <w:delText>D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oplatek </w:delText>
        </w:r>
        <w:r w:rsidR="00F40AC8" w:rsidDel="0081601E">
          <w:rPr>
            <w:rStyle w:val="Calibritext"/>
            <w:rFonts w:cstheme="minorHAnsi"/>
            <w:noProof w:val="0"/>
            <w:sz w:val="24"/>
            <w:szCs w:val="24"/>
          </w:rPr>
          <w:delText>ve výši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Del="0081601E">
          <w:rPr>
            <w:rStyle w:val="Calibritext"/>
            <w:rFonts w:cstheme="minorHAnsi"/>
            <w:noProof w:val="0"/>
            <w:sz w:val="24"/>
            <w:szCs w:val="24"/>
          </w:rPr>
          <w:delText>35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K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č</w:delText>
        </w:r>
        <w:r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je zam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ě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stnanc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ů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m</w:delText>
        </w:r>
        <w:r w:rsidR="00A40680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a</w:delText>
        </w:r>
        <w:r w:rsidR="00A40680"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  <w:r w:rsidR="00E807CC" w:rsidDel="0081601E">
          <w:rPr>
            <w:rStyle w:val="Calibritext"/>
            <w:rFonts w:cstheme="minorHAnsi"/>
            <w:noProof w:val="0"/>
            <w:sz w:val="24"/>
            <w:szCs w:val="24"/>
          </w:rPr>
          <w:delText>uvolněným</w:delText>
        </w:r>
        <w:r w:rsidR="00A40680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člen</w:delText>
        </w:r>
        <w:r w:rsidR="00E807CC" w:rsidDel="0081601E">
          <w:rPr>
            <w:rStyle w:val="Calibritext"/>
            <w:rFonts w:cstheme="minorHAnsi"/>
            <w:noProof w:val="0"/>
            <w:sz w:val="24"/>
            <w:szCs w:val="24"/>
          </w:rPr>
          <w:delText>ům</w:delText>
        </w:r>
        <w:r w:rsidR="00A40680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zastupitelstva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 xml:space="preserve"> srážen z platu, resp. odm</w:delText>
        </w:r>
        <w:r w:rsidRPr="00124C1C" w:rsidDel="0081601E">
          <w:rPr>
            <w:rStyle w:val="Calibritext"/>
            <w:rFonts w:cstheme="minorHAnsi" w:hint="eastAsia"/>
            <w:noProof w:val="0"/>
            <w:sz w:val="24"/>
            <w:szCs w:val="24"/>
          </w:rPr>
          <w:delText>ě</w:delText>
        </w:r>
        <w:r w:rsidRPr="00124C1C" w:rsidDel="0081601E">
          <w:rPr>
            <w:rStyle w:val="Calibritext"/>
            <w:rFonts w:cstheme="minorHAnsi"/>
            <w:noProof w:val="0"/>
            <w:sz w:val="24"/>
            <w:szCs w:val="24"/>
          </w:rPr>
          <w:delText>ny.</w:delText>
        </w:r>
      </w:del>
    </w:p>
    <w:p w14:paraId="35BD7D8D" w14:textId="0BAE8FFB" w:rsidR="0033619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40AC8">
        <w:rPr>
          <w:rStyle w:val="Calibritext"/>
          <w:rFonts w:cstheme="minorHAnsi"/>
          <w:noProof w:val="0"/>
          <w:sz w:val="24"/>
          <w:szCs w:val="24"/>
        </w:rPr>
        <w:t xml:space="preserve">může být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b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hem kalendá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ního roku zm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 dodatkem k t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mto pravidl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="0033619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EA0A9D9" w14:textId="67738DDF" w:rsidR="00462F6A" w:rsidRDefault="0033619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P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ro zam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stnance na místech z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izovaných ve spolupráci s Ú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adem práce 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R m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e o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vku rozhodnout tajemník.</w:t>
      </w:r>
    </w:p>
    <w:p w14:paraId="799A869F" w14:textId="65AD406D" w:rsidR="00446C28" w:rsidRPr="00124C1C" w:rsidRDefault="00446C28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17B3D">
        <w:rPr>
          <w:rStyle w:val="Calibritext"/>
          <w:rFonts w:cstheme="minorHAnsi"/>
          <w:noProof w:val="0"/>
          <w:sz w:val="24"/>
          <w:szCs w:val="24"/>
        </w:rPr>
        <w:t>O poskytnutí příspěvku u dohod o pracích konaných mimo pracovní pom</w:t>
      </w:r>
      <w:r w:rsidRPr="00B17B3D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17B3D">
        <w:rPr>
          <w:rStyle w:val="Calibritext"/>
          <w:rFonts w:cstheme="minorHAnsi"/>
          <w:noProof w:val="0"/>
          <w:sz w:val="24"/>
          <w:szCs w:val="24"/>
        </w:rPr>
        <w:t>r rozhoduje tajemník.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 </w:t>
      </w:r>
    </w:p>
    <w:p w14:paraId="56AD3990" w14:textId="77777777" w:rsidR="00124C1C" w:rsidRPr="0033619C" w:rsidRDefault="00124C1C" w:rsidP="0033619C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15871E4" w14:textId="3141C34F" w:rsidR="00DE3D6F" w:rsidRDefault="0033619C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>Příspěvek na oblečení -</w:t>
      </w:r>
      <w:r w:rsidR="003C0D36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</w:t>
      </w: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>ošatné</w:t>
      </w:r>
    </w:p>
    <w:p w14:paraId="4025D048" w14:textId="23B6AB22" w:rsidR="0033619C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>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46C28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poskytne ze sociálního fondu uvoln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lenu zastupitelstva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vek na oble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ení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>
        <w:rPr>
          <w:rStyle w:val="Calibritext"/>
          <w:rFonts w:cstheme="minorHAnsi"/>
          <w:noProof w:val="0"/>
          <w:sz w:val="24"/>
          <w:szCs w:val="24"/>
        </w:rPr>
        <w:t xml:space="preserve">tj.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ošatné ve výši 10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000 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za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ní 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982EB0D" w14:textId="31D00BCC" w:rsidR="0033619C" w:rsidRPr="0033619C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len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3619C">
        <w:rPr>
          <w:rStyle w:val="Calibritext"/>
          <w:rFonts w:cstheme="minorHAnsi"/>
          <w:noProof w:val="0"/>
          <w:sz w:val="24"/>
          <w:szCs w:val="24"/>
        </w:rPr>
        <w:t>, kte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nevykonávali svoji funkci celý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ní rok, se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stí zkrátí.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33619C">
        <w:rPr>
          <w:rStyle w:val="Calibritext"/>
          <w:rFonts w:cstheme="minorHAnsi"/>
          <w:noProof w:val="0"/>
          <w:sz w:val="24"/>
          <w:szCs w:val="24"/>
        </w:rPr>
        <w:t>Je-li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edpoklad, že funk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ní období </w:t>
      </w:r>
      <w:r w:rsidR="005D2AED">
        <w:rPr>
          <w:rStyle w:val="Calibritext"/>
          <w:rFonts w:cstheme="minorHAnsi"/>
          <w:noProof w:val="0"/>
          <w:sz w:val="24"/>
          <w:szCs w:val="24"/>
        </w:rPr>
        <w:t>s</w:t>
      </w:r>
      <w:r w:rsidR="005D2AED" w:rsidRPr="0033619C">
        <w:rPr>
          <w:rStyle w:val="Calibritext"/>
          <w:rFonts w:cstheme="minorHAnsi"/>
          <w:noProof w:val="0"/>
          <w:sz w:val="24"/>
          <w:szCs w:val="24"/>
        </w:rPr>
        <w:t>kon</w:t>
      </w:r>
      <w:r w:rsidR="005D2AED" w:rsidRPr="0033619C">
        <w:rPr>
          <w:rStyle w:val="Calibritext"/>
          <w:rFonts w:cstheme="minorHAnsi" w:hint="eastAsia"/>
          <w:noProof w:val="0"/>
          <w:sz w:val="24"/>
          <w:szCs w:val="24"/>
        </w:rPr>
        <w:t>čí</w:t>
      </w:r>
      <w:r w:rsidR="005D2AED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ed koncem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ního roku, bude </w:t>
      </w:r>
      <w:r w:rsidR="005F76D0">
        <w:rPr>
          <w:rStyle w:val="Calibritext"/>
          <w:rFonts w:cstheme="minorHAnsi"/>
          <w:noProof w:val="0"/>
          <w:sz w:val="24"/>
          <w:szCs w:val="24"/>
        </w:rPr>
        <w:t>příspěvek</w:t>
      </w:r>
      <w:r w:rsidR="005F76D0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zkrácen a bude vyplacen v termínu ur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eném tajemníkem.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vku je uvoln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E80EF0">
        <w:rPr>
          <w:rStyle w:val="Calibritext"/>
          <w:rFonts w:cstheme="minorHAnsi"/>
          <w:noProof w:val="0"/>
          <w:sz w:val="24"/>
          <w:szCs w:val="24"/>
        </w:rPr>
        <w:t>ěstu</w:t>
      </w:r>
      <w:r w:rsidRPr="0033619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915AE4F" w14:textId="15615FC9" w:rsidR="00467F1E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>Zam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stnanc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3619C">
        <w:rPr>
          <w:rStyle w:val="Calibritext"/>
          <w:rFonts w:cstheme="minorHAnsi"/>
          <w:noProof w:val="0"/>
          <w:sz w:val="24"/>
          <w:szCs w:val="24"/>
        </w:rPr>
        <w:t>m na pozici matriká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poskytne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416E0C">
        <w:rPr>
          <w:rStyle w:val="Calibritext"/>
          <w:rFonts w:cstheme="minorHAnsi"/>
          <w:noProof w:val="0"/>
          <w:sz w:val="24"/>
          <w:szCs w:val="24"/>
        </w:rPr>
        <w:t>ěsto</w:t>
      </w:r>
      <w:r w:rsidR="00416E0C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="00416E0C">
        <w:rPr>
          <w:rStyle w:val="Calibritext"/>
          <w:rFonts w:cstheme="minorHAnsi"/>
          <w:noProof w:val="0"/>
          <w:sz w:val="24"/>
          <w:szCs w:val="24"/>
        </w:rPr>
        <w:t xml:space="preserve">na oblečení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 výši 6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000 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16E0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416E0C">
        <w:rPr>
          <w:rStyle w:val="Calibritext"/>
          <w:rFonts w:cstheme="minorHAnsi"/>
          <w:noProof w:val="0"/>
          <w:sz w:val="24"/>
          <w:szCs w:val="24"/>
        </w:rPr>
        <w:t>za kalendářní 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Pokud zaměstnanec nevykonával pozici matrikáře 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celý kalendá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ní rok, p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vek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se 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pom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stí zkrátí</w:t>
      </w:r>
      <w:r w:rsidR="0000236B">
        <w:rPr>
          <w:rStyle w:val="Calibritext"/>
          <w:rFonts w:cstheme="minorHAnsi"/>
          <w:noProof w:val="0"/>
          <w:sz w:val="24"/>
          <w:szCs w:val="24"/>
        </w:rPr>
        <w:t>.</w:t>
      </w:r>
      <w:r w:rsidR="00467F1E">
        <w:rPr>
          <w:rStyle w:val="Calibritext"/>
          <w:rFonts w:cstheme="minorHAnsi"/>
          <w:noProof w:val="0"/>
          <w:sz w:val="24"/>
          <w:szCs w:val="24"/>
        </w:rPr>
        <w:t xml:space="preserve"> Případný přeplatek příspěvku je zaměstnanec povinen vrátit Městu.</w:t>
      </w:r>
    </w:p>
    <w:p w14:paraId="6CE27EC7" w14:textId="77777777" w:rsidR="0033619C" w:rsidRPr="00AB2A9B" w:rsidRDefault="0033619C" w:rsidP="00AB2A9B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02341B00" w14:textId="0327875D" w:rsidR="007C79A0" w:rsidRDefault="00AB2A9B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AB2A9B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AB2A9B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dovolenou</w:t>
      </w:r>
      <w:r w:rsidR="00187C81">
        <w:rPr>
          <w:rStyle w:val="Calibritext"/>
          <w:rFonts w:ascii="Calibri" w:hAnsi="Calibri" w:cs="Calibri"/>
          <w:b/>
          <w:noProof w:val="0"/>
          <w:sz w:val="28"/>
          <w:szCs w:val="28"/>
        </w:rPr>
        <w:t>/</w:t>
      </w:r>
      <w:r w:rsidR="003C0D36">
        <w:rPr>
          <w:rStyle w:val="Calibritext"/>
          <w:rFonts w:ascii="Calibri" w:hAnsi="Calibri" w:cs="Calibri"/>
          <w:b/>
          <w:noProof w:val="0"/>
          <w:sz w:val="28"/>
          <w:szCs w:val="28"/>
        </w:rPr>
        <w:t>rekreaci</w:t>
      </w:r>
    </w:p>
    <w:p w14:paraId="18377DBA" w14:textId="7A6712F5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na dovolenou</w:t>
      </w:r>
      <w:r w:rsidR="00187C81">
        <w:rPr>
          <w:rStyle w:val="Calibritext"/>
          <w:rFonts w:cstheme="minorHAnsi"/>
          <w:noProof w:val="0"/>
          <w:sz w:val="24"/>
          <w:szCs w:val="24"/>
        </w:rPr>
        <w:t>/</w:t>
      </w:r>
      <w:r w:rsidR="003C0D36">
        <w:rPr>
          <w:rStyle w:val="Calibritext"/>
          <w:rFonts w:cstheme="minorHAnsi"/>
          <w:noProof w:val="0"/>
          <w:sz w:val="24"/>
          <w:szCs w:val="24"/>
        </w:rPr>
        <w:t>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B01162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B01162" w:rsidRPr="00AB2A9B">
        <w:rPr>
          <w:rStyle w:val="Calibritext"/>
          <w:rFonts w:cstheme="minorHAnsi"/>
          <w:noProof w:val="0"/>
          <w:sz w:val="24"/>
          <w:szCs w:val="24"/>
        </w:rPr>
        <w:t>sto</w:t>
      </w:r>
      <w:r w:rsidR="005D2AED">
        <w:rPr>
          <w:rStyle w:val="Calibritext"/>
          <w:rFonts w:cstheme="minorHAnsi"/>
          <w:noProof w:val="0"/>
          <w:sz w:val="24"/>
          <w:szCs w:val="24"/>
        </w:rPr>
        <w:t xml:space="preserve"> poskytnout ze sociálního fondu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také spole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 rodinným</w:t>
      </w:r>
      <w:r w:rsidR="009D37D0">
        <w:rPr>
          <w:rStyle w:val="Calibritext"/>
          <w:rFonts w:cstheme="minorHAnsi"/>
          <w:noProof w:val="0"/>
          <w:sz w:val="24"/>
          <w:szCs w:val="24"/>
        </w:rPr>
        <w:t>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9D37D0"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="009D37D0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D37D0" w:rsidRPr="00AB2A9B">
        <w:rPr>
          <w:rStyle w:val="Calibritext"/>
          <w:rFonts w:cstheme="minorHAnsi"/>
          <w:noProof w:val="0"/>
          <w:sz w:val="24"/>
          <w:szCs w:val="24"/>
        </w:rPr>
        <w:t>slušník</w:t>
      </w:r>
      <w:r w:rsidR="009D37D0">
        <w:rPr>
          <w:rStyle w:val="Calibritext"/>
          <w:rFonts w:cstheme="minorHAnsi"/>
          <w:noProof w:val="0"/>
          <w:sz w:val="24"/>
          <w:szCs w:val="24"/>
        </w:rPr>
        <w:t>y</w:t>
      </w:r>
      <w:r w:rsidRPr="00AB2A9B">
        <w:rPr>
          <w:rStyle w:val="Calibritext"/>
          <w:rFonts w:cstheme="minorHAnsi"/>
          <w:noProof w:val="0"/>
          <w:sz w:val="24"/>
          <w:szCs w:val="24"/>
        </w:rPr>
        <w:t>, 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lenu zastupitelstva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AB2A9B">
        <w:rPr>
          <w:rStyle w:val="Calibritext"/>
          <w:rFonts w:cstheme="minorHAnsi"/>
          <w:noProof w:val="0"/>
          <w:sz w:val="24"/>
          <w:szCs w:val="24"/>
        </w:rPr>
        <w:t>a v od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vodn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ném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rodinnému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slušníkovi samostatn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="005D2AED">
        <w:rPr>
          <w:rStyle w:val="Calibritext"/>
          <w:rFonts w:cstheme="minorHAnsi"/>
          <w:noProof w:val="0"/>
          <w:sz w:val="24"/>
          <w:szCs w:val="24"/>
        </w:rPr>
        <w:t>následovně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:</w:t>
      </w:r>
    </w:p>
    <w:p w14:paraId="23DF1440" w14:textId="7E7797A6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1)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bezhotovostní 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ří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sp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ě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vek na dovolenou</w:t>
      </w:r>
      <w:r w:rsidR="003C0D36">
        <w:rPr>
          <w:rStyle w:val="Calibritext"/>
          <w:rFonts w:cstheme="minorHAnsi"/>
          <w:b/>
          <w:noProof w:val="0"/>
          <w:sz w:val="24"/>
          <w:szCs w:val="24"/>
        </w:rPr>
        <w:t>/rekreaci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ve výši 9</w:t>
      </w:r>
      <w:r w:rsidR="005D2AED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000 K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faktury vystavené na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eský Brod.</w:t>
      </w:r>
    </w:p>
    <w:p w14:paraId="7FC2D7DC" w14:textId="4F8AB498" w:rsidR="00695067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lastRenderedPageBreak/>
        <w:t>Na faktu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musí být uvedeno jméno,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jmení a datum narození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stnance nebo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ného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lena zastupitelstva, kterého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týká</w:t>
      </w:r>
      <w:r w:rsidR="00832D6F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dále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termín dovolené</w:t>
      </w:r>
      <w:r w:rsidR="003C0D36">
        <w:rPr>
          <w:rStyle w:val="Calibritext"/>
          <w:rFonts w:cstheme="minorHAnsi"/>
          <w:noProof w:val="0"/>
          <w:sz w:val="24"/>
          <w:szCs w:val="24"/>
        </w:rPr>
        <w:t>/rekreace</w:t>
      </w:r>
      <w:r w:rsidR="00F41638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stka, která má být jako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poskytnuta (fakturována) s poznamenanou celkovou cenou pobytu. </w:t>
      </w:r>
    </w:p>
    <w:p w14:paraId="4018A042" w14:textId="5E3C8171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Pokud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 zastupitelstva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nevy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erpá, 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být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eveden do následujícího roku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písemné a zd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vodn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né žádosti</w:t>
      </w:r>
      <w:r w:rsidR="007C092A">
        <w:rPr>
          <w:rStyle w:val="Calibritext"/>
          <w:rFonts w:cstheme="minorHAnsi"/>
          <w:noProof w:val="0"/>
          <w:sz w:val="24"/>
          <w:szCs w:val="24"/>
        </w:rPr>
        <w:t xml:space="preserve"> předložené tajemníkovi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. V následujícím roce musí být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erpán pouze jako bezhotovostní, jinak propadá</w:t>
      </w:r>
      <w:r w:rsidR="007C092A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0BC8E8FC" w14:textId="77777777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nebo:</w:t>
      </w:r>
    </w:p>
    <w:p w14:paraId="359EB954" w14:textId="0F7617BA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2)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hotovostní 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ří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sp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ě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vek na dovolenou</w:t>
      </w:r>
      <w:r w:rsidR="003C0D36">
        <w:rPr>
          <w:rStyle w:val="Calibritext"/>
          <w:rFonts w:cstheme="minorHAnsi"/>
          <w:b/>
          <w:noProof w:val="0"/>
          <w:sz w:val="24"/>
          <w:szCs w:val="24"/>
        </w:rPr>
        <w:t>/rekreaci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ve výši 6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600 K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60702A">
        <w:rPr>
          <w:rStyle w:val="Calibritext"/>
          <w:rFonts w:cstheme="minorHAnsi"/>
          <w:noProof w:val="0"/>
          <w:sz w:val="24"/>
          <w:szCs w:val="24"/>
        </w:rPr>
        <w:t xml:space="preserve">písemné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žádosti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stnance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ného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lena zastupitelstva 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předložené tajemníkovi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kdykoli b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hem roku</w:t>
      </w:r>
      <w:r w:rsidR="002D2323">
        <w:rPr>
          <w:rStyle w:val="Calibritext"/>
          <w:rFonts w:cstheme="minorHAnsi"/>
          <w:noProof w:val="0"/>
          <w:sz w:val="24"/>
          <w:szCs w:val="24"/>
        </w:rPr>
        <w:t>,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nejpozději však do 31. 10. aktuálního roku</w:t>
      </w:r>
      <w:r w:rsidR="0000236B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00236B">
        <w:rPr>
          <w:rStyle w:val="Calibritext"/>
          <w:rFonts w:cstheme="minorHAnsi"/>
          <w:noProof w:val="0"/>
          <w:sz w:val="24"/>
          <w:szCs w:val="24"/>
        </w:rPr>
        <w:t>T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ento hotovostní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nelze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evád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t do následujícího roku.</w:t>
      </w:r>
    </w:p>
    <w:p w14:paraId="2538A4AF" w14:textId="6AFC4938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lenu zastupitelstva, který nebyl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ru</w:t>
      </w:r>
      <w:r w:rsidR="0060702A">
        <w:rPr>
          <w:rStyle w:val="Calibritext"/>
          <w:rFonts w:cstheme="minorHAnsi"/>
          <w:noProof w:val="0"/>
          <w:sz w:val="24"/>
          <w:szCs w:val="24"/>
        </w:rPr>
        <w:t>,</w:t>
      </w:r>
      <w:r w:rsidR="00B01162">
        <w:rPr>
          <w:rStyle w:val="Calibritext"/>
          <w:rFonts w:cstheme="minorHAnsi"/>
          <w:noProof w:val="0"/>
          <w:sz w:val="24"/>
          <w:szCs w:val="24"/>
        </w:rPr>
        <w:t xml:space="preserve"> resp. nevykonával svou funkci celý kalendářní rok,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stí zkrátí. </w:t>
      </w:r>
    </w:p>
    <w:p w14:paraId="091286E6" w14:textId="5E24D938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</w:t>
      </w:r>
      <w:r w:rsidRPr="00187C81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který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stnán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ru na </w:t>
      </w:r>
      <w:r w:rsidR="00932C01">
        <w:rPr>
          <w:rStyle w:val="Calibritext"/>
          <w:rFonts w:cstheme="minorHAnsi"/>
          <w:noProof w:val="0"/>
          <w:sz w:val="24"/>
          <w:szCs w:val="24"/>
        </w:rPr>
        <w:t>zkrácený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úvazek</w:t>
      </w:r>
      <w:r w:rsidR="00B01162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467F1E">
        <w:rPr>
          <w:rStyle w:val="Calibritext"/>
          <w:rFonts w:cstheme="minorHAnsi"/>
          <w:noProof w:val="0"/>
          <w:sz w:val="24"/>
          <w:szCs w:val="24"/>
        </w:rPr>
        <w:t>pom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>rn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467F1E">
        <w:rPr>
          <w:rStyle w:val="Calibritext"/>
          <w:rFonts w:cstheme="minorHAnsi"/>
          <w:noProof w:val="0"/>
          <w:sz w:val="24"/>
          <w:szCs w:val="24"/>
        </w:rPr>
        <w:t>krátí</w:t>
      </w:r>
      <w:r w:rsidR="00467F1E">
        <w:rPr>
          <w:rStyle w:val="Calibritext"/>
          <w:rFonts w:cstheme="minorHAnsi"/>
          <w:noProof w:val="0"/>
          <w:sz w:val="24"/>
          <w:szCs w:val="24"/>
        </w:rPr>
        <w:t xml:space="preserve"> dle výše úvazku</w:t>
      </w:r>
      <w:r w:rsidRPr="00467F1E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4AAC4CAB" w14:textId="5C95FE5C" w:rsidR="00140897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 nebo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467F1E">
        <w:rPr>
          <w:rStyle w:val="Calibritext"/>
          <w:rFonts w:cstheme="minorHAnsi"/>
          <w:noProof w:val="0"/>
          <w:sz w:val="24"/>
          <w:szCs w:val="24"/>
        </w:rPr>
        <w:t>Městu</w:t>
      </w:r>
      <w:r w:rsidRPr="00AB2A9B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35358AB" w14:textId="77777777" w:rsidR="00AB2A9B" w:rsidRPr="00AB2A9B" w:rsidRDefault="00AB2A9B" w:rsidP="00AB2A9B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F8957A8" w14:textId="51F44759" w:rsidR="00CF3C73" w:rsidRPr="001D14E9" w:rsidRDefault="0039776D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Fakultativní p</w:t>
      </w:r>
      <w:r w:rsidRPr="0039776D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39776D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další požitky</w:t>
      </w:r>
    </w:p>
    <w:p w14:paraId="24206426" w14:textId="78EEC3A3" w:rsidR="00CC676E" w:rsidRDefault="006E6809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bookmarkStart w:id="29" w:name="_Vytvoření_uživatelského_účtu"/>
      <w:bookmarkStart w:id="30" w:name="_Zrušení_uživatelského_účtu"/>
      <w:bookmarkEnd w:id="29"/>
      <w:bookmarkEnd w:id="30"/>
      <w:r>
        <w:rPr>
          <w:rStyle w:val="Calibritext"/>
          <w:noProof w:val="0"/>
          <w:sz w:val="24"/>
          <w:szCs w:val="24"/>
        </w:rPr>
        <w:t>Z</w:t>
      </w:r>
      <w:r w:rsidR="0039776D" w:rsidRPr="0039776D">
        <w:rPr>
          <w:rStyle w:val="Calibritext"/>
          <w:noProof w:val="0"/>
          <w:sz w:val="24"/>
          <w:szCs w:val="24"/>
        </w:rPr>
        <w:t xml:space="preserve">e sociálního fondu </w:t>
      </w:r>
      <w:r>
        <w:rPr>
          <w:rStyle w:val="Calibritext"/>
          <w:noProof w:val="0"/>
          <w:sz w:val="24"/>
          <w:szCs w:val="24"/>
        </w:rPr>
        <w:t>lze</w:t>
      </w:r>
      <w:r w:rsidR="00CC676E">
        <w:rPr>
          <w:rStyle w:val="Calibritext"/>
          <w:noProof w:val="0"/>
          <w:sz w:val="24"/>
          <w:szCs w:val="24"/>
        </w:rPr>
        <w:t xml:space="preserve"> zaměstnanci nebo uvolněnému členu zastupitelstva</w:t>
      </w:r>
      <w:r>
        <w:rPr>
          <w:rStyle w:val="Calibritext"/>
          <w:noProof w:val="0"/>
          <w:sz w:val="24"/>
          <w:szCs w:val="24"/>
        </w:rPr>
        <w:t xml:space="preserve"> </w:t>
      </w:r>
      <w:r w:rsidR="0039776D" w:rsidRPr="0039776D">
        <w:rPr>
          <w:rStyle w:val="Calibritext"/>
          <w:noProof w:val="0"/>
          <w:sz w:val="24"/>
          <w:szCs w:val="24"/>
        </w:rPr>
        <w:t>poskytnout fakultativní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</w:t>
      </w:r>
      <w:r w:rsidR="00CC676E">
        <w:rPr>
          <w:rStyle w:val="Calibritext"/>
          <w:noProof w:val="0"/>
          <w:sz w:val="24"/>
          <w:szCs w:val="24"/>
        </w:rPr>
        <w:t xml:space="preserve"> dle dále uvedených podmínek.</w:t>
      </w:r>
    </w:p>
    <w:p w14:paraId="0FF72D80" w14:textId="5F4F4ACC" w:rsidR="0039776D" w:rsidRPr="0039776D" w:rsidRDefault="00CC676E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>
        <w:rPr>
          <w:rStyle w:val="Calibritext"/>
          <w:noProof w:val="0"/>
          <w:sz w:val="24"/>
          <w:szCs w:val="24"/>
        </w:rPr>
        <w:t xml:space="preserve">Příspěvek může být poskytnut </w:t>
      </w:r>
      <w:r w:rsidR="0039776D" w:rsidRPr="0039776D">
        <w:rPr>
          <w:rStyle w:val="Calibritext"/>
          <w:noProof w:val="0"/>
          <w:sz w:val="24"/>
          <w:szCs w:val="24"/>
        </w:rPr>
        <w:t>maximáln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 do výše jedné t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="0039776D" w:rsidRPr="0039776D">
        <w:rPr>
          <w:rStyle w:val="Calibritext"/>
          <w:noProof w:val="0"/>
          <w:sz w:val="24"/>
          <w:szCs w:val="24"/>
        </w:rPr>
        <w:t xml:space="preserve">etiny </w:t>
      </w:r>
      <w:r w:rsidR="006E6809">
        <w:rPr>
          <w:rStyle w:val="Calibritext"/>
          <w:noProof w:val="0"/>
          <w:sz w:val="24"/>
          <w:szCs w:val="24"/>
        </w:rPr>
        <w:t xml:space="preserve">bezhotovostního </w:t>
      </w:r>
      <w:r w:rsidR="0039776D" w:rsidRPr="0039776D">
        <w:rPr>
          <w:rStyle w:val="Calibritext"/>
          <w:noProof w:val="0"/>
          <w:sz w:val="24"/>
          <w:szCs w:val="24"/>
        </w:rPr>
        <w:t>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vku </w:t>
      </w:r>
      <w:r w:rsidR="00A75574">
        <w:rPr>
          <w:rStyle w:val="Calibritext"/>
          <w:noProof w:val="0"/>
          <w:sz w:val="24"/>
          <w:szCs w:val="24"/>
        </w:rPr>
        <w:br/>
      </w:r>
      <w:r w:rsidR="0039776D" w:rsidRPr="0039776D">
        <w:rPr>
          <w:rStyle w:val="Calibritext"/>
          <w:noProof w:val="0"/>
          <w:sz w:val="24"/>
          <w:szCs w:val="24"/>
        </w:rPr>
        <w:t>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 w:rsidR="0039776D" w:rsidRPr="0039776D">
        <w:rPr>
          <w:rStyle w:val="Calibritext"/>
          <w:noProof w:val="0"/>
          <w:sz w:val="24"/>
          <w:szCs w:val="24"/>
        </w:rPr>
        <w:t xml:space="preserve"> uvedeného v</w:t>
      </w:r>
      <w:r w:rsidR="00135160">
        <w:rPr>
          <w:rStyle w:val="Calibritext"/>
          <w:noProof w:val="0"/>
          <w:sz w:val="24"/>
          <w:szCs w:val="24"/>
        </w:rPr>
        <w:t> 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č</w:t>
      </w:r>
      <w:r w:rsidR="0039776D" w:rsidRPr="0039776D">
        <w:rPr>
          <w:rStyle w:val="Calibritext"/>
          <w:noProof w:val="0"/>
          <w:sz w:val="24"/>
          <w:szCs w:val="24"/>
        </w:rPr>
        <w:t>l</w:t>
      </w:r>
      <w:r w:rsidR="00135160">
        <w:rPr>
          <w:rStyle w:val="Calibritext"/>
          <w:noProof w:val="0"/>
          <w:sz w:val="24"/>
          <w:szCs w:val="24"/>
        </w:rPr>
        <w:t>.</w:t>
      </w:r>
      <w:r w:rsidR="0039776D" w:rsidRPr="0039776D">
        <w:rPr>
          <w:rStyle w:val="Calibritext"/>
          <w:noProof w:val="0"/>
          <w:sz w:val="24"/>
          <w:szCs w:val="24"/>
        </w:rPr>
        <w:t xml:space="preserve"> </w:t>
      </w:r>
      <w:r w:rsidR="00CE6E11">
        <w:rPr>
          <w:rStyle w:val="Calibritext"/>
          <w:noProof w:val="0"/>
          <w:sz w:val="24"/>
          <w:szCs w:val="24"/>
        </w:rPr>
        <w:t>4</w:t>
      </w:r>
      <w:r w:rsidR="0039776D" w:rsidRPr="0039776D">
        <w:rPr>
          <w:rStyle w:val="Calibritext"/>
          <w:noProof w:val="0"/>
          <w:sz w:val="24"/>
          <w:szCs w:val="24"/>
        </w:rPr>
        <w:t xml:space="preserve"> t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chto pravidel.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 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 w:rsidR="0039776D" w:rsidRPr="0039776D">
        <w:rPr>
          <w:rStyle w:val="Calibritext"/>
          <w:noProof w:val="0"/>
          <w:sz w:val="24"/>
          <w:szCs w:val="24"/>
        </w:rPr>
        <w:t xml:space="preserve"> se pak </w:t>
      </w:r>
      <w:r w:rsidR="00F22C0A">
        <w:rPr>
          <w:rStyle w:val="Calibritext"/>
          <w:noProof w:val="0"/>
          <w:sz w:val="24"/>
          <w:szCs w:val="24"/>
        </w:rPr>
        <w:t>z</w:t>
      </w:r>
      <w:r w:rsidR="0039776D" w:rsidRPr="00A54E81">
        <w:rPr>
          <w:rStyle w:val="Calibritext"/>
          <w:noProof w:val="0"/>
          <w:sz w:val="24"/>
          <w:szCs w:val="24"/>
        </w:rPr>
        <w:t>krátí</w:t>
      </w:r>
      <w:r>
        <w:rPr>
          <w:rStyle w:val="Calibritext"/>
          <w:noProof w:val="0"/>
          <w:sz w:val="24"/>
          <w:szCs w:val="24"/>
        </w:rPr>
        <w:t xml:space="preserve"> o částku poskytnutého fakultativního příspěvku</w:t>
      </w:r>
      <w:r w:rsidR="0039776D" w:rsidRPr="0039776D">
        <w:rPr>
          <w:rStyle w:val="Calibritext"/>
          <w:noProof w:val="0"/>
          <w:sz w:val="24"/>
          <w:szCs w:val="24"/>
        </w:rPr>
        <w:t>. Fakultativní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 m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ůž</w:t>
      </w:r>
      <w:r w:rsidR="0039776D" w:rsidRPr="0039776D">
        <w:rPr>
          <w:rStyle w:val="Calibritext"/>
          <w:noProof w:val="0"/>
          <w:sz w:val="24"/>
          <w:szCs w:val="24"/>
        </w:rPr>
        <w:t xml:space="preserve">e </w:t>
      </w:r>
      <w:r>
        <w:rPr>
          <w:rStyle w:val="Calibritext"/>
          <w:noProof w:val="0"/>
          <w:sz w:val="24"/>
          <w:szCs w:val="24"/>
        </w:rPr>
        <w:t>M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sto poskytnout na níže uvedené aktivity a požitky sjednané </w:t>
      </w:r>
      <w:r>
        <w:rPr>
          <w:rStyle w:val="Calibritext"/>
          <w:noProof w:val="0"/>
          <w:sz w:val="24"/>
          <w:szCs w:val="24"/>
        </w:rPr>
        <w:t>Městem</w:t>
      </w:r>
      <w:r w:rsidR="0039776D" w:rsidRPr="0039776D">
        <w:rPr>
          <w:rStyle w:val="Calibritext"/>
          <w:noProof w:val="0"/>
          <w:sz w:val="24"/>
          <w:szCs w:val="24"/>
        </w:rPr>
        <w:t>:</w:t>
      </w:r>
    </w:p>
    <w:p w14:paraId="1899391B" w14:textId="76F8F2D9" w:rsidR="0039776D" w:rsidRPr="0039776D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a)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j</w:t>
      </w:r>
      <w:r w:rsidRPr="0039776D">
        <w:rPr>
          <w:rStyle w:val="Calibritext"/>
          <w:noProof w:val="0"/>
          <w:sz w:val="24"/>
          <w:szCs w:val="24"/>
        </w:rPr>
        <w:t xml:space="preserve">azykové kurzy, </w:t>
      </w:r>
    </w:p>
    <w:p w14:paraId="49307DBA" w14:textId="7F8F3157" w:rsidR="0039776D" w:rsidRPr="0039776D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b)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p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edplatné na kulturní po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ady,</w:t>
      </w:r>
    </w:p>
    <w:p w14:paraId="09046FF7" w14:textId="3C838C8A" w:rsidR="00CF3C73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c)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p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edplatné na sportovní a regenera</w:t>
      </w:r>
      <w:r w:rsidRPr="0039776D">
        <w:rPr>
          <w:rStyle w:val="Calibritext"/>
          <w:rFonts w:hint="eastAsia"/>
          <w:noProof w:val="0"/>
          <w:sz w:val="24"/>
          <w:szCs w:val="24"/>
        </w:rPr>
        <w:t>č</w:t>
      </w:r>
      <w:r w:rsidRPr="0039776D">
        <w:rPr>
          <w:rStyle w:val="Calibritext"/>
          <w:noProof w:val="0"/>
          <w:sz w:val="24"/>
          <w:szCs w:val="24"/>
        </w:rPr>
        <w:t>ní služby.</w:t>
      </w:r>
    </w:p>
    <w:p w14:paraId="421B631C" w14:textId="5C592A21" w:rsidR="00135160" w:rsidRPr="0039776D" w:rsidRDefault="00135160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>
        <w:rPr>
          <w:rStyle w:val="Calibritext"/>
          <w:noProof w:val="0"/>
          <w:sz w:val="24"/>
          <w:szCs w:val="24"/>
        </w:rPr>
        <w:t xml:space="preserve">Fakultativní příspěvek se </w:t>
      </w:r>
      <w:r w:rsidR="00F22C0A">
        <w:rPr>
          <w:rStyle w:val="Calibritext"/>
          <w:noProof w:val="0"/>
          <w:sz w:val="24"/>
          <w:szCs w:val="24"/>
        </w:rPr>
        <w:t>z</w:t>
      </w:r>
      <w:r>
        <w:rPr>
          <w:rStyle w:val="Calibritext"/>
          <w:noProof w:val="0"/>
          <w:sz w:val="24"/>
          <w:szCs w:val="24"/>
        </w:rPr>
        <w:t>krátí obdobně jako příspěvek 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>
        <w:rPr>
          <w:rStyle w:val="Calibritext"/>
          <w:noProof w:val="0"/>
          <w:sz w:val="24"/>
          <w:szCs w:val="24"/>
        </w:rPr>
        <w:t xml:space="preserve"> dle čl. 4.</w:t>
      </w:r>
      <w:r w:rsidR="00932C01">
        <w:rPr>
          <w:rStyle w:val="Calibritext"/>
          <w:noProof w:val="0"/>
          <w:sz w:val="24"/>
          <w:szCs w:val="24"/>
        </w:rPr>
        <w:t xml:space="preserve"> 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 nebo 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932C01">
        <w:rPr>
          <w:rStyle w:val="Calibritext"/>
          <w:rFonts w:cstheme="minorHAnsi"/>
          <w:noProof w:val="0"/>
          <w:sz w:val="24"/>
          <w:szCs w:val="24"/>
        </w:rPr>
        <w:t>Městu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2B30294" w14:textId="77777777" w:rsidR="0039776D" w:rsidRPr="00141594" w:rsidRDefault="0039776D" w:rsidP="0039776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4A80BAF" w14:textId="52FF87C2" w:rsidR="00B86356" w:rsidRDefault="002A48A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vek zdravotn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regenera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ní</w:t>
      </w:r>
    </w:p>
    <w:p w14:paraId="1C331C5F" w14:textId="7FF54F72" w:rsidR="006973E6" w:rsidRDefault="002A48A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2A48A1">
        <w:rPr>
          <w:rStyle w:val="Calibritext"/>
          <w:rFonts w:cstheme="minorHAnsi"/>
          <w:noProof w:val="0"/>
          <w:sz w:val="24"/>
          <w:szCs w:val="24"/>
        </w:rPr>
        <w:t>Zam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>stnanec 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erpat ro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n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p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2A48A1">
        <w:rPr>
          <w:rStyle w:val="Calibritext"/>
          <w:rFonts w:cstheme="minorHAnsi"/>
          <w:noProof w:val="0"/>
          <w:sz w:val="24"/>
          <w:szCs w:val="24"/>
        </w:rPr>
        <w:t>sp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>vek až 1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2A48A1">
        <w:rPr>
          <w:rStyle w:val="Calibritext"/>
          <w:rFonts w:cstheme="minorHAnsi"/>
          <w:noProof w:val="0"/>
          <w:sz w:val="24"/>
          <w:szCs w:val="24"/>
        </w:rPr>
        <w:t>000 K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na služby a zboží ke zlepšení svého zdravotního stavu a regeneraci, který uplatní na základ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faktury vystavené na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187C81">
        <w:rPr>
          <w:rStyle w:val="Calibritext"/>
          <w:rFonts w:cstheme="minorHAnsi"/>
          <w:noProof w:val="0"/>
          <w:sz w:val="24"/>
          <w:szCs w:val="24"/>
        </w:rPr>
        <w:t>a předložené k proplacení nejpozději do 31. 10. aktuálního roku</w:t>
      </w:r>
      <w:r w:rsidRPr="002A48A1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E69DC73" w14:textId="131FC57B" w:rsidR="00135160" w:rsidRDefault="00135160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lastRenderedPageBreak/>
        <w:t>Na faktu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musí být uvedeno jméno,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jmení a </w:t>
      </w:r>
      <w:r w:rsidRPr="00187C81">
        <w:rPr>
          <w:rStyle w:val="Calibritext"/>
          <w:rFonts w:cstheme="minorHAnsi"/>
          <w:noProof w:val="0"/>
          <w:sz w:val="24"/>
          <w:szCs w:val="24"/>
        </w:rPr>
        <w:t>datum narození zam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>stnance</w:t>
      </w:r>
      <w:r w:rsidRPr="00AB2A9B">
        <w:rPr>
          <w:rStyle w:val="Calibritext"/>
          <w:rFonts w:cstheme="minorHAnsi"/>
          <w:noProof w:val="0"/>
          <w:sz w:val="24"/>
          <w:szCs w:val="24"/>
        </w:rPr>
        <w:t>, kterého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týká</w:t>
      </w:r>
      <w:r w:rsidR="00832D6F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stka, která má být jako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poskytnuta (fakturována)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2A30D5BF" w14:textId="177A126B" w:rsidR="00932C01" w:rsidRPr="00AB2A9B" w:rsidRDefault="00932C01" w:rsidP="00932C0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stnanci, který nebyl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ru celý kalendá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ní rok,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stí zkrátí.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který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stnán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ru na </w:t>
      </w:r>
      <w:r>
        <w:rPr>
          <w:rStyle w:val="Calibritext"/>
          <w:rFonts w:cstheme="minorHAnsi"/>
          <w:noProof w:val="0"/>
          <w:sz w:val="24"/>
          <w:szCs w:val="24"/>
        </w:rPr>
        <w:t>zkrácený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úvazek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467F1E">
        <w:rPr>
          <w:rStyle w:val="Calibritext"/>
          <w:rFonts w:cstheme="minorHAnsi"/>
          <w:noProof w:val="0"/>
          <w:sz w:val="24"/>
          <w:szCs w:val="24"/>
        </w:rPr>
        <w:t>pom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>rn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467F1E">
        <w:rPr>
          <w:rStyle w:val="Calibritext"/>
          <w:rFonts w:cstheme="minorHAnsi"/>
          <w:noProof w:val="0"/>
          <w:sz w:val="24"/>
          <w:szCs w:val="24"/>
        </w:rPr>
        <w:t>krátí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dle výše úvazku</w:t>
      </w:r>
      <w:r w:rsidRPr="00467F1E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69543B89" w14:textId="24704706" w:rsidR="00932C01" w:rsidRDefault="00932C01" w:rsidP="00932C0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stnanec povinen vrátit </w:t>
      </w:r>
      <w:r>
        <w:rPr>
          <w:rStyle w:val="Calibritext"/>
          <w:rFonts w:cstheme="minorHAnsi"/>
          <w:noProof w:val="0"/>
          <w:sz w:val="24"/>
          <w:szCs w:val="24"/>
        </w:rPr>
        <w:t>Městu</w:t>
      </w:r>
      <w:r w:rsidRPr="00AB2A9B">
        <w:rPr>
          <w:rStyle w:val="Calibritext"/>
          <w:rFonts w:cstheme="minorHAnsi"/>
          <w:noProof w:val="0"/>
          <w:sz w:val="24"/>
          <w:szCs w:val="24"/>
        </w:rPr>
        <w:t>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564A5DE1" w14:textId="77777777" w:rsidR="005C7888" w:rsidRPr="002A48A1" w:rsidRDefault="005C7888" w:rsidP="002E2D90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0BFEB0D" w14:textId="6ACB70F7" w:rsidR="00F52D46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sociální výpomoc</w:t>
      </w:r>
    </w:p>
    <w:p w14:paraId="3D65AA21" w14:textId="39C0FC1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932C0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poskytnout </w:t>
      </w:r>
      <w:r w:rsidR="00932C01">
        <w:rPr>
          <w:rStyle w:val="Calibritext"/>
          <w:rFonts w:cstheme="minorHAnsi"/>
          <w:noProof w:val="0"/>
          <w:sz w:val="24"/>
          <w:szCs w:val="24"/>
        </w:rPr>
        <w:t xml:space="preserve">svým zaměstnancům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jednorázovou sociální výpomoc v mimo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řá</w:t>
      </w:r>
      <w:r w:rsidRPr="00B30161">
        <w:rPr>
          <w:rStyle w:val="Calibritext"/>
          <w:rFonts w:cstheme="minorHAnsi"/>
          <w:noProof w:val="0"/>
          <w:sz w:val="24"/>
          <w:szCs w:val="24"/>
        </w:rPr>
        <w:t>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závažných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padech a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ešení tíživých nebo neo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ekávaných sociálních situací, a to na základ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písemn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vodn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né a tajemníkem odsouhlasené žádosti.</w:t>
      </w:r>
    </w:p>
    <w:p w14:paraId="7336BF41" w14:textId="3A33FE22" w:rsidR="00D854C1" w:rsidRPr="00D854C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Sociální výpomoc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init v jednotlivém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nejvýše 5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, v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padech postižení živelní pohromou, ekologickou nebo pr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myslovou havárií na územích, na kterých byl vyhlášen nouzový stav, nejvýše 20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63AF9E9" w14:textId="229D871A" w:rsidR="00343499" w:rsidRPr="004D5385" w:rsidRDefault="00343499" w:rsidP="00343499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29A3A4CC" w14:textId="7F61C4CF" w:rsidR="00343499" w:rsidRPr="00B30161" w:rsidRDefault="00B30161" w:rsidP="00FA43C3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realizaci akcí a služeb</w:t>
      </w: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po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řá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daných m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stem 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eský Brod pro vlastní zam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stnance</w:t>
      </w:r>
    </w:p>
    <w:p w14:paraId="3D59FAD1" w14:textId="5468CB05" w:rsidR="00343499" w:rsidRDefault="00B30161" w:rsidP="00B17B3D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6502D4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sto poskytnout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na realizaci akcí a služeb pro </w:t>
      </w:r>
      <w:r w:rsidR="006502D4">
        <w:rPr>
          <w:rStyle w:val="Calibritext"/>
          <w:rFonts w:cstheme="minorHAnsi"/>
          <w:noProof w:val="0"/>
          <w:sz w:val="24"/>
          <w:szCs w:val="24"/>
        </w:rPr>
        <w:t>své</w:t>
      </w:r>
      <w:r w:rsidR="006502D4" w:rsidRPr="00B3016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zam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stnance, které sm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ují ke zlepšení pracovního prost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edí a ke zkvalit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ň</w:t>
      </w:r>
      <w:r w:rsidRPr="00B30161">
        <w:rPr>
          <w:rStyle w:val="Calibritext"/>
          <w:rFonts w:cstheme="minorHAnsi"/>
          <w:noProof w:val="0"/>
          <w:sz w:val="24"/>
          <w:szCs w:val="24"/>
        </w:rPr>
        <w:t>ování vztah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na pracovišti. </w:t>
      </w:r>
      <w:r w:rsidR="006210CE">
        <w:rPr>
          <w:rStyle w:val="Calibritext"/>
          <w:rFonts w:cstheme="minorHAnsi"/>
          <w:noProof w:val="0"/>
          <w:sz w:val="24"/>
          <w:szCs w:val="24"/>
        </w:rPr>
        <w:t>Jedná se o příspěvek na společné akce určené pro všechny zaměstnance Města a dále akce pořádané jednotlivý</w:t>
      </w:r>
      <w:r w:rsidR="00B17B3D">
        <w:rPr>
          <w:rStyle w:val="Calibritext"/>
          <w:rFonts w:cstheme="minorHAnsi"/>
          <w:noProof w:val="0"/>
          <w:sz w:val="24"/>
          <w:szCs w:val="24"/>
        </w:rPr>
        <w:t>mi odbory</w:t>
      </w:r>
      <w:r w:rsidR="006210CE">
        <w:rPr>
          <w:rStyle w:val="Calibritext"/>
          <w:rFonts w:cstheme="minorHAnsi"/>
          <w:noProof w:val="0"/>
          <w:sz w:val="24"/>
          <w:szCs w:val="24"/>
        </w:rPr>
        <w:t xml:space="preserve"> a oddělení</w:t>
      </w:r>
      <w:r w:rsidR="00B17B3D">
        <w:rPr>
          <w:rStyle w:val="Calibritext"/>
          <w:rFonts w:cstheme="minorHAnsi"/>
          <w:noProof w:val="0"/>
          <w:sz w:val="24"/>
          <w:szCs w:val="24"/>
        </w:rPr>
        <w:t>mi</w:t>
      </w:r>
      <w:r w:rsidR="006210CE"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="00B17B3D">
        <w:rPr>
          <w:rStyle w:val="Calibritext"/>
          <w:rFonts w:cstheme="minorHAnsi"/>
          <w:noProof w:val="0"/>
          <w:sz w:val="24"/>
          <w:szCs w:val="24"/>
        </w:rPr>
        <w:t>Rozhodnutí o výši příspěvků na společné akce určené pro všechny zaměstnance</w:t>
      </w:r>
      <w:r w:rsidR="00B17B3D" w:rsidRPr="00B30161">
        <w:rPr>
          <w:rStyle w:val="Calibritext"/>
          <w:rFonts w:cstheme="minorHAnsi"/>
          <w:noProof w:val="0"/>
          <w:sz w:val="24"/>
          <w:szCs w:val="24"/>
        </w:rPr>
        <w:t xml:space="preserve"> je v kompetenci tajemníka.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B84B9D">
        <w:rPr>
          <w:rStyle w:val="Calibritext"/>
          <w:rFonts w:cstheme="minorHAnsi"/>
          <w:noProof w:val="0"/>
          <w:sz w:val="24"/>
          <w:szCs w:val="24"/>
        </w:rPr>
        <w:t xml:space="preserve">V případě akcí pořádaných jednotlivými odbory a odděleními je částka příspěvku omezena, a to 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200 </w:t>
      </w:r>
      <w:r w:rsidR="00B84B9D">
        <w:rPr>
          <w:rStyle w:val="Calibritext"/>
          <w:rFonts w:cstheme="minorHAnsi"/>
          <w:noProof w:val="0"/>
          <w:sz w:val="24"/>
          <w:szCs w:val="24"/>
        </w:rPr>
        <w:t>Kč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 na </w:t>
      </w:r>
      <w:r w:rsidR="00B84B9D">
        <w:rPr>
          <w:rStyle w:val="Calibritext"/>
          <w:rFonts w:cstheme="minorHAnsi"/>
          <w:noProof w:val="0"/>
          <w:sz w:val="24"/>
          <w:szCs w:val="24"/>
        </w:rPr>
        <w:t>zaměstnance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 a kalendářní rok</w:t>
      </w:r>
      <w:r w:rsidR="00B84B9D">
        <w:rPr>
          <w:rStyle w:val="Calibritext"/>
          <w:rFonts w:cstheme="minorHAnsi"/>
          <w:noProof w:val="0"/>
          <w:sz w:val="24"/>
          <w:szCs w:val="24"/>
        </w:rPr>
        <w:t>.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 Příspěvek zahrnuje výdaje na vstupné, ubytování nebo pronájem prostor a je možné ho uplatnit 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>na základ</w:t>
      </w:r>
      <w:r w:rsidR="00B17B3D" w:rsidRPr="00B17B3D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 xml:space="preserve"> faktury vystavené na m</w:t>
      </w:r>
      <w:r w:rsidR="00B17B3D" w:rsidRPr="00B17B3D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="00B17B3D" w:rsidRPr="00B17B3D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>eský Brod a p</w:t>
      </w:r>
      <w:r w:rsidR="00B17B3D" w:rsidRPr="00B17B3D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>edložené k proplacení nejpozd</w:t>
      </w:r>
      <w:r w:rsidR="00B17B3D" w:rsidRPr="00B17B3D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 xml:space="preserve">ji do </w:t>
      </w:r>
      <w:r w:rsidR="00B17B3D">
        <w:rPr>
          <w:rStyle w:val="Calibritext"/>
          <w:rFonts w:cstheme="minorHAnsi"/>
          <w:noProof w:val="0"/>
          <w:sz w:val="24"/>
          <w:szCs w:val="24"/>
        </w:rPr>
        <w:t>10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>.</w:t>
      </w:r>
      <w:r w:rsidR="00B17B3D">
        <w:rPr>
          <w:rStyle w:val="Calibritext"/>
          <w:rFonts w:cstheme="minorHAnsi"/>
          <w:noProof w:val="0"/>
          <w:sz w:val="24"/>
          <w:szCs w:val="24"/>
        </w:rPr>
        <w:t xml:space="preserve"> 12.</w:t>
      </w:r>
      <w:r w:rsidR="00B17B3D" w:rsidRPr="00B17B3D">
        <w:rPr>
          <w:rStyle w:val="Calibritext"/>
          <w:rFonts w:cstheme="minorHAnsi"/>
          <w:noProof w:val="0"/>
          <w:sz w:val="24"/>
          <w:szCs w:val="24"/>
        </w:rPr>
        <w:t xml:space="preserve"> aktuálního roku.</w:t>
      </w:r>
      <w:r w:rsidR="00B84B9D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03BE01C1" w14:textId="77777777" w:rsidR="003F5F20" w:rsidRPr="00700A24" w:rsidRDefault="003F5F20" w:rsidP="00AA6B00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449E741C" w14:textId="6EC3D8C0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v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rnostní</w:t>
      </w:r>
    </w:p>
    <w:p w14:paraId="197A8E9E" w14:textId="36A014F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="006502D4">
        <w:rPr>
          <w:rStyle w:val="Calibritext"/>
          <w:rFonts w:cstheme="minorHAnsi"/>
          <w:noProof w:val="0"/>
          <w:sz w:val="24"/>
          <w:szCs w:val="24"/>
        </w:rPr>
        <w:t xml:space="preserve">svým zaměstnancům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rnostní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="006502D4">
        <w:rPr>
          <w:rStyle w:val="Calibritext"/>
          <w:rFonts w:cstheme="minorHAnsi"/>
          <w:noProof w:val="0"/>
          <w:sz w:val="24"/>
          <w:szCs w:val="24"/>
        </w:rPr>
        <w:t xml:space="preserve">dle počtu odpracovaných let u Města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 výši:</w:t>
      </w:r>
    </w:p>
    <w:p w14:paraId="0DBE129A" w14:textId="51EAEA02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a) 2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500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15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4FDC5132" w14:textId="1244953A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b) 4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20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5223CE4B" w14:textId="3ABC1246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c) 6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25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42ADF900" w14:textId="196BFC4B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d) 8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500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30 odpracovaných let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736421A" w14:textId="605E210B" w:rsid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První nárok na 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rnostní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vzniká zam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stnanc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m po odpracování 15 let u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Města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16268FCB" w14:textId="3DB0B92F" w:rsidR="00187C81" w:rsidRPr="00B30161" w:rsidRDefault="00187C8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87C81">
        <w:rPr>
          <w:rStyle w:val="Calibritext"/>
          <w:rFonts w:cstheme="minorHAnsi"/>
          <w:noProof w:val="0"/>
          <w:sz w:val="24"/>
          <w:szCs w:val="24"/>
        </w:rPr>
        <w:lastRenderedPageBreak/>
        <w:t>Do odpracovaných let nelze zahrnout dobu výkonu práce konané na základ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 xml:space="preserve"> dohod o pracích konaných mimo pracovní pom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>r.</w:t>
      </w:r>
    </w:p>
    <w:p w14:paraId="6A5F2094" w14:textId="6792B5C3" w:rsid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bude vyplacen ve výplatním termínu následujícím po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síci, ve kterém bude výše uvedený limit odpracovaných let dosažen.</w:t>
      </w:r>
    </w:p>
    <w:p w14:paraId="12D376E1" w14:textId="55844D09" w:rsidR="00187C81" w:rsidRDefault="00187C81" w:rsidP="00B30161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614FE689" w14:textId="6BE5500B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i 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ležitosti odchodu do starobního d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ů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chodu</w:t>
      </w:r>
    </w:p>
    <w:p w14:paraId="4B01849C" w14:textId="6CC86D7A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zaměstnanci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prvním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odchodu do starobního 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chodu ve výši 10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podmínky, že následn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nebude uzav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en další pracovní pom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r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Městem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(nevztahuje se na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padné práce konané </w:t>
      </w:r>
      <w:r w:rsidR="009D37D0">
        <w:rPr>
          <w:rStyle w:val="Calibritext"/>
          <w:rFonts w:cstheme="minorHAnsi"/>
          <w:noProof w:val="0"/>
          <w:sz w:val="24"/>
          <w:szCs w:val="24"/>
        </w:rPr>
        <w:t>na základě dohod o pr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acích </w:t>
      </w:r>
      <w:r w:rsidR="009D37D0">
        <w:rPr>
          <w:rStyle w:val="Calibritext"/>
          <w:rFonts w:cstheme="minorHAnsi"/>
          <w:noProof w:val="0"/>
          <w:sz w:val="24"/>
          <w:szCs w:val="24"/>
        </w:rPr>
        <w:t>konan</w:t>
      </w:r>
      <w:r w:rsidR="008C2B57">
        <w:rPr>
          <w:rStyle w:val="Calibritext"/>
          <w:rFonts w:cstheme="minorHAnsi"/>
          <w:noProof w:val="0"/>
          <w:sz w:val="24"/>
          <w:szCs w:val="24"/>
        </w:rPr>
        <w:t>ých</w:t>
      </w:r>
      <w:r w:rsidR="009D37D0">
        <w:rPr>
          <w:rStyle w:val="Calibritext"/>
          <w:rFonts w:cstheme="minorHAnsi"/>
          <w:noProof w:val="0"/>
          <w:sz w:val="24"/>
          <w:szCs w:val="24"/>
        </w:rPr>
        <w:t xml:space="preserve"> mimo pracovní poměr</w:t>
      </w:r>
      <w:r w:rsidRPr="00B30161">
        <w:rPr>
          <w:rStyle w:val="Calibritext"/>
          <w:rFonts w:cstheme="minorHAnsi"/>
          <w:noProof w:val="0"/>
          <w:sz w:val="24"/>
          <w:szCs w:val="24"/>
        </w:rPr>
        <w:t>).</w:t>
      </w:r>
    </w:p>
    <w:p w14:paraId="1070C066" w14:textId="601CDD67" w:rsidR="00187C8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edpokladem k vyplacení plné výše </w:t>
      </w:r>
      <w:r>
        <w:rPr>
          <w:rStyle w:val="Calibritext"/>
          <w:rFonts w:cstheme="minorHAnsi"/>
          <w:noProof w:val="0"/>
          <w:sz w:val="24"/>
          <w:szCs w:val="24"/>
        </w:rPr>
        <w:t>tohoto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vku je odpracování nejmén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10 let u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Města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>V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odpracování nižšího po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 let se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8C2B57">
        <w:rPr>
          <w:rStyle w:val="Calibritext"/>
          <w:rFonts w:cstheme="minorHAnsi"/>
          <w:noProof w:val="0"/>
          <w:sz w:val="24"/>
          <w:szCs w:val="24"/>
        </w:rPr>
        <w:t>pom</w:t>
      </w:r>
      <w:r w:rsidRPr="008C2B57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8C2B57">
        <w:rPr>
          <w:rStyle w:val="Calibritext"/>
          <w:rFonts w:cstheme="minorHAnsi"/>
          <w:noProof w:val="0"/>
          <w:sz w:val="24"/>
          <w:szCs w:val="24"/>
        </w:rPr>
        <w:t>rn</w:t>
      </w:r>
      <w:r w:rsidRPr="008C2B57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8C2B57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8C2B57">
        <w:rPr>
          <w:rStyle w:val="Calibritext"/>
          <w:rFonts w:cstheme="minorHAnsi"/>
          <w:noProof w:val="0"/>
          <w:sz w:val="24"/>
          <w:szCs w:val="24"/>
        </w:rPr>
        <w:t>krátí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 dle počtu odpracovaných let</w:t>
      </w:r>
      <w:r w:rsidRPr="008C2B57">
        <w:rPr>
          <w:rStyle w:val="Calibritext"/>
          <w:rFonts w:cstheme="minorHAnsi"/>
          <w:noProof w:val="0"/>
          <w:sz w:val="24"/>
          <w:szCs w:val="24"/>
        </w:rPr>
        <w:t>.</w:t>
      </w:r>
      <w:r w:rsidR="00EF414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>Do odpracovaných let nelze zahrnout dobu výkonu práce konané na základ</w:t>
      </w:r>
      <w:r w:rsidR="00187C81"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 xml:space="preserve"> dohod o pracích konaných mimo pracovní pom</w:t>
      </w:r>
      <w:r w:rsidR="00187C81"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>r.</w:t>
      </w:r>
    </w:p>
    <w:p w14:paraId="1D4F97E2" w14:textId="77777777" w:rsidR="00B30161" w:rsidRPr="00B30161" w:rsidRDefault="00B30161" w:rsidP="00B30161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6A30F9F6" w14:textId="367959F4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Záv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re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ná ustanovení</w:t>
      </w:r>
    </w:p>
    <w:p w14:paraId="75E514E2" w14:textId="28EB9FA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Sociální fond je veden na samostatném bankovním ú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tu,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jmy a výdaje tohoto ú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 jsou i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jmy a výdaji fondu.</w:t>
      </w:r>
    </w:p>
    <w:p w14:paraId="7259A110" w14:textId="77777777" w:rsidR="00B30161" w:rsidRPr="004D5385" w:rsidRDefault="00B30161" w:rsidP="004D5385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2DB2486D" w14:textId="514BF634" w:rsidR="007C79A0" w:rsidRPr="00EA17FC" w:rsidRDefault="007C79A0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EA17FC">
        <w:rPr>
          <w:rStyle w:val="Calibritext"/>
          <w:rFonts w:ascii="Calibri" w:hAnsi="Calibri" w:cs="Calibri"/>
          <w:b/>
          <w:noProof w:val="0"/>
          <w:sz w:val="28"/>
          <w:szCs w:val="28"/>
        </w:rPr>
        <w:t>Účinnost</w:t>
      </w:r>
    </w:p>
    <w:p w14:paraId="0CC4CEBA" w14:textId="74283C40" w:rsidR="00CE6E11" w:rsidRDefault="00CE6E1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Tato pravidla byla schválena </w:t>
      </w:r>
      <w:r w:rsidR="004444CA">
        <w:rPr>
          <w:rStyle w:val="Calibritext"/>
          <w:rFonts w:cstheme="minorHAnsi"/>
          <w:noProof w:val="0"/>
          <w:sz w:val="24"/>
          <w:szCs w:val="24"/>
        </w:rPr>
        <w:t>Z</w:t>
      </w:r>
      <w:r>
        <w:rPr>
          <w:rStyle w:val="Calibritext"/>
          <w:rFonts w:cstheme="minorHAnsi"/>
          <w:noProof w:val="0"/>
          <w:sz w:val="24"/>
          <w:szCs w:val="24"/>
        </w:rPr>
        <w:t xml:space="preserve">astupitelstvem města Český Brod dne </w:t>
      </w:r>
      <w:del w:id="31" w:author="Tumova Miloslava" w:date="2021-10-11T15:36:00Z">
        <w:r w:rsidR="00B84B9D" w:rsidDel="004444CA">
          <w:rPr>
            <w:rStyle w:val="Calibritext"/>
            <w:rFonts w:cstheme="minorHAnsi"/>
            <w:noProof w:val="0"/>
            <w:sz w:val="24"/>
            <w:szCs w:val="24"/>
          </w:rPr>
          <w:delText>22. 1. 2020</w:delText>
        </w:r>
      </w:del>
      <w:ins w:id="32" w:author="Tumova Miloslava" w:date="2021-10-11T15:36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1. 12. 2021</w:t>
        </w:r>
      </w:ins>
      <w:r w:rsidR="00FA3F34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usnesením č. </w:t>
      </w:r>
      <w:del w:id="33" w:author="Tumova Miloslava" w:date="2021-10-11T15:36:00Z">
        <w:r w:rsidR="000429C1" w:rsidDel="004444CA">
          <w:rPr>
            <w:rStyle w:val="Calibritext"/>
            <w:rFonts w:cstheme="minorHAnsi"/>
            <w:noProof w:val="0"/>
            <w:sz w:val="24"/>
            <w:szCs w:val="24"/>
          </w:rPr>
          <w:delText>17/2020</w:delText>
        </w:r>
      </w:del>
      <w:ins w:id="34" w:author="Tumova Miloslava" w:date="2021-10-11T15:36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…..</w:t>
        </w:r>
      </w:ins>
      <w:r w:rsidR="00B17144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a nabývají účinnosti dne </w:t>
      </w:r>
      <w:del w:id="35" w:author="Tumova Miloslava" w:date="2021-10-11T15:36:00Z">
        <w:r w:rsidR="00B84B9D" w:rsidDel="004444CA">
          <w:rPr>
            <w:rStyle w:val="Calibritext"/>
            <w:rFonts w:cstheme="minorHAnsi"/>
            <w:noProof w:val="0"/>
            <w:sz w:val="24"/>
            <w:szCs w:val="24"/>
          </w:rPr>
          <w:delText>1. 2. 2020</w:delText>
        </w:r>
      </w:del>
      <w:ins w:id="36" w:author="Tumova Miloslava" w:date="2021-10-11T15:36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1. 1. 2022</w:t>
        </w:r>
      </w:ins>
      <w:r w:rsidR="002D2323">
        <w:rPr>
          <w:rStyle w:val="Calibritext"/>
          <w:rFonts w:cstheme="minorHAnsi"/>
          <w:noProof w:val="0"/>
          <w:sz w:val="24"/>
          <w:szCs w:val="24"/>
        </w:rPr>
        <w:t>.</w:t>
      </w:r>
      <w:r w:rsidR="00FA3F34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0016A969" w14:textId="7B41309B" w:rsidR="007C79A0" w:rsidRPr="007A1996" w:rsidRDefault="00CE6E1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R</w:t>
      </w:r>
      <w:r w:rsidR="007C79A0" w:rsidRPr="007A1996">
        <w:rPr>
          <w:rStyle w:val="Calibritext"/>
          <w:rFonts w:cstheme="minorHAnsi"/>
          <w:noProof w:val="0"/>
          <w:sz w:val="24"/>
          <w:szCs w:val="24"/>
        </w:rPr>
        <w:t xml:space="preserve">uší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se </w:t>
      </w:r>
      <w:r w:rsidR="006973E6">
        <w:rPr>
          <w:rStyle w:val="Calibritext"/>
          <w:rFonts w:cstheme="minorHAnsi"/>
          <w:noProof w:val="0"/>
          <w:sz w:val="24"/>
          <w:szCs w:val="24"/>
        </w:rPr>
        <w:t>P</w:t>
      </w:r>
      <w:r>
        <w:rPr>
          <w:rStyle w:val="Calibritext"/>
          <w:rFonts w:cstheme="minorHAnsi"/>
          <w:noProof w:val="0"/>
          <w:sz w:val="24"/>
          <w:szCs w:val="24"/>
        </w:rPr>
        <w:t xml:space="preserve">ravidla pro čerpání sociálního fondu schválená zastupitelstvem města dne </w:t>
      </w:r>
      <w:del w:id="37" w:author="Tumova Miloslava" w:date="2021-10-11T15:37:00Z">
        <w:r w:rsidR="00B84B9D" w:rsidDel="004444CA">
          <w:rPr>
            <w:rStyle w:val="Calibritext"/>
            <w:rFonts w:cstheme="minorHAnsi"/>
            <w:noProof w:val="0"/>
            <w:sz w:val="24"/>
            <w:szCs w:val="24"/>
          </w:rPr>
          <w:delText>17. 4. 2019</w:delText>
        </w:r>
      </w:del>
      <w:ins w:id="38" w:author="Tumova Miloslava" w:date="2021-10-11T15:37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22. 1. 2020</w:t>
        </w:r>
      </w:ins>
      <w:r>
        <w:rPr>
          <w:rStyle w:val="Calibritext"/>
          <w:rFonts w:cstheme="minorHAnsi"/>
          <w:noProof w:val="0"/>
          <w:sz w:val="24"/>
          <w:szCs w:val="24"/>
        </w:rPr>
        <w:t xml:space="preserve"> usnesením č. </w:t>
      </w:r>
      <w:del w:id="39" w:author="Tumova Miloslava" w:date="2021-10-11T15:37:00Z">
        <w:r w:rsidR="00B84B9D" w:rsidDel="004444CA">
          <w:rPr>
            <w:rStyle w:val="Calibritext"/>
            <w:rFonts w:cstheme="minorHAnsi"/>
            <w:noProof w:val="0"/>
            <w:sz w:val="24"/>
            <w:szCs w:val="24"/>
          </w:rPr>
          <w:delText>56/2019</w:delText>
        </w:r>
      </w:del>
      <w:ins w:id="40" w:author="Tumova Miloslava" w:date="2021-10-11T15:37:00Z">
        <w:r w:rsidR="004444CA">
          <w:rPr>
            <w:rStyle w:val="Calibritext"/>
            <w:rFonts w:cstheme="minorHAnsi"/>
            <w:noProof w:val="0"/>
            <w:sz w:val="24"/>
            <w:szCs w:val="24"/>
          </w:rPr>
          <w:t>17/2020</w:t>
        </w:r>
      </w:ins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930345E" w14:textId="77777777" w:rsidR="007C79A0" w:rsidRPr="007A1996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  <w:bookmarkStart w:id="41" w:name="_GoBack"/>
      <w:bookmarkEnd w:id="41"/>
    </w:p>
    <w:p w14:paraId="5ABB06A0" w14:textId="5AB55CA0" w:rsidR="007C79A0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  <w:r w:rsidRPr="000429C1">
        <w:rPr>
          <w:rFonts w:ascii="Calibri" w:hAnsi="Calibri"/>
          <w:noProof w:val="0"/>
          <w:sz w:val="24"/>
          <w:szCs w:val="24"/>
        </w:rPr>
        <w:t>V Českém Brodě dne</w:t>
      </w:r>
      <w:r w:rsidR="00C462B9" w:rsidRPr="000429C1">
        <w:rPr>
          <w:rFonts w:ascii="Calibri" w:hAnsi="Calibri"/>
          <w:noProof w:val="0"/>
          <w:sz w:val="24"/>
          <w:szCs w:val="24"/>
        </w:rPr>
        <w:t xml:space="preserve"> </w:t>
      </w:r>
      <w:del w:id="42" w:author="Tumova Miloslava" w:date="2021-10-11T15:37:00Z">
        <w:r w:rsidR="00B84B9D" w:rsidRPr="000429C1" w:rsidDel="004444CA">
          <w:rPr>
            <w:rFonts w:ascii="Calibri" w:hAnsi="Calibri"/>
            <w:noProof w:val="0"/>
            <w:sz w:val="24"/>
            <w:szCs w:val="24"/>
          </w:rPr>
          <w:delText>2</w:delText>
        </w:r>
        <w:r w:rsidR="000429C1" w:rsidRPr="000429C1" w:rsidDel="004444CA">
          <w:rPr>
            <w:rFonts w:ascii="Calibri" w:hAnsi="Calibri"/>
            <w:noProof w:val="0"/>
            <w:sz w:val="24"/>
            <w:szCs w:val="24"/>
          </w:rPr>
          <w:delText>9</w:delText>
        </w:r>
        <w:r w:rsidR="00B84B9D" w:rsidRPr="000429C1" w:rsidDel="004444CA">
          <w:rPr>
            <w:rFonts w:ascii="Calibri" w:hAnsi="Calibri"/>
            <w:noProof w:val="0"/>
            <w:sz w:val="24"/>
            <w:szCs w:val="24"/>
          </w:rPr>
          <w:delText>. 1. 2020</w:delText>
        </w:r>
      </w:del>
      <w:ins w:id="43" w:author="Tumova Miloslava" w:date="2021-10-11T15:37:00Z">
        <w:r w:rsidR="004444CA">
          <w:rPr>
            <w:rFonts w:ascii="Calibri" w:hAnsi="Calibri"/>
            <w:noProof w:val="0"/>
            <w:sz w:val="24"/>
            <w:szCs w:val="24"/>
          </w:rPr>
          <w:t>……….</w:t>
        </w:r>
      </w:ins>
      <w:r w:rsidR="00FA3F34">
        <w:rPr>
          <w:rFonts w:ascii="Calibri" w:hAnsi="Calibri"/>
          <w:noProof w:val="0"/>
          <w:sz w:val="24"/>
          <w:szCs w:val="24"/>
        </w:rPr>
        <w:t xml:space="preserve"> </w:t>
      </w:r>
    </w:p>
    <w:p w14:paraId="219E8F44" w14:textId="77777777" w:rsidR="00FA3F34" w:rsidRPr="00A6625E" w:rsidRDefault="00FA3F34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p w14:paraId="53F9FDC4" w14:textId="77777777" w:rsidR="007C79A0" w:rsidRPr="00A6625E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p w14:paraId="14565BCE" w14:textId="77777777" w:rsidR="00CE6E11" w:rsidRDefault="00CE6E11" w:rsidP="00CE6E11">
      <w:pPr>
        <w:spacing w:after="120" w:line="276" w:lineRule="auto"/>
        <w:ind w:left="4963" w:right="567" w:firstLine="709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>……………………………………………</w:t>
      </w:r>
    </w:p>
    <w:p w14:paraId="500CB3AB" w14:textId="77777777" w:rsidR="00CE6E11" w:rsidRDefault="00CE6E11" w:rsidP="00CE6E11">
      <w:pPr>
        <w:spacing w:line="276" w:lineRule="auto"/>
        <w:ind w:right="567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 xml:space="preserve">  </w:t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  <w:t xml:space="preserve">           Bc. Jakub Nekolný</w:t>
      </w:r>
    </w:p>
    <w:p w14:paraId="12558C0D" w14:textId="77777777" w:rsidR="00CE6E11" w:rsidRDefault="00CE6E11" w:rsidP="00CE6E11">
      <w:pPr>
        <w:spacing w:after="120" w:line="276" w:lineRule="auto"/>
        <w:ind w:left="5672" w:right="567" w:firstLine="709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 xml:space="preserve">     starosta</w:t>
      </w:r>
    </w:p>
    <w:p w14:paraId="2F2DBA84" w14:textId="29561ED2" w:rsidR="006973E6" w:rsidRDefault="006973E6" w:rsidP="00CE6E11">
      <w:pPr>
        <w:spacing w:after="40" w:line="276" w:lineRule="auto"/>
        <w:ind w:right="567"/>
        <w:jc w:val="both"/>
        <w:rPr>
          <w:rFonts w:ascii="Calibri" w:hAnsi="Calibri" w:cs="Calibri"/>
          <w:noProof w:val="0"/>
          <w:sz w:val="22"/>
          <w:szCs w:val="22"/>
        </w:rPr>
      </w:pPr>
    </w:p>
    <w:p w14:paraId="327E5DA9" w14:textId="2953AAFD" w:rsidR="00A70F68" w:rsidRDefault="00A70F68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sectPr w:rsidR="00A70F68" w:rsidSect="00FA515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2774" w14:textId="77777777" w:rsidR="000F78BE" w:rsidRDefault="000F78BE" w:rsidP="00C90751">
      <w:r>
        <w:separator/>
      </w:r>
    </w:p>
  </w:endnote>
  <w:endnote w:type="continuationSeparator" w:id="0">
    <w:p w14:paraId="20D05780" w14:textId="77777777" w:rsidR="000F78BE" w:rsidRDefault="000F78BE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A89B" w14:textId="77777777" w:rsidR="006A4C76" w:rsidRDefault="006A4C76" w:rsidP="0012677C">
    <w:pPr>
      <w:tabs>
        <w:tab w:val="left" w:pos="4274"/>
      </w:tabs>
      <w:rPr>
        <w:rStyle w:val="Calibritext"/>
        <w:rFonts w:cstheme="minorHAnsi"/>
        <w:noProof w:val="0"/>
        <w:sz w:val="24"/>
        <w:szCs w:val="24"/>
      </w:rPr>
    </w:pPr>
  </w:p>
  <w:p w14:paraId="6DF87F87" w14:textId="3501A0B1" w:rsidR="006A4C76" w:rsidRPr="0012677C" w:rsidRDefault="006A4C76" w:rsidP="0012677C">
    <w:pPr>
      <w:tabs>
        <w:tab w:val="left" w:pos="4274"/>
      </w:tabs>
      <w:rPr>
        <w:rFonts w:asciiTheme="minorHAnsi" w:hAnsiTheme="minorHAnsi" w:cstheme="minorHAnsi"/>
        <w:noProof w:val="0"/>
        <w:sz w:val="24"/>
        <w:szCs w:val="24"/>
      </w:rPr>
    </w:pPr>
    <w:r>
      <w:rPr>
        <w:rStyle w:val="Calibritext"/>
        <w:rFonts w:cstheme="minorHAnsi"/>
        <w:noProof w:val="0"/>
        <w:sz w:val="24"/>
        <w:szCs w:val="24"/>
      </w:rPr>
      <w:tab/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PAGE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227C26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  <w:r w:rsidRPr="0012677C">
      <w:rPr>
        <w:rStyle w:val="Calibritext"/>
        <w:rFonts w:cstheme="minorHAnsi"/>
        <w:noProof w:val="0"/>
        <w:sz w:val="24"/>
        <w:szCs w:val="24"/>
      </w:rPr>
      <w:t>/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NUMPAGES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227C26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749B" w14:textId="77777777" w:rsidR="006A4C76" w:rsidRDefault="006A4C76" w:rsidP="0012677C">
    <w:pPr>
      <w:tabs>
        <w:tab w:val="left" w:pos="4274"/>
      </w:tabs>
    </w:pPr>
  </w:p>
  <w:p w14:paraId="093001D3" w14:textId="41BF4EBB" w:rsidR="006A4C76" w:rsidRDefault="006A4C76" w:rsidP="0012677C">
    <w:pPr>
      <w:tabs>
        <w:tab w:val="left" w:pos="4274"/>
      </w:tabs>
    </w:pPr>
    <w:r>
      <w:tab/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PAGE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227C26">
      <w:rPr>
        <w:rStyle w:val="Calibritext"/>
        <w:rFonts w:cstheme="minorHAnsi"/>
        <w:sz w:val="24"/>
        <w:szCs w:val="24"/>
      </w:rPr>
      <w:t>1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  <w:r w:rsidRPr="0012677C">
      <w:rPr>
        <w:rStyle w:val="Calibritext"/>
        <w:rFonts w:cstheme="minorHAnsi"/>
        <w:noProof w:val="0"/>
        <w:sz w:val="24"/>
        <w:szCs w:val="24"/>
      </w:rPr>
      <w:t>/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NUMPAGES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227C26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6CB6" w14:textId="77777777" w:rsidR="000F78BE" w:rsidRDefault="000F78BE" w:rsidP="00C90751">
      <w:r>
        <w:separator/>
      </w:r>
    </w:p>
  </w:footnote>
  <w:footnote w:type="continuationSeparator" w:id="0">
    <w:p w14:paraId="13E65167" w14:textId="77777777" w:rsidR="000F78BE" w:rsidRDefault="000F78BE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AF38" w14:textId="77777777" w:rsidR="006A4C76" w:rsidRPr="0037445F" w:rsidRDefault="006A4C76" w:rsidP="003934B4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C894BAE" wp14:editId="5A29210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E879933" id="Přímá spojnice 2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Bgu7Zz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95616" behindDoc="0" locked="0" layoutInCell="1" allowOverlap="1" wp14:anchorId="76E53367" wp14:editId="51F1EE27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A5ABE9A" w14:textId="74AEED09" w:rsidR="006A4C76" w:rsidRPr="0037445F" w:rsidRDefault="00227C26" w:rsidP="007567B8">
    <w:pPr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-1054384667"/>
        <w:placeholder>
          <w:docPart w:val="F4F3F368588540228192B68E2B061792"/>
        </w:placeholder>
        <w:showingPlcHdr/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6A4C76">
          <w:rPr>
            <w:rStyle w:val="Cambriavelk"/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t>Odbor</w:t>
        </w:r>
      </w:sdtContent>
    </w:sdt>
  </w:p>
  <w:p w14:paraId="264EE9D2" w14:textId="77777777" w:rsidR="006A4C76" w:rsidRPr="0037445F" w:rsidRDefault="006A4C76" w:rsidP="003934B4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3C6CE8E4" w14:textId="77777777" w:rsidR="006A4C76" w:rsidRDefault="006A4C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3D10" w14:textId="77777777" w:rsidR="006A4C76" w:rsidRPr="0037445F" w:rsidRDefault="006A4C76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197DB194" wp14:editId="06122F38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46CCE4C" id="Přímá spojnice 8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58752" behindDoc="0" locked="0" layoutInCell="1" allowOverlap="1" wp14:anchorId="02AA3085" wp14:editId="56140222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" name="Obrázek 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014A9490" w14:textId="377B2D20" w:rsidR="006A4C76" w:rsidRPr="0037445F" w:rsidRDefault="00227C26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showingPlcHdr/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6A4C76">
          <w:rPr>
            <w:rStyle w:val="Calibrivelk"/>
          </w:rPr>
          <w:t xml:space="preserve">     </w:t>
        </w:r>
      </w:sdtContent>
    </w:sdt>
  </w:p>
  <w:p w14:paraId="253214A2" w14:textId="77777777" w:rsidR="006A4C76" w:rsidRPr="0037445F" w:rsidRDefault="006A4C76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0D4E46CC" w14:textId="77777777" w:rsidR="006A4C76" w:rsidRDefault="006A4C76" w:rsidP="00866239">
    <w:pPr>
      <w:pStyle w:val="Zhlav"/>
      <w:ind w:left="-567"/>
    </w:pPr>
    <w:r>
      <mc:AlternateContent>
        <mc:Choice Requires="wps">
          <w:drawing>
            <wp:anchor distT="0" distB="0" distL="114300" distR="114300" simplePos="0" relativeHeight="251645440" behindDoc="0" locked="0" layoutInCell="1" allowOverlap="1" wp14:anchorId="58A2A573" wp14:editId="72B2081D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7263525" id="Přímá spojnice 10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0EFECB14" w14:textId="77777777" w:rsidR="006A4C76" w:rsidRPr="00C90751" w:rsidRDefault="006A4C76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7B3"/>
    <w:multiLevelType w:val="hybridMultilevel"/>
    <w:tmpl w:val="C94CF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C100E"/>
    <w:multiLevelType w:val="hybridMultilevel"/>
    <w:tmpl w:val="B8E827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7176F"/>
    <w:multiLevelType w:val="hybridMultilevel"/>
    <w:tmpl w:val="5DE0D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9AA"/>
    <w:multiLevelType w:val="multilevel"/>
    <w:tmpl w:val="40709C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46"/>
        </w:tabs>
        <w:ind w:left="858" w:hanging="432"/>
      </w:pPr>
      <w:rPr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3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0A7B44AE"/>
    <w:multiLevelType w:val="hybridMultilevel"/>
    <w:tmpl w:val="849E35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6005C"/>
    <w:multiLevelType w:val="hybridMultilevel"/>
    <w:tmpl w:val="7FA2E7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77C46"/>
    <w:multiLevelType w:val="hybridMultilevel"/>
    <w:tmpl w:val="46C2D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60708"/>
    <w:multiLevelType w:val="hybridMultilevel"/>
    <w:tmpl w:val="03925E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A3CBC"/>
    <w:multiLevelType w:val="hybridMultilevel"/>
    <w:tmpl w:val="2252F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5120"/>
    <w:multiLevelType w:val="hybridMultilevel"/>
    <w:tmpl w:val="67D4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6BAD"/>
    <w:multiLevelType w:val="hybridMultilevel"/>
    <w:tmpl w:val="22F097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1088"/>
    <w:multiLevelType w:val="hybridMultilevel"/>
    <w:tmpl w:val="D5D62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1A0"/>
    <w:multiLevelType w:val="hybridMultilevel"/>
    <w:tmpl w:val="ABDC92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C4717"/>
    <w:multiLevelType w:val="multilevel"/>
    <w:tmpl w:val="48BA54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DB2F24"/>
    <w:multiLevelType w:val="hybridMultilevel"/>
    <w:tmpl w:val="64C8C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7B73"/>
    <w:multiLevelType w:val="hybridMultilevel"/>
    <w:tmpl w:val="7C6E2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3383E"/>
    <w:multiLevelType w:val="hybridMultilevel"/>
    <w:tmpl w:val="C1A2DB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1306"/>
    <w:multiLevelType w:val="hybridMultilevel"/>
    <w:tmpl w:val="FD3EF3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E6F75"/>
    <w:multiLevelType w:val="hybridMultilevel"/>
    <w:tmpl w:val="1D745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B3B171D"/>
    <w:multiLevelType w:val="multilevel"/>
    <w:tmpl w:val="7C2C1F24"/>
    <w:lvl w:ilvl="0">
      <w:start w:val="1"/>
      <w:numFmt w:val="decimal"/>
      <w:pStyle w:val="Nadpis1"/>
      <w:lvlText w:val="%1."/>
      <w:lvlJc w:val="left"/>
      <w:pPr>
        <w:tabs>
          <w:tab w:val="num" w:pos="1140"/>
        </w:tabs>
        <w:ind w:left="1140" w:hanging="432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0">
    <w:nsid w:val="3CF304AC"/>
    <w:multiLevelType w:val="hybridMultilevel"/>
    <w:tmpl w:val="B476BF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764C0"/>
    <w:multiLevelType w:val="hybridMultilevel"/>
    <w:tmpl w:val="49AE19D6"/>
    <w:lvl w:ilvl="0" w:tplc="A12A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CF363D"/>
    <w:multiLevelType w:val="hybridMultilevel"/>
    <w:tmpl w:val="2500E7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52B5D"/>
    <w:multiLevelType w:val="hybridMultilevel"/>
    <w:tmpl w:val="B9A698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6119E"/>
    <w:multiLevelType w:val="hybridMultilevel"/>
    <w:tmpl w:val="46185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D46764"/>
    <w:multiLevelType w:val="hybridMultilevel"/>
    <w:tmpl w:val="3014E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210E9C"/>
    <w:multiLevelType w:val="hybridMultilevel"/>
    <w:tmpl w:val="321CEA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4DD9"/>
    <w:multiLevelType w:val="multilevel"/>
    <w:tmpl w:val="719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D5AC6"/>
    <w:multiLevelType w:val="hybridMultilevel"/>
    <w:tmpl w:val="50B48D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228BD"/>
    <w:multiLevelType w:val="hybridMultilevel"/>
    <w:tmpl w:val="10FE5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B07E6"/>
    <w:multiLevelType w:val="hybridMultilevel"/>
    <w:tmpl w:val="7FBA91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B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CF2847"/>
    <w:multiLevelType w:val="multilevel"/>
    <w:tmpl w:val="B7F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0"/>
  </w:num>
  <w:num w:numId="4">
    <w:abstractNumId w:val="17"/>
  </w:num>
  <w:num w:numId="5">
    <w:abstractNumId w:val="24"/>
  </w:num>
  <w:num w:numId="6">
    <w:abstractNumId w:val="1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3"/>
  </w:num>
  <w:num w:numId="15">
    <w:abstractNumId w:val="19"/>
  </w:num>
  <w:num w:numId="16">
    <w:abstractNumId w:val="21"/>
  </w:num>
  <w:num w:numId="17">
    <w:abstractNumId w:val="25"/>
  </w:num>
  <w:num w:numId="18">
    <w:abstractNumId w:val="4"/>
  </w:num>
  <w:num w:numId="19">
    <w:abstractNumId w:val="23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30"/>
  </w:num>
  <w:num w:numId="25">
    <w:abstractNumId w:val="8"/>
  </w:num>
  <w:num w:numId="26">
    <w:abstractNumId w:val="10"/>
  </w:num>
  <w:num w:numId="27">
    <w:abstractNumId w:val="28"/>
  </w:num>
  <w:num w:numId="28">
    <w:abstractNumId w:val="16"/>
  </w:num>
  <w:num w:numId="29">
    <w:abstractNumId w:val="11"/>
  </w:num>
  <w:num w:numId="30">
    <w:abstractNumId w:val="29"/>
  </w:num>
  <w:num w:numId="31">
    <w:abstractNumId w:val="27"/>
  </w:num>
  <w:num w:numId="32">
    <w:abstractNumId w:val="32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11A7"/>
    <w:rsid w:val="0000236B"/>
    <w:rsid w:val="000065AC"/>
    <w:rsid w:val="00007475"/>
    <w:rsid w:val="000121B0"/>
    <w:rsid w:val="00013D05"/>
    <w:rsid w:val="00015194"/>
    <w:rsid w:val="0001615E"/>
    <w:rsid w:val="00026342"/>
    <w:rsid w:val="000423DE"/>
    <w:rsid w:val="000429C1"/>
    <w:rsid w:val="000545F0"/>
    <w:rsid w:val="000574C6"/>
    <w:rsid w:val="00057F88"/>
    <w:rsid w:val="00060136"/>
    <w:rsid w:val="00063C98"/>
    <w:rsid w:val="00065B3E"/>
    <w:rsid w:val="000717CC"/>
    <w:rsid w:val="00073E6F"/>
    <w:rsid w:val="00074A1E"/>
    <w:rsid w:val="000752F9"/>
    <w:rsid w:val="00083093"/>
    <w:rsid w:val="000852BD"/>
    <w:rsid w:val="00097506"/>
    <w:rsid w:val="000A2911"/>
    <w:rsid w:val="000B036A"/>
    <w:rsid w:val="000B1D83"/>
    <w:rsid w:val="000B30FF"/>
    <w:rsid w:val="000C4CFA"/>
    <w:rsid w:val="000C4F06"/>
    <w:rsid w:val="000C7E92"/>
    <w:rsid w:val="000D0192"/>
    <w:rsid w:val="000D0426"/>
    <w:rsid w:val="000D098D"/>
    <w:rsid w:val="000D3A1F"/>
    <w:rsid w:val="000D4D0D"/>
    <w:rsid w:val="000D6819"/>
    <w:rsid w:val="000E459C"/>
    <w:rsid w:val="000E51C4"/>
    <w:rsid w:val="000E5217"/>
    <w:rsid w:val="000E6ABC"/>
    <w:rsid w:val="000F0092"/>
    <w:rsid w:val="000F46F8"/>
    <w:rsid w:val="000F5EF6"/>
    <w:rsid w:val="000F78BE"/>
    <w:rsid w:val="00102EE5"/>
    <w:rsid w:val="001035FA"/>
    <w:rsid w:val="0010383A"/>
    <w:rsid w:val="00105197"/>
    <w:rsid w:val="00113866"/>
    <w:rsid w:val="00113A04"/>
    <w:rsid w:val="00114832"/>
    <w:rsid w:val="00115CD8"/>
    <w:rsid w:val="00115FD6"/>
    <w:rsid w:val="001163CE"/>
    <w:rsid w:val="00124C1C"/>
    <w:rsid w:val="0012677C"/>
    <w:rsid w:val="00126EEC"/>
    <w:rsid w:val="00131DAC"/>
    <w:rsid w:val="001331C4"/>
    <w:rsid w:val="00133A11"/>
    <w:rsid w:val="00135160"/>
    <w:rsid w:val="00135EB3"/>
    <w:rsid w:val="00140897"/>
    <w:rsid w:val="00141594"/>
    <w:rsid w:val="001442B4"/>
    <w:rsid w:val="00144834"/>
    <w:rsid w:val="00147604"/>
    <w:rsid w:val="00150B48"/>
    <w:rsid w:val="00163AEC"/>
    <w:rsid w:val="001727B6"/>
    <w:rsid w:val="001740F5"/>
    <w:rsid w:val="001759D7"/>
    <w:rsid w:val="00176B88"/>
    <w:rsid w:val="0018127C"/>
    <w:rsid w:val="00182108"/>
    <w:rsid w:val="00182DD7"/>
    <w:rsid w:val="00184EAC"/>
    <w:rsid w:val="001853E3"/>
    <w:rsid w:val="00187C81"/>
    <w:rsid w:val="00197012"/>
    <w:rsid w:val="001A000B"/>
    <w:rsid w:val="001A0DBD"/>
    <w:rsid w:val="001A17CF"/>
    <w:rsid w:val="001A3C8E"/>
    <w:rsid w:val="001B2B8E"/>
    <w:rsid w:val="001B4E6E"/>
    <w:rsid w:val="001C000D"/>
    <w:rsid w:val="001C39C2"/>
    <w:rsid w:val="001D14E9"/>
    <w:rsid w:val="001E187B"/>
    <w:rsid w:val="001E4949"/>
    <w:rsid w:val="001F2909"/>
    <w:rsid w:val="00200723"/>
    <w:rsid w:val="0020341F"/>
    <w:rsid w:val="00205B19"/>
    <w:rsid w:val="00222EAD"/>
    <w:rsid w:val="00223DAC"/>
    <w:rsid w:val="00227C26"/>
    <w:rsid w:val="00230639"/>
    <w:rsid w:val="00230D1C"/>
    <w:rsid w:val="00240FA5"/>
    <w:rsid w:val="00243CB3"/>
    <w:rsid w:val="002547DE"/>
    <w:rsid w:val="00271D7A"/>
    <w:rsid w:val="00271FBF"/>
    <w:rsid w:val="002726A9"/>
    <w:rsid w:val="002736C2"/>
    <w:rsid w:val="00276DAB"/>
    <w:rsid w:val="00282167"/>
    <w:rsid w:val="002847AF"/>
    <w:rsid w:val="002915D6"/>
    <w:rsid w:val="002928BD"/>
    <w:rsid w:val="00292D20"/>
    <w:rsid w:val="00294B3E"/>
    <w:rsid w:val="00295263"/>
    <w:rsid w:val="00295ECC"/>
    <w:rsid w:val="00296C5A"/>
    <w:rsid w:val="00296F3C"/>
    <w:rsid w:val="002975DB"/>
    <w:rsid w:val="002A3382"/>
    <w:rsid w:val="002A48A1"/>
    <w:rsid w:val="002B0905"/>
    <w:rsid w:val="002B1B0E"/>
    <w:rsid w:val="002B3678"/>
    <w:rsid w:val="002C6363"/>
    <w:rsid w:val="002C6B59"/>
    <w:rsid w:val="002D086C"/>
    <w:rsid w:val="002D2323"/>
    <w:rsid w:val="002D32B7"/>
    <w:rsid w:val="002E2D90"/>
    <w:rsid w:val="002E3A49"/>
    <w:rsid w:val="002F1B48"/>
    <w:rsid w:val="003000FC"/>
    <w:rsid w:val="0030399B"/>
    <w:rsid w:val="0030484C"/>
    <w:rsid w:val="003141DA"/>
    <w:rsid w:val="00315928"/>
    <w:rsid w:val="00320C4A"/>
    <w:rsid w:val="0032333F"/>
    <w:rsid w:val="003248CA"/>
    <w:rsid w:val="003313CD"/>
    <w:rsid w:val="003316D5"/>
    <w:rsid w:val="0033619C"/>
    <w:rsid w:val="003368F2"/>
    <w:rsid w:val="00337253"/>
    <w:rsid w:val="00343499"/>
    <w:rsid w:val="00345B8A"/>
    <w:rsid w:val="003474A1"/>
    <w:rsid w:val="00347E0B"/>
    <w:rsid w:val="00351BB8"/>
    <w:rsid w:val="00353549"/>
    <w:rsid w:val="00355DB1"/>
    <w:rsid w:val="00357719"/>
    <w:rsid w:val="00357F29"/>
    <w:rsid w:val="00362C6C"/>
    <w:rsid w:val="00371AC8"/>
    <w:rsid w:val="00373DC6"/>
    <w:rsid w:val="0037445F"/>
    <w:rsid w:val="003760F0"/>
    <w:rsid w:val="00380701"/>
    <w:rsid w:val="00385002"/>
    <w:rsid w:val="00387DB4"/>
    <w:rsid w:val="00391992"/>
    <w:rsid w:val="003934B4"/>
    <w:rsid w:val="00395600"/>
    <w:rsid w:val="0039776D"/>
    <w:rsid w:val="003A26EB"/>
    <w:rsid w:val="003A2B0F"/>
    <w:rsid w:val="003A39F8"/>
    <w:rsid w:val="003B043F"/>
    <w:rsid w:val="003B076D"/>
    <w:rsid w:val="003B0926"/>
    <w:rsid w:val="003B1CF2"/>
    <w:rsid w:val="003B7F41"/>
    <w:rsid w:val="003C0C27"/>
    <w:rsid w:val="003C0D36"/>
    <w:rsid w:val="003C1961"/>
    <w:rsid w:val="003C4B74"/>
    <w:rsid w:val="003C60E5"/>
    <w:rsid w:val="003C646B"/>
    <w:rsid w:val="003C6983"/>
    <w:rsid w:val="003D0E2C"/>
    <w:rsid w:val="003E029E"/>
    <w:rsid w:val="003E2552"/>
    <w:rsid w:val="003E45E1"/>
    <w:rsid w:val="003E5025"/>
    <w:rsid w:val="003E5D79"/>
    <w:rsid w:val="003E6919"/>
    <w:rsid w:val="003E6A64"/>
    <w:rsid w:val="003F460D"/>
    <w:rsid w:val="003F5F20"/>
    <w:rsid w:val="00412B54"/>
    <w:rsid w:val="00416E0C"/>
    <w:rsid w:val="004177C4"/>
    <w:rsid w:val="004208C9"/>
    <w:rsid w:val="00421857"/>
    <w:rsid w:val="0042282B"/>
    <w:rsid w:val="0042482F"/>
    <w:rsid w:val="00425E2D"/>
    <w:rsid w:val="00432F04"/>
    <w:rsid w:val="004357F2"/>
    <w:rsid w:val="004364CB"/>
    <w:rsid w:val="004444CA"/>
    <w:rsid w:val="00444805"/>
    <w:rsid w:val="00446447"/>
    <w:rsid w:val="00446C28"/>
    <w:rsid w:val="00450ACE"/>
    <w:rsid w:val="00453D07"/>
    <w:rsid w:val="00457B54"/>
    <w:rsid w:val="00462F6A"/>
    <w:rsid w:val="00467F1E"/>
    <w:rsid w:val="00471C38"/>
    <w:rsid w:val="00482894"/>
    <w:rsid w:val="004875CF"/>
    <w:rsid w:val="00487919"/>
    <w:rsid w:val="00490904"/>
    <w:rsid w:val="004A4BA4"/>
    <w:rsid w:val="004A5977"/>
    <w:rsid w:val="004A606B"/>
    <w:rsid w:val="004A67B6"/>
    <w:rsid w:val="004A7E5C"/>
    <w:rsid w:val="004B16AE"/>
    <w:rsid w:val="004B3513"/>
    <w:rsid w:val="004B4603"/>
    <w:rsid w:val="004B6332"/>
    <w:rsid w:val="004D4A16"/>
    <w:rsid w:val="004D5385"/>
    <w:rsid w:val="004D68CE"/>
    <w:rsid w:val="004D73E8"/>
    <w:rsid w:val="004E15B0"/>
    <w:rsid w:val="004E2A7E"/>
    <w:rsid w:val="004E3D9B"/>
    <w:rsid w:val="004E67B1"/>
    <w:rsid w:val="004F212B"/>
    <w:rsid w:val="004F47B3"/>
    <w:rsid w:val="004F6639"/>
    <w:rsid w:val="004F69A4"/>
    <w:rsid w:val="005001A8"/>
    <w:rsid w:val="00507658"/>
    <w:rsid w:val="005079CB"/>
    <w:rsid w:val="00511AE7"/>
    <w:rsid w:val="00516F45"/>
    <w:rsid w:val="0052399D"/>
    <w:rsid w:val="005239A3"/>
    <w:rsid w:val="0053146B"/>
    <w:rsid w:val="005315C4"/>
    <w:rsid w:val="005431FC"/>
    <w:rsid w:val="00544EAB"/>
    <w:rsid w:val="00550186"/>
    <w:rsid w:val="00552237"/>
    <w:rsid w:val="005600DC"/>
    <w:rsid w:val="00561BEE"/>
    <w:rsid w:val="0056231A"/>
    <w:rsid w:val="00577B4B"/>
    <w:rsid w:val="00577BB2"/>
    <w:rsid w:val="00581417"/>
    <w:rsid w:val="00581C7F"/>
    <w:rsid w:val="00583F02"/>
    <w:rsid w:val="00590958"/>
    <w:rsid w:val="00591B3B"/>
    <w:rsid w:val="00591D1E"/>
    <w:rsid w:val="005B1A16"/>
    <w:rsid w:val="005B3D27"/>
    <w:rsid w:val="005C0CF2"/>
    <w:rsid w:val="005C55AD"/>
    <w:rsid w:val="005C7888"/>
    <w:rsid w:val="005D10E7"/>
    <w:rsid w:val="005D2AED"/>
    <w:rsid w:val="005D36FD"/>
    <w:rsid w:val="005D3C72"/>
    <w:rsid w:val="005D43F0"/>
    <w:rsid w:val="005D4B07"/>
    <w:rsid w:val="005D78AC"/>
    <w:rsid w:val="005E06DE"/>
    <w:rsid w:val="005E1D90"/>
    <w:rsid w:val="005E2A0F"/>
    <w:rsid w:val="005E494C"/>
    <w:rsid w:val="005E4D4A"/>
    <w:rsid w:val="005F323A"/>
    <w:rsid w:val="005F35E3"/>
    <w:rsid w:val="005F46BE"/>
    <w:rsid w:val="005F76D0"/>
    <w:rsid w:val="0060241F"/>
    <w:rsid w:val="0060702A"/>
    <w:rsid w:val="0060750D"/>
    <w:rsid w:val="00613C7B"/>
    <w:rsid w:val="00617221"/>
    <w:rsid w:val="00617A86"/>
    <w:rsid w:val="006210CE"/>
    <w:rsid w:val="006213E6"/>
    <w:rsid w:val="0062208E"/>
    <w:rsid w:val="00623C58"/>
    <w:rsid w:val="00625619"/>
    <w:rsid w:val="00627B87"/>
    <w:rsid w:val="0063068B"/>
    <w:rsid w:val="00632385"/>
    <w:rsid w:val="00634C76"/>
    <w:rsid w:val="0064523B"/>
    <w:rsid w:val="0064692E"/>
    <w:rsid w:val="006502D4"/>
    <w:rsid w:val="006509F0"/>
    <w:rsid w:val="006537DF"/>
    <w:rsid w:val="00653EEC"/>
    <w:rsid w:val="006553E1"/>
    <w:rsid w:val="0065616B"/>
    <w:rsid w:val="006572CE"/>
    <w:rsid w:val="006578B8"/>
    <w:rsid w:val="00660A0D"/>
    <w:rsid w:val="00666294"/>
    <w:rsid w:val="00683273"/>
    <w:rsid w:val="00683E8C"/>
    <w:rsid w:val="006844E4"/>
    <w:rsid w:val="00684D44"/>
    <w:rsid w:val="00685EDF"/>
    <w:rsid w:val="00687745"/>
    <w:rsid w:val="006906DE"/>
    <w:rsid w:val="0069171F"/>
    <w:rsid w:val="00695067"/>
    <w:rsid w:val="006968D6"/>
    <w:rsid w:val="006973E6"/>
    <w:rsid w:val="006977D7"/>
    <w:rsid w:val="006A11D1"/>
    <w:rsid w:val="006A260D"/>
    <w:rsid w:val="006A4C76"/>
    <w:rsid w:val="006A760D"/>
    <w:rsid w:val="006B4C06"/>
    <w:rsid w:val="006B5896"/>
    <w:rsid w:val="006B644E"/>
    <w:rsid w:val="006C0008"/>
    <w:rsid w:val="006C0571"/>
    <w:rsid w:val="006C4CE5"/>
    <w:rsid w:val="006C78BF"/>
    <w:rsid w:val="006D2928"/>
    <w:rsid w:val="006E6809"/>
    <w:rsid w:val="006F05F3"/>
    <w:rsid w:val="006F1210"/>
    <w:rsid w:val="006F2BBF"/>
    <w:rsid w:val="00700A24"/>
    <w:rsid w:val="007039A0"/>
    <w:rsid w:val="00706758"/>
    <w:rsid w:val="0071138A"/>
    <w:rsid w:val="00711CE9"/>
    <w:rsid w:val="00712F51"/>
    <w:rsid w:val="0071411E"/>
    <w:rsid w:val="007152A0"/>
    <w:rsid w:val="00717601"/>
    <w:rsid w:val="00721114"/>
    <w:rsid w:val="00721725"/>
    <w:rsid w:val="00730AF1"/>
    <w:rsid w:val="0073337E"/>
    <w:rsid w:val="00733729"/>
    <w:rsid w:val="00736775"/>
    <w:rsid w:val="00742223"/>
    <w:rsid w:val="00744B1E"/>
    <w:rsid w:val="00744E98"/>
    <w:rsid w:val="00752F75"/>
    <w:rsid w:val="007567B8"/>
    <w:rsid w:val="00760E69"/>
    <w:rsid w:val="007646F4"/>
    <w:rsid w:val="007666E2"/>
    <w:rsid w:val="00767B58"/>
    <w:rsid w:val="00770B7D"/>
    <w:rsid w:val="00770DDC"/>
    <w:rsid w:val="00771539"/>
    <w:rsid w:val="00771940"/>
    <w:rsid w:val="007724FC"/>
    <w:rsid w:val="00772CCA"/>
    <w:rsid w:val="00773B76"/>
    <w:rsid w:val="0077486D"/>
    <w:rsid w:val="00774F0D"/>
    <w:rsid w:val="00776AF9"/>
    <w:rsid w:val="00777C59"/>
    <w:rsid w:val="0078575D"/>
    <w:rsid w:val="0078617D"/>
    <w:rsid w:val="00791665"/>
    <w:rsid w:val="00794333"/>
    <w:rsid w:val="0079603D"/>
    <w:rsid w:val="007A37CC"/>
    <w:rsid w:val="007A66E7"/>
    <w:rsid w:val="007B094B"/>
    <w:rsid w:val="007B2827"/>
    <w:rsid w:val="007B4AEC"/>
    <w:rsid w:val="007B6BF0"/>
    <w:rsid w:val="007C092A"/>
    <w:rsid w:val="007C4EDB"/>
    <w:rsid w:val="007C710B"/>
    <w:rsid w:val="007C79A0"/>
    <w:rsid w:val="007D26B0"/>
    <w:rsid w:val="007D42BC"/>
    <w:rsid w:val="007D726D"/>
    <w:rsid w:val="007E2363"/>
    <w:rsid w:val="007E3D1A"/>
    <w:rsid w:val="007E671B"/>
    <w:rsid w:val="007E7CEF"/>
    <w:rsid w:val="007F3D89"/>
    <w:rsid w:val="007F43D5"/>
    <w:rsid w:val="007F4E8D"/>
    <w:rsid w:val="007F60BD"/>
    <w:rsid w:val="007F764C"/>
    <w:rsid w:val="00800BE6"/>
    <w:rsid w:val="00802535"/>
    <w:rsid w:val="00804851"/>
    <w:rsid w:val="00811F39"/>
    <w:rsid w:val="00811F82"/>
    <w:rsid w:val="0081274D"/>
    <w:rsid w:val="00812991"/>
    <w:rsid w:val="008132E5"/>
    <w:rsid w:val="008144DA"/>
    <w:rsid w:val="0081601E"/>
    <w:rsid w:val="00820946"/>
    <w:rsid w:val="00822ACC"/>
    <w:rsid w:val="0082303B"/>
    <w:rsid w:val="00831F9A"/>
    <w:rsid w:val="00832D6F"/>
    <w:rsid w:val="00834A3E"/>
    <w:rsid w:val="00835287"/>
    <w:rsid w:val="008355DE"/>
    <w:rsid w:val="008356D3"/>
    <w:rsid w:val="0084290B"/>
    <w:rsid w:val="008458F9"/>
    <w:rsid w:val="00847401"/>
    <w:rsid w:val="00852295"/>
    <w:rsid w:val="00852798"/>
    <w:rsid w:val="00856D1E"/>
    <w:rsid w:val="00864F49"/>
    <w:rsid w:val="00866239"/>
    <w:rsid w:val="008677E9"/>
    <w:rsid w:val="00870025"/>
    <w:rsid w:val="0087056A"/>
    <w:rsid w:val="00870B3C"/>
    <w:rsid w:val="0087179E"/>
    <w:rsid w:val="00877523"/>
    <w:rsid w:val="00885685"/>
    <w:rsid w:val="008910D8"/>
    <w:rsid w:val="00893CEA"/>
    <w:rsid w:val="00894544"/>
    <w:rsid w:val="00896AE9"/>
    <w:rsid w:val="008A375C"/>
    <w:rsid w:val="008A4535"/>
    <w:rsid w:val="008A525A"/>
    <w:rsid w:val="008B1FAB"/>
    <w:rsid w:val="008B33AB"/>
    <w:rsid w:val="008B52C7"/>
    <w:rsid w:val="008C05F1"/>
    <w:rsid w:val="008C06A6"/>
    <w:rsid w:val="008C2B57"/>
    <w:rsid w:val="008C7804"/>
    <w:rsid w:val="008D3A6C"/>
    <w:rsid w:val="008D4FB2"/>
    <w:rsid w:val="008D5D01"/>
    <w:rsid w:val="008E0B53"/>
    <w:rsid w:val="008E0C91"/>
    <w:rsid w:val="008E0E1A"/>
    <w:rsid w:val="008E4275"/>
    <w:rsid w:val="008E486F"/>
    <w:rsid w:val="008E66DA"/>
    <w:rsid w:val="008E76B4"/>
    <w:rsid w:val="008F4525"/>
    <w:rsid w:val="008F52F3"/>
    <w:rsid w:val="008F5565"/>
    <w:rsid w:val="008F745B"/>
    <w:rsid w:val="00900C8D"/>
    <w:rsid w:val="009016DD"/>
    <w:rsid w:val="009032E3"/>
    <w:rsid w:val="00904AFB"/>
    <w:rsid w:val="00907124"/>
    <w:rsid w:val="00912813"/>
    <w:rsid w:val="00915544"/>
    <w:rsid w:val="00920F35"/>
    <w:rsid w:val="00923C93"/>
    <w:rsid w:val="0093083E"/>
    <w:rsid w:val="0093148E"/>
    <w:rsid w:val="00932C01"/>
    <w:rsid w:val="00936DAE"/>
    <w:rsid w:val="009400C4"/>
    <w:rsid w:val="00944799"/>
    <w:rsid w:val="0094548E"/>
    <w:rsid w:val="00947091"/>
    <w:rsid w:val="00954201"/>
    <w:rsid w:val="009550E1"/>
    <w:rsid w:val="00955660"/>
    <w:rsid w:val="00976AB9"/>
    <w:rsid w:val="00984439"/>
    <w:rsid w:val="009906A5"/>
    <w:rsid w:val="00994EEE"/>
    <w:rsid w:val="0099600E"/>
    <w:rsid w:val="0099774B"/>
    <w:rsid w:val="009A1B7C"/>
    <w:rsid w:val="009A22EB"/>
    <w:rsid w:val="009A65D3"/>
    <w:rsid w:val="009B1C74"/>
    <w:rsid w:val="009B399E"/>
    <w:rsid w:val="009B690D"/>
    <w:rsid w:val="009B71F9"/>
    <w:rsid w:val="009C25B0"/>
    <w:rsid w:val="009C413D"/>
    <w:rsid w:val="009C48AD"/>
    <w:rsid w:val="009C6B66"/>
    <w:rsid w:val="009D074E"/>
    <w:rsid w:val="009D233B"/>
    <w:rsid w:val="009D37D0"/>
    <w:rsid w:val="009E1110"/>
    <w:rsid w:val="009E6762"/>
    <w:rsid w:val="009E758C"/>
    <w:rsid w:val="009F1BDA"/>
    <w:rsid w:val="009F2204"/>
    <w:rsid w:val="009F6FB0"/>
    <w:rsid w:val="00A02806"/>
    <w:rsid w:val="00A02ACF"/>
    <w:rsid w:val="00A111B4"/>
    <w:rsid w:val="00A116EE"/>
    <w:rsid w:val="00A117BA"/>
    <w:rsid w:val="00A20685"/>
    <w:rsid w:val="00A21B91"/>
    <w:rsid w:val="00A23507"/>
    <w:rsid w:val="00A266E2"/>
    <w:rsid w:val="00A33CEB"/>
    <w:rsid w:val="00A358AE"/>
    <w:rsid w:val="00A40680"/>
    <w:rsid w:val="00A43D57"/>
    <w:rsid w:val="00A47930"/>
    <w:rsid w:val="00A51768"/>
    <w:rsid w:val="00A52DBE"/>
    <w:rsid w:val="00A534A7"/>
    <w:rsid w:val="00A53E4B"/>
    <w:rsid w:val="00A54C1E"/>
    <w:rsid w:val="00A54E81"/>
    <w:rsid w:val="00A653F0"/>
    <w:rsid w:val="00A6625E"/>
    <w:rsid w:val="00A70F68"/>
    <w:rsid w:val="00A71ADC"/>
    <w:rsid w:val="00A75293"/>
    <w:rsid w:val="00A75574"/>
    <w:rsid w:val="00A75D65"/>
    <w:rsid w:val="00A76655"/>
    <w:rsid w:val="00A80C85"/>
    <w:rsid w:val="00A8263E"/>
    <w:rsid w:val="00A82FEA"/>
    <w:rsid w:val="00A84CE3"/>
    <w:rsid w:val="00A86CBC"/>
    <w:rsid w:val="00A9257C"/>
    <w:rsid w:val="00A944CC"/>
    <w:rsid w:val="00AA47C5"/>
    <w:rsid w:val="00AA6B00"/>
    <w:rsid w:val="00AA78EC"/>
    <w:rsid w:val="00AB1DBB"/>
    <w:rsid w:val="00AB2A9B"/>
    <w:rsid w:val="00AB564C"/>
    <w:rsid w:val="00AB5BBA"/>
    <w:rsid w:val="00AC1F71"/>
    <w:rsid w:val="00AC3334"/>
    <w:rsid w:val="00AC461F"/>
    <w:rsid w:val="00AC5AA3"/>
    <w:rsid w:val="00AC6F4A"/>
    <w:rsid w:val="00AD3506"/>
    <w:rsid w:val="00AD6166"/>
    <w:rsid w:val="00AE0B4C"/>
    <w:rsid w:val="00AE4910"/>
    <w:rsid w:val="00AE5B56"/>
    <w:rsid w:val="00AF4106"/>
    <w:rsid w:val="00B000F3"/>
    <w:rsid w:val="00B01162"/>
    <w:rsid w:val="00B01584"/>
    <w:rsid w:val="00B05AF5"/>
    <w:rsid w:val="00B11F69"/>
    <w:rsid w:val="00B149A9"/>
    <w:rsid w:val="00B17144"/>
    <w:rsid w:val="00B17B3D"/>
    <w:rsid w:val="00B249B9"/>
    <w:rsid w:val="00B26B79"/>
    <w:rsid w:val="00B30161"/>
    <w:rsid w:val="00B308B4"/>
    <w:rsid w:val="00B31428"/>
    <w:rsid w:val="00B32824"/>
    <w:rsid w:val="00B50112"/>
    <w:rsid w:val="00B5168E"/>
    <w:rsid w:val="00B53262"/>
    <w:rsid w:val="00B5371F"/>
    <w:rsid w:val="00B5438C"/>
    <w:rsid w:val="00B568D5"/>
    <w:rsid w:val="00B606A2"/>
    <w:rsid w:val="00B633CE"/>
    <w:rsid w:val="00B656BC"/>
    <w:rsid w:val="00B66EA7"/>
    <w:rsid w:val="00B71081"/>
    <w:rsid w:val="00B730B4"/>
    <w:rsid w:val="00B77A35"/>
    <w:rsid w:val="00B84B9D"/>
    <w:rsid w:val="00B85C71"/>
    <w:rsid w:val="00B86356"/>
    <w:rsid w:val="00B90B55"/>
    <w:rsid w:val="00B916C8"/>
    <w:rsid w:val="00B9281A"/>
    <w:rsid w:val="00B93068"/>
    <w:rsid w:val="00BC24C0"/>
    <w:rsid w:val="00BC4C25"/>
    <w:rsid w:val="00BD3BC7"/>
    <w:rsid w:val="00BD75E5"/>
    <w:rsid w:val="00BE04DB"/>
    <w:rsid w:val="00BE3CC5"/>
    <w:rsid w:val="00BE4D9D"/>
    <w:rsid w:val="00BE4E99"/>
    <w:rsid w:val="00BE6911"/>
    <w:rsid w:val="00BF0C80"/>
    <w:rsid w:val="00BF43EF"/>
    <w:rsid w:val="00BF5D05"/>
    <w:rsid w:val="00BF616C"/>
    <w:rsid w:val="00BF6B28"/>
    <w:rsid w:val="00BF6FFE"/>
    <w:rsid w:val="00C03AD0"/>
    <w:rsid w:val="00C03DDA"/>
    <w:rsid w:val="00C04572"/>
    <w:rsid w:val="00C04D5D"/>
    <w:rsid w:val="00C11A53"/>
    <w:rsid w:val="00C131F7"/>
    <w:rsid w:val="00C14741"/>
    <w:rsid w:val="00C158D0"/>
    <w:rsid w:val="00C211D8"/>
    <w:rsid w:val="00C33337"/>
    <w:rsid w:val="00C35DB1"/>
    <w:rsid w:val="00C35FB9"/>
    <w:rsid w:val="00C4002C"/>
    <w:rsid w:val="00C4381B"/>
    <w:rsid w:val="00C4419A"/>
    <w:rsid w:val="00C462B9"/>
    <w:rsid w:val="00C51479"/>
    <w:rsid w:val="00C52EFE"/>
    <w:rsid w:val="00C545FC"/>
    <w:rsid w:val="00C54BBE"/>
    <w:rsid w:val="00C55A6A"/>
    <w:rsid w:val="00C609C5"/>
    <w:rsid w:val="00C6134D"/>
    <w:rsid w:val="00C74E4F"/>
    <w:rsid w:val="00C805AE"/>
    <w:rsid w:val="00C84349"/>
    <w:rsid w:val="00C863C7"/>
    <w:rsid w:val="00C90751"/>
    <w:rsid w:val="00C933D5"/>
    <w:rsid w:val="00C95639"/>
    <w:rsid w:val="00CA27D7"/>
    <w:rsid w:val="00CA3481"/>
    <w:rsid w:val="00CA383F"/>
    <w:rsid w:val="00CA3B04"/>
    <w:rsid w:val="00CB19D0"/>
    <w:rsid w:val="00CB2616"/>
    <w:rsid w:val="00CB396E"/>
    <w:rsid w:val="00CC396F"/>
    <w:rsid w:val="00CC676E"/>
    <w:rsid w:val="00CE38C1"/>
    <w:rsid w:val="00CE6E11"/>
    <w:rsid w:val="00CF3C73"/>
    <w:rsid w:val="00CF6527"/>
    <w:rsid w:val="00CF7559"/>
    <w:rsid w:val="00D0082A"/>
    <w:rsid w:val="00D02A6D"/>
    <w:rsid w:val="00D11857"/>
    <w:rsid w:val="00D1261C"/>
    <w:rsid w:val="00D12F3C"/>
    <w:rsid w:val="00D149AD"/>
    <w:rsid w:val="00D21322"/>
    <w:rsid w:val="00D32BF9"/>
    <w:rsid w:val="00D3354D"/>
    <w:rsid w:val="00D33ECE"/>
    <w:rsid w:val="00D37676"/>
    <w:rsid w:val="00D43351"/>
    <w:rsid w:val="00D45B7F"/>
    <w:rsid w:val="00D46059"/>
    <w:rsid w:val="00D52D82"/>
    <w:rsid w:val="00D5456B"/>
    <w:rsid w:val="00D61D6F"/>
    <w:rsid w:val="00D6461A"/>
    <w:rsid w:val="00D652BE"/>
    <w:rsid w:val="00D65C62"/>
    <w:rsid w:val="00D71D3B"/>
    <w:rsid w:val="00D74BF7"/>
    <w:rsid w:val="00D806CE"/>
    <w:rsid w:val="00D8482C"/>
    <w:rsid w:val="00D854C1"/>
    <w:rsid w:val="00D8724F"/>
    <w:rsid w:val="00DA6D78"/>
    <w:rsid w:val="00DB040C"/>
    <w:rsid w:val="00DB04AF"/>
    <w:rsid w:val="00DB5280"/>
    <w:rsid w:val="00DB7EF9"/>
    <w:rsid w:val="00DC65B5"/>
    <w:rsid w:val="00DC6D5E"/>
    <w:rsid w:val="00DD4A16"/>
    <w:rsid w:val="00DD5C04"/>
    <w:rsid w:val="00DD6B4F"/>
    <w:rsid w:val="00DE1914"/>
    <w:rsid w:val="00DE395A"/>
    <w:rsid w:val="00DE3D6F"/>
    <w:rsid w:val="00DE4AF9"/>
    <w:rsid w:val="00DF0837"/>
    <w:rsid w:val="00DF3BE4"/>
    <w:rsid w:val="00DF426A"/>
    <w:rsid w:val="00DF4495"/>
    <w:rsid w:val="00DF5483"/>
    <w:rsid w:val="00DF56B3"/>
    <w:rsid w:val="00DF69E1"/>
    <w:rsid w:val="00E04079"/>
    <w:rsid w:val="00E07400"/>
    <w:rsid w:val="00E07789"/>
    <w:rsid w:val="00E10DF1"/>
    <w:rsid w:val="00E138E8"/>
    <w:rsid w:val="00E347CD"/>
    <w:rsid w:val="00E4309C"/>
    <w:rsid w:val="00E438DB"/>
    <w:rsid w:val="00E44EAA"/>
    <w:rsid w:val="00E452CD"/>
    <w:rsid w:val="00E50001"/>
    <w:rsid w:val="00E52870"/>
    <w:rsid w:val="00E53190"/>
    <w:rsid w:val="00E531AE"/>
    <w:rsid w:val="00E64352"/>
    <w:rsid w:val="00E64754"/>
    <w:rsid w:val="00E66056"/>
    <w:rsid w:val="00E717C9"/>
    <w:rsid w:val="00E72276"/>
    <w:rsid w:val="00E74738"/>
    <w:rsid w:val="00E74C13"/>
    <w:rsid w:val="00E74D0F"/>
    <w:rsid w:val="00E761AC"/>
    <w:rsid w:val="00E807CC"/>
    <w:rsid w:val="00E80EF0"/>
    <w:rsid w:val="00E81E33"/>
    <w:rsid w:val="00E864C6"/>
    <w:rsid w:val="00E9292B"/>
    <w:rsid w:val="00E954FE"/>
    <w:rsid w:val="00E95897"/>
    <w:rsid w:val="00EA00BE"/>
    <w:rsid w:val="00EA17FC"/>
    <w:rsid w:val="00EA6D60"/>
    <w:rsid w:val="00EB3916"/>
    <w:rsid w:val="00EB77AD"/>
    <w:rsid w:val="00EC3F74"/>
    <w:rsid w:val="00EC4A8D"/>
    <w:rsid w:val="00ED133D"/>
    <w:rsid w:val="00ED784E"/>
    <w:rsid w:val="00EE1EE4"/>
    <w:rsid w:val="00EE5743"/>
    <w:rsid w:val="00EE69AE"/>
    <w:rsid w:val="00EF4141"/>
    <w:rsid w:val="00EF580D"/>
    <w:rsid w:val="00EF769D"/>
    <w:rsid w:val="00F02C58"/>
    <w:rsid w:val="00F110D1"/>
    <w:rsid w:val="00F133A4"/>
    <w:rsid w:val="00F159C6"/>
    <w:rsid w:val="00F15B32"/>
    <w:rsid w:val="00F16FC0"/>
    <w:rsid w:val="00F22610"/>
    <w:rsid w:val="00F22C0A"/>
    <w:rsid w:val="00F2416B"/>
    <w:rsid w:val="00F242AE"/>
    <w:rsid w:val="00F30356"/>
    <w:rsid w:val="00F345E8"/>
    <w:rsid w:val="00F3484B"/>
    <w:rsid w:val="00F37300"/>
    <w:rsid w:val="00F40AC8"/>
    <w:rsid w:val="00F41407"/>
    <w:rsid w:val="00F41638"/>
    <w:rsid w:val="00F419FA"/>
    <w:rsid w:val="00F461C4"/>
    <w:rsid w:val="00F50599"/>
    <w:rsid w:val="00F52D46"/>
    <w:rsid w:val="00F61AB1"/>
    <w:rsid w:val="00F61D35"/>
    <w:rsid w:val="00F658BB"/>
    <w:rsid w:val="00F71313"/>
    <w:rsid w:val="00F8103B"/>
    <w:rsid w:val="00F911B6"/>
    <w:rsid w:val="00F92A99"/>
    <w:rsid w:val="00F96745"/>
    <w:rsid w:val="00F97272"/>
    <w:rsid w:val="00FA3321"/>
    <w:rsid w:val="00FA3F34"/>
    <w:rsid w:val="00FA5153"/>
    <w:rsid w:val="00FA6180"/>
    <w:rsid w:val="00FC65FE"/>
    <w:rsid w:val="00FC7A67"/>
    <w:rsid w:val="00FD097E"/>
    <w:rsid w:val="00FD48A1"/>
    <w:rsid w:val="00FD566D"/>
    <w:rsid w:val="00FE0B58"/>
    <w:rsid w:val="00FE33F6"/>
    <w:rsid w:val="00FE38E7"/>
    <w:rsid w:val="00FE7ED4"/>
    <w:rsid w:val="00FF01E5"/>
    <w:rsid w:val="00FF03C9"/>
    <w:rsid w:val="00FF3038"/>
    <w:rsid w:val="00FF5F1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32E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450ACE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450ACE"/>
    <w:pPr>
      <w:keepNext/>
      <w:numPr>
        <w:ilvl w:val="1"/>
        <w:numId w:val="14"/>
      </w:numPr>
      <w:spacing w:before="240" w:after="240"/>
      <w:outlineLvl w:val="1"/>
    </w:pPr>
    <w:rPr>
      <w:rFonts w:ascii="Arial" w:hAnsi="Arial" w:cs="Arial"/>
      <w:b/>
      <w:bCs/>
      <w:i/>
      <w:iCs/>
      <w:noProof w:val="0"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locked/>
    <w:rsid w:val="00450ACE"/>
    <w:pPr>
      <w:keepNext/>
      <w:numPr>
        <w:ilvl w:val="2"/>
        <w:numId w:val="14"/>
      </w:numPr>
      <w:spacing w:before="240" w:after="24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450ACE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450ACE"/>
    <w:pPr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450ACE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450ACE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450AC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450ACE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locked/>
    <w:rsid w:val="00450A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0ACE"/>
    <w:rPr>
      <w:rFonts w:ascii="Tms Rmn" w:eastAsia="Times New Roman" w:hAnsi="Tms Rmn" w:cs="Times New Roman"/>
      <w:noProof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50AC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50ACE"/>
    <w:rPr>
      <w:rFonts w:ascii="Arial" w:eastAsia="Times New Roman" w:hAnsi="Arial" w:cs="Arial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0AC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0A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50AC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50A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50A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50A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50ACE"/>
    <w:rPr>
      <w:rFonts w:ascii="Arial" w:eastAsia="Times New Roman" w:hAnsi="Arial" w:cs="Arial"/>
      <w:lang w:eastAsia="cs-CZ"/>
    </w:rPr>
  </w:style>
  <w:style w:type="character" w:styleId="Zvraznn">
    <w:name w:val="Emphasis"/>
    <w:basedOn w:val="Standardnpsmoodstavce"/>
    <w:uiPriority w:val="20"/>
    <w:qFormat/>
    <w:locked/>
    <w:rsid w:val="008E486F"/>
    <w:rPr>
      <w:i/>
      <w:iCs/>
    </w:rPr>
  </w:style>
  <w:style w:type="paragraph" w:customStyle="1" w:styleId="l4">
    <w:name w:val="l4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l5">
    <w:name w:val="l5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5001A8"/>
    <w:rPr>
      <w:i/>
      <w:iCs/>
    </w:rPr>
  </w:style>
  <w:style w:type="paragraph" w:customStyle="1" w:styleId="l6">
    <w:name w:val="l6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450ACE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450ACE"/>
    <w:pPr>
      <w:keepNext/>
      <w:numPr>
        <w:ilvl w:val="1"/>
        <w:numId w:val="14"/>
      </w:numPr>
      <w:spacing w:before="240" w:after="240"/>
      <w:outlineLvl w:val="1"/>
    </w:pPr>
    <w:rPr>
      <w:rFonts w:ascii="Arial" w:hAnsi="Arial" w:cs="Arial"/>
      <w:b/>
      <w:bCs/>
      <w:i/>
      <w:iCs/>
      <w:noProof w:val="0"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locked/>
    <w:rsid w:val="00450ACE"/>
    <w:pPr>
      <w:keepNext/>
      <w:numPr>
        <w:ilvl w:val="2"/>
        <w:numId w:val="14"/>
      </w:numPr>
      <w:spacing w:before="240" w:after="24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450ACE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450ACE"/>
    <w:pPr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450ACE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450ACE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450AC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450ACE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locked/>
    <w:rsid w:val="00450A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0ACE"/>
    <w:rPr>
      <w:rFonts w:ascii="Tms Rmn" w:eastAsia="Times New Roman" w:hAnsi="Tms Rmn" w:cs="Times New Roman"/>
      <w:noProof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50AC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50ACE"/>
    <w:rPr>
      <w:rFonts w:ascii="Arial" w:eastAsia="Times New Roman" w:hAnsi="Arial" w:cs="Arial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0AC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0A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50AC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50A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50A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50A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50ACE"/>
    <w:rPr>
      <w:rFonts w:ascii="Arial" w:eastAsia="Times New Roman" w:hAnsi="Arial" w:cs="Arial"/>
      <w:lang w:eastAsia="cs-CZ"/>
    </w:rPr>
  </w:style>
  <w:style w:type="character" w:styleId="Zvraznn">
    <w:name w:val="Emphasis"/>
    <w:basedOn w:val="Standardnpsmoodstavce"/>
    <w:uiPriority w:val="20"/>
    <w:qFormat/>
    <w:locked/>
    <w:rsid w:val="008E486F"/>
    <w:rPr>
      <w:i/>
      <w:iCs/>
    </w:rPr>
  </w:style>
  <w:style w:type="paragraph" w:customStyle="1" w:styleId="l4">
    <w:name w:val="l4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l5">
    <w:name w:val="l5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5001A8"/>
    <w:rPr>
      <w:i/>
      <w:iCs/>
    </w:rPr>
  </w:style>
  <w:style w:type="paragraph" w:customStyle="1" w:styleId="l6">
    <w:name w:val="l6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F4F3F368588540228192B68E2B06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BEFF-3244-49B1-A694-7E180AD9288A}"/>
      </w:docPartPr>
      <w:docPartBody>
        <w:p w:rsidR="00ED513D" w:rsidRDefault="00CB37B6" w:rsidP="00CB37B6">
          <w:pPr>
            <w:pStyle w:val="F4F3F368588540228192B68E2B061792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0653BB"/>
    <w:rsid w:val="0011595B"/>
    <w:rsid w:val="00127174"/>
    <w:rsid w:val="0014135B"/>
    <w:rsid w:val="001712DC"/>
    <w:rsid w:val="00172347"/>
    <w:rsid w:val="001C7B11"/>
    <w:rsid w:val="002500DE"/>
    <w:rsid w:val="00257A7F"/>
    <w:rsid w:val="00270B57"/>
    <w:rsid w:val="00277C87"/>
    <w:rsid w:val="0028270D"/>
    <w:rsid w:val="002D60E7"/>
    <w:rsid w:val="002E0A5C"/>
    <w:rsid w:val="002E7B20"/>
    <w:rsid w:val="00333F5D"/>
    <w:rsid w:val="003759E7"/>
    <w:rsid w:val="003A309B"/>
    <w:rsid w:val="003B76D5"/>
    <w:rsid w:val="003C142F"/>
    <w:rsid w:val="003F0EA4"/>
    <w:rsid w:val="004900A7"/>
    <w:rsid w:val="005A7DD0"/>
    <w:rsid w:val="005B1B87"/>
    <w:rsid w:val="006404A4"/>
    <w:rsid w:val="00677173"/>
    <w:rsid w:val="006C7365"/>
    <w:rsid w:val="00710F6B"/>
    <w:rsid w:val="0072191B"/>
    <w:rsid w:val="00730021"/>
    <w:rsid w:val="00770EF4"/>
    <w:rsid w:val="00781508"/>
    <w:rsid w:val="007B014F"/>
    <w:rsid w:val="00812149"/>
    <w:rsid w:val="00881213"/>
    <w:rsid w:val="0095385F"/>
    <w:rsid w:val="009C1E09"/>
    <w:rsid w:val="00A30947"/>
    <w:rsid w:val="00A93816"/>
    <w:rsid w:val="00AB7D8C"/>
    <w:rsid w:val="00B05A5E"/>
    <w:rsid w:val="00B5316C"/>
    <w:rsid w:val="00B55DA5"/>
    <w:rsid w:val="00B82EA8"/>
    <w:rsid w:val="00BA36CB"/>
    <w:rsid w:val="00BD04D6"/>
    <w:rsid w:val="00C34ED3"/>
    <w:rsid w:val="00CB37B6"/>
    <w:rsid w:val="00D42942"/>
    <w:rsid w:val="00D95639"/>
    <w:rsid w:val="00DE0133"/>
    <w:rsid w:val="00DE6164"/>
    <w:rsid w:val="00DF0371"/>
    <w:rsid w:val="00E50100"/>
    <w:rsid w:val="00E6349F"/>
    <w:rsid w:val="00ED513D"/>
    <w:rsid w:val="00F26011"/>
    <w:rsid w:val="00FE1070"/>
    <w:rsid w:val="00FF48AC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40DD-BB89-4D68-93BE-98E36ACA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1592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Tumova Miloslava</cp:lastModifiedBy>
  <cp:revision>7</cp:revision>
  <cp:lastPrinted>2019-04-24T07:39:00Z</cp:lastPrinted>
  <dcterms:created xsi:type="dcterms:W3CDTF">2021-10-11T13:17:00Z</dcterms:created>
  <dcterms:modified xsi:type="dcterms:W3CDTF">2021-10-11T13:54:00Z</dcterms:modified>
</cp:coreProperties>
</file>