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511143403" w:displacedByCustomXml="next"/>
    <w:sdt>
      <w:sdtPr>
        <w:rPr>
          <w:sz w:val="40"/>
          <w:szCs w:val="40"/>
        </w:rPr>
        <w:tag w:val="Věc"/>
        <w:id w:val="-1100180143"/>
        <w:lock w:val="sdtLocked"/>
        <w:placeholder>
          <w:docPart w:val="BA5EDA5FAFE842C1BE607F10450A91F1"/>
        </w:placeholder>
        <w:text/>
      </w:sdtPr>
      <w:sdtEndPr/>
      <w:sdtContent>
        <w:p w14:paraId="66427B6A" w14:textId="15B554E5" w:rsidR="000A2911" w:rsidRPr="002E2D90" w:rsidRDefault="00462F6A" w:rsidP="00C863C7">
          <w:pPr>
            <w:pStyle w:val="Calibrinadpisvelk"/>
            <w:rPr>
              <w:noProof w:val="0"/>
              <w:sz w:val="50"/>
              <w:szCs w:val="50"/>
            </w:rPr>
          </w:pPr>
          <w:r w:rsidRPr="0042282B">
            <w:rPr>
              <w:sz w:val="40"/>
              <w:szCs w:val="40"/>
            </w:rPr>
            <w:t>PRA</w:t>
          </w:r>
          <w:r w:rsidR="004B16AE" w:rsidRPr="0042282B">
            <w:rPr>
              <w:sz w:val="40"/>
              <w:szCs w:val="40"/>
            </w:rPr>
            <w:t>VIDLA PRO ČERPÁNÍ SOCIÁLNÍHO FONDU</w:t>
          </w:r>
        </w:p>
      </w:sdtContent>
    </w:sdt>
    <w:bookmarkEnd w:id="0" w:displacedByCustomXml="prev"/>
    <w:p w14:paraId="1F8572D8" w14:textId="77777777" w:rsidR="00736775" w:rsidRPr="00A6625E" w:rsidRDefault="00736775" w:rsidP="00613C7B">
      <w:pPr>
        <w:ind w:right="-568"/>
        <w:rPr>
          <w:rStyle w:val="Calibritext"/>
          <w:rFonts w:cstheme="minorHAnsi"/>
          <w:b/>
          <w:noProof w:val="0"/>
          <w:sz w:val="28"/>
          <w:szCs w:val="28"/>
        </w:rPr>
      </w:pPr>
      <w:r w:rsidRPr="00A6625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FBC0E" wp14:editId="737E0407">
                <wp:simplePos x="0" y="0"/>
                <wp:positionH relativeFrom="column">
                  <wp:posOffset>-168275</wp:posOffset>
                </wp:positionH>
                <wp:positionV relativeFrom="paragraph">
                  <wp:posOffset>151765</wp:posOffset>
                </wp:positionV>
                <wp:extent cx="6479540" cy="0"/>
                <wp:effectExtent l="0" t="0" r="16510" b="19050"/>
                <wp:wrapSquare wrapText="bothSides"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737C1B"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11.95pt" to="49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" strokecolor="#365f91 [2404]" strokeweight="1pt">
                <w10:wrap type="square"/>
              </v:line>
            </w:pict>
          </mc:Fallback>
        </mc:AlternateContent>
      </w:r>
    </w:p>
    <w:p w14:paraId="5D937A12" w14:textId="26FD0B8D" w:rsidR="00613C7B" w:rsidRPr="003C0C27" w:rsidRDefault="00613C7B" w:rsidP="00613C7B">
      <w:pPr>
        <w:ind w:right="-568"/>
        <w:rPr>
          <w:rStyle w:val="Calibritext"/>
          <w:rFonts w:cstheme="minorHAnsi"/>
          <w:b/>
          <w:noProof w:val="0"/>
          <w:color w:val="FF0000"/>
          <w:sz w:val="28"/>
          <w:szCs w:val="28"/>
        </w:rPr>
      </w:pPr>
      <w:r w:rsidRPr="00A6625E">
        <w:rPr>
          <w:rStyle w:val="Calibritext"/>
          <w:rFonts w:cstheme="minorHAnsi"/>
          <w:b/>
          <w:noProof w:val="0"/>
          <w:sz w:val="28"/>
          <w:szCs w:val="28"/>
        </w:rPr>
        <w:t>Obsah</w:t>
      </w:r>
      <w:r w:rsidR="003C0C27">
        <w:rPr>
          <w:rStyle w:val="Calibritext"/>
          <w:rFonts w:cstheme="minorHAnsi"/>
          <w:b/>
          <w:noProof w:val="0"/>
          <w:sz w:val="28"/>
          <w:szCs w:val="28"/>
        </w:rPr>
        <w:t xml:space="preserve"> </w:t>
      </w:r>
    </w:p>
    <w:p w14:paraId="7DBEE7D1" w14:textId="77777777" w:rsidR="00613C7B" w:rsidRPr="00A6625E" w:rsidRDefault="00613C7B" w:rsidP="00613C7B">
      <w:pPr>
        <w:ind w:right="-568"/>
        <w:rPr>
          <w:rStyle w:val="Calibritext"/>
          <w:rFonts w:cstheme="minorHAnsi"/>
          <w:b/>
          <w:noProof w:val="0"/>
          <w:sz w:val="24"/>
          <w:szCs w:val="24"/>
        </w:rPr>
      </w:pPr>
    </w:p>
    <w:p w14:paraId="1FD0309E" w14:textId="77777777" w:rsidR="00613C7B" w:rsidRPr="006553E1" w:rsidRDefault="00613C7B" w:rsidP="00EA17FC">
      <w:pPr>
        <w:pStyle w:val="Odstavecseseznamem"/>
        <w:numPr>
          <w:ilvl w:val="0"/>
          <w:numId w:val="1"/>
        </w:numPr>
        <w:spacing w:line="360" w:lineRule="auto"/>
        <w:rPr>
          <w:rStyle w:val="Calibritext"/>
          <w:rFonts w:cstheme="minorHAnsi"/>
          <w:noProof w:val="0"/>
          <w:sz w:val="24"/>
          <w:szCs w:val="24"/>
        </w:rPr>
      </w:pPr>
      <w:r w:rsidRPr="006553E1">
        <w:rPr>
          <w:rStyle w:val="Calibritext"/>
          <w:rFonts w:cstheme="minorHAnsi"/>
          <w:noProof w:val="0"/>
          <w:sz w:val="24"/>
          <w:szCs w:val="24"/>
        </w:rPr>
        <w:t>Úvod</w:t>
      </w:r>
    </w:p>
    <w:p w14:paraId="10E5E243" w14:textId="77777777" w:rsidR="00613C7B" w:rsidRPr="006553E1" w:rsidRDefault="00613C7B" w:rsidP="00EA17FC">
      <w:pPr>
        <w:pStyle w:val="Odstavecseseznamem"/>
        <w:numPr>
          <w:ilvl w:val="1"/>
          <w:numId w:val="1"/>
        </w:numPr>
        <w:spacing w:line="360" w:lineRule="auto"/>
        <w:rPr>
          <w:rStyle w:val="Calibritext"/>
          <w:rFonts w:cstheme="minorHAnsi"/>
          <w:noProof w:val="0"/>
          <w:sz w:val="24"/>
          <w:szCs w:val="24"/>
        </w:rPr>
      </w:pPr>
      <w:r w:rsidRPr="006553E1">
        <w:rPr>
          <w:rStyle w:val="Calibritext"/>
          <w:rFonts w:cstheme="minorHAnsi"/>
          <w:noProof w:val="0"/>
          <w:sz w:val="24"/>
          <w:szCs w:val="24"/>
        </w:rPr>
        <w:t>Předmět úpravy</w:t>
      </w:r>
    </w:p>
    <w:p w14:paraId="5E25D50B" w14:textId="77777777" w:rsidR="00613C7B" w:rsidRPr="006553E1" w:rsidRDefault="00613C7B" w:rsidP="00EA17FC">
      <w:pPr>
        <w:pStyle w:val="Odstavecseseznamem"/>
        <w:numPr>
          <w:ilvl w:val="1"/>
          <w:numId w:val="1"/>
        </w:numPr>
        <w:spacing w:line="360" w:lineRule="auto"/>
        <w:rPr>
          <w:rStyle w:val="Calibritext"/>
          <w:rFonts w:cstheme="minorHAnsi"/>
          <w:noProof w:val="0"/>
          <w:sz w:val="24"/>
          <w:szCs w:val="24"/>
        </w:rPr>
      </w:pPr>
      <w:r w:rsidRPr="006553E1">
        <w:rPr>
          <w:rStyle w:val="Calibritext"/>
          <w:rFonts w:cstheme="minorHAnsi"/>
          <w:noProof w:val="0"/>
          <w:sz w:val="24"/>
          <w:szCs w:val="24"/>
        </w:rPr>
        <w:t>Závaznost</w:t>
      </w:r>
    </w:p>
    <w:p w14:paraId="6C6AE361" w14:textId="77777777" w:rsidR="00613C7B" w:rsidRPr="006553E1" w:rsidRDefault="00613C7B" w:rsidP="00EA17FC">
      <w:pPr>
        <w:pStyle w:val="Odstavecseseznamem"/>
        <w:numPr>
          <w:ilvl w:val="1"/>
          <w:numId w:val="1"/>
        </w:numPr>
        <w:spacing w:line="360" w:lineRule="auto"/>
        <w:rPr>
          <w:rStyle w:val="Calibritext"/>
          <w:rFonts w:cstheme="minorHAnsi"/>
          <w:noProof w:val="0"/>
          <w:sz w:val="24"/>
          <w:szCs w:val="24"/>
        </w:rPr>
      </w:pPr>
      <w:r w:rsidRPr="006553E1">
        <w:rPr>
          <w:rStyle w:val="Calibritext"/>
          <w:rFonts w:cstheme="minorHAnsi"/>
          <w:noProof w:val="0"/>
          <w:sz w:val="24"/>
          <w:szCs w:val="24"/>
        </w:rPr>
        <w:t>Související vnitřní předpisy</w:t>
      </w:r>
    </w:p>
    <w:p w14:paraId="0B603FBB" w14:textId="0679ABEC" w:rsidR="008B52C7" w:rsidRPr="006553E1" w:rsidRDefault="008B52C7" w:rsidP="00EA17FC">
      <w:pPr>
        <w:pStyle w:val="Odstavecseseznamem"/>
        <w:numPr>
          <w:ilvl w:val="1"/>
          <w:numId w:val="1"/>
        </w:numPr>
        <w:spacing w:line="360" w:lineRule="auto"/>
        <w:rPr>
          <w:rStyle w:val="Calibritext"/>
          <w:rFonts w:cstheme="minorHAnsi"/>
          <w:noProof w:val="0"/>
          <w:sz w:val="24"/>
          <w:szCs w:val="24"/>
        </w:rPr>
      </w:pPr>
      <w:r w:rsidRPr="006553E1">
        <w:rPr>
          <w:rStyle w:val="Calibritext"/>
          <w:rFonts w:cstheme="minorHAnsi"/>
          <w:noProof w:val="0"/>
          <w:sz w:val="24"/>
          <w:szCs w:val="24"/>
        </w:rPr>
        <w:t>Související právní předpisy</w:t>
      </w:r>
    </w:p>
    <w:p w14:paraId="0DAB97DE" w14:textId="3A59EE73" w:rsidR="00462F6A" w:rsidRPr="006553E1" w:rsidRDefault="006553E1" w:rsidP="00462F6A">
      <w:pPr>
        <w:pStyle w:val="Odstavecseseznamem"/>
        <w:numPr>
          <w:ilvl w:val="0"/>
          <w:numId w:val="1"/>
        </w:numPr>
        <w:spacing w:line="360" w:lineRule="auto"/>
        <w:rPr>
          <w:rStyle w:val="Calibritext"/>
          <w:rFonts w:cstheme="minorHAnsi"/>
          <w:noProof w:val="0"/>
          <w:sz w:val="24"/>
          <w:szCs w:val="24"/>
        </w:rPr>
      </w:pPr>
      <w:r w:rsidRPr="006553E1">
        <w:rPr>
          <w:rStyle w:val="Calibritext"/>
          <w:rFonts w:cstheme="minorHAnsi"/>
          <w:noProof w:val="0"/>
          <w:sz w:val="24"/>
          <w:szCs w:val="24"/>
        </w:rPr>
        <w:t>P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6553E1">
        <w:rPr>
          <w:rStyle w:val="Calibritext"/>
          <w:rFonts w:cstheme="minorHAnsi"/>
          <w:noProof w:val="0"/>
          <w:sz w:val="24"/>
          <w:szCs w:val="24"/>
        </w:rPr>
        <w:t>sp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6553E1">
        <w:rPr>
          <w:rStyle w:val="Calibritext"/>
          <w:rFonts w:cstheme="minorHAnsi"/>
          <w:noProof w:val="0"/>
          <w:sz w:val="24"/>
          <w:szCs w:val="24"/>
        </w:rPr>
        <w:t xml:space="preserve">vek na </w:t>
      </w:r>
      <w:r w:rsidR="007B4AEC">
        <w:rPr>
          <w:rStyle w:val="Calibritext"/>
          <w:rFonts w:cstheme="minorHAnsi"/>
          <w:noProof w:val="0"/>
          <w:sz w:val="24"/>
          <w:szCs w:val="24"/>
        </w:rPr>
        <w:t>stravování</w:t>
      </w:r>
    </w:p>
    <w:p w14:paraId="0AEDDC32" w14:textId="41B8C6D0" w:rsidR="00462F6A" w:rsidRPr="006553E1" w:rsidRDefault="006553E1" w:rsidP="00462F6A">
      <w:pPr>
        <w:pStyle w:val="Odstavecseseznamem"/>
        <w:numPr>
          <w:ilvl w:val="0"/>
          <w:numId w:val="1"/>
        </w:numPr>
        <w:spacing w:line="360" w:lineRule="auto"/>
        <w:rPr>
          <w:rStyle w:val="Calibritext"/>
          <w:rFonts w:cstheme="minorHAnsi"/>
          <w:noProof w:val="0"/>
          <w:sz w:val="24"/>
          <w:szCs w:val="24"/>
        </w:rPr>
      </w:pPr>
      <w:r w:rsidRPr="006553E1">
        <w:rPr>
          <w:rStyle w:val="Calibritext"/>
          <w:rFonts w:cstheme="minorHAnsi"/>
          <w:noProof w:val="0"/>
          <w:sz w:val="24"/>
          <w:szCs w:val="24"/>
        </w:rPr>
        <w:t>P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6553E1">
        <w:rPr>
          <w:rStyle w:val="Calibritext"/>
          <w:rFonts w:cstheme="minorHAnsi"/>
          <w:noProof w:val="0"/>
          <w:sz w:val="24"/>
          <w:szCs w:val="24"/>
        </w:rPr>
        <w:t>sp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6553E1">
        <w:rPr>
          <w:rStyle w:val="Calibritext"/>
          <w:rFonts w:cstheme="minorHAnsi"/>
          <w:noProof w:val="0"/>
          <w:sz w:val="24"/>
          <w:szCs w:val="24"/>
        </w:rPr>
        <w:t>vek na oble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6553E1">
        <w:rPr>
          <w:rStyle w:val="Calibritext"/>
          <w:rFonts w:cstheme="minorHAnsi"/>
          <w:noProof w:val="0"/>
          <w:sz w:val="24"/>
          <w:szCs w:val="24"/>
        </w:rPr>
        <w:t>ení - ošatné</w:t>
      </w:r>
    </w:p>
    <w:p w14:paraId="622514A6" w14:textId="0E07C02B" w:rsidR="00462F6A" w:rsidRPr="006553E1" w:rsidRDefault="006553E1" w:rsidP="00462F6A">
      <w:pPr>
        <w:pStyle w:val="Odstavecseseznamem"/>
        <w:numPr>
          <w:ilvl w:val="0"/>
          <w:numId w:val="1"/>
        </w:numPr>
        <w:spacing w:line="360" w:lineRule="auto"/>
        <w:rPr>
          <w:rStyle w:val="Calibritext"/>
          <w:rFonts w:cstheme="minorHAnsi"/>
          <w:noProof w:val="0"/>
          <w:sz w:val="24"/>
          <w:szCs w:val="24"/>
        </w:rPr>
      </w:pPr>
      <w:r w:rsidRPr="006553E1">
        <w:rPr>
          <w:rStyle w:val="Calibritext"/>
          <w:rFonts w:cstheme="minorHAnsi"/>
          <w:noProof w:val="0"/>
          <w:sz w:val="24"/>
          <w:szCs w:val="24"/>
        </w:rPr>
        <w:t>P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6553E1">
        <w:rPr>
          <w:rStyle w:val="Calibritext"/>
          <w:rFonts w:cstheme="minorHAnsi"/>
          <w:noProof w:val="0"/>
          <w:sz w:val="24"/>
          <w:szCs w:val="24"/>
        </w:rPr>
        <w:t>sp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6553E1">
        <w:rPr>
          <w:rStyle w:val="Calibritext"/>
          <w:rFonts w:cstheme="minorHAnsi"/>
          <w:noProof w:val="0"/>
          <w:sz w:val="24"/>
          <w:szCs w:val="24"/>
        </w:rPr>
        <w:t>vek na dovolenou</w:t>
      </w:r>
      <w:r w:rsidR="00187C81">
        <w:rPr>
          <w:rStyle w:val="Calibritext"/>
          <w:rFonts w:cstheme="minorHAnsi"/>
          <w:noProof w:val="0"/>
          <w:sz w:val="24"/>
          <w:szCs w:val="24"/>
        </w:rPr>
        <w:t>/</w:t>
      </w:r>
      <w:r w:rsidR="003C0D36">
        <w:rPr>
          <w:rStyle w:val="Calibritext"/>
          <w:rFonts w:cstheme="minorHAnsi"/>
          <w:noProof w:val="0"/>
          <w:sz w:val="24"/>
          <w:szCs w:val="24"/>
        </w:rPr>
        <w:t>rekreaci</w:t>
      </w:r>
    </w:p>
    <w:p w14:paraId="4395FDC5" w14:textId="634EBD78" w:rsidR="00462F6A" w:rsidRPr="006553E1" w:rsidRDefault="006553E1" w:rsidP="00462F6A">
      <w:pPr>
        <w:pStyle w:val="Odstavecseseznamem"/>
        <w:numPr>
          <w:ilvl w:val="0"/>
          <w:numId w:val="1"/>
        </w:numPr>
        <w:spacing w:line="360" w:lineRule="auto"/>
        <w:rPr>
          <w:rStyle w:val="Calibritext"/>
          <w:rFonts w:cstheme="minorHAnsi"/>
          <w:noProof w:val="0"/>
          <w:sz w:val="24"/>
          <w:szCs w:val="24"/>
        </w:rPr>
      </w:pPr>
      <w:r w:rsidRPr="006553E1">
        <w:rPr>
          <w:rStyle w:val="Calibritext"/>
          <w:rFonts w:cstheme="minorHAnsi"/>
          <w:noProof w:val="0"/>
          <w:sz w:val="24"/>
          <w:szCs w:val="24"/>
        </w:rPr>
        <w:t>Fakultativní p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6553E1">
        <w:rPr>
          <w:rStyle w:val="Calibritext"/>
          <w:rFonts w:cstheme="minorHAnsi"/>
          <w:noProof w:val="0"/>
          <w:sz w:val="24"/>
          <w:szCs w:val="24"/>
        </w:rPr>
        <w:t>sp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6553E1">
        <w:rPr>
          <w:rStyle w:val="Calibritext"/>
          <w:rFonts w:cstheme="minorHAnsi"/>
          <w:noProof w:val="0"/>
          <w:sz w:val="24"/>
          <w:szCs w:val="24"/>
        </w:rPr>
        <w:t>vek na další požitky</w:t>
      </w:r>
    </w:p>
    <w:p w14:paraId="6C3543C2" w14:textId="6C5118BB" w:rsidR="00462F6A" w:rsidRPr="006553E1" w:rsidRDefault="006553E1" w:rsidP="00462F6A">
      <w:pPr>
        <w:pStyle w:val="Odstavecseseznamem"/>
        <w:numPr>
          <w:ilvl w:val="0"/>
          <w:numId w:val="1"/>
        </w:numPr>
        <w:spacing w:line="360" w:lineRule="auto"/>
        <w:rPr>
          <w:rStyle w:val="Calibritext"/>
          <w:rFonts w:cstheme="minorHAnsi"/>
          <w:noProof w:val="0"/>
          <w:sz w:val="24"/>
          <w:szCs w:val="24"/>
        </w:rPr>
      </w:pPr>
      <w:r w:rsidRPr="006553E1">
        <w:rPr>
          <w:rStyle w:val="Calibritext"/>
          <w:rFonts w:cstheme="minorHAnsi"/>
          <w:noProof w:val="0"/>
          <w:sz w:val="24"/>
          <w:szCs w:val="24"/>
        </w:rPr>
        <w:t>P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6553E1">
        <w:rPr>
          <w:rStyle w:val="Calibritext"/>
          <w:rFonts w:cstheme="minorHAnsi"/>
          <w:noProof w:val="0"/>
          <w:sz w:val="24"/>
          <w:szCs w:val="24"/>
        </w:rPr>
        <w:t>sp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6553E1">
        <w:rPr>
          <w:rStyle w:val="Calibritext"/>
          <w:rFonts w:cstheme="minorHAnsi"/>
          <w:noProof w:val="0"/>
          <w:sz w:val="24"/>
          <w:szCs w:val="24"/>
        </w:rPr>
        <w:t>vek zdravotn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6553E1">
        <w:rPr>
          <w:rStyle w:val="Calibritext"/>
          <w:rFonts w:cstheme="minorHAnsi"/>
          <w:noProof w:val="0"/>
          <w:sz w:val="24"/>
          <w:szCs w:val="24"/>
        </w:rPr>
        <w:t xml:space="preserve"> regenera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6553E1">
        <w:rPr>
          <w:rStyle w:val="Calibritext"/>
          <w:rFonts w:cstheme="minorHAnsi"/>
          <w:noProof w:val="0"/>
          <w:sz w:val="24"/>
          <w:szCs w:val="24"/>
        </w:rPr>
        <w:t>ní</w:t>
      </w:r>
    </w:p>
    <w:p w14:paraId="52755778" w14:textId="444EBC62" w:rsidR="00462F6A" w:rsidRPr="006553E1" w:rsidRDefault="006553E1" w:rsidP="00462F6A">
      <w:pPr>
        <w:pStyle w:val="Odstavecseseznamem"/>
        <w:numPr>
          <w:ilvl w:val="0"/>
          <w:numId w:val="1"/>
        </w:numPr>
        <w:spacing w:line="360" w:lineRule="auto"/>
        <w:rPr>
          <w:rStyle w:val="Calibritext"/>
          <w:rFonts w:cstheme="minorHAnsi"/>
          <w:noProof w:val="0"/>
          <w:sz w:val="24"/>
          <w:szCs w:val="24"/>
        </w:rPr>
      </w:pPr>
      <w:r w:rsidRPr="006553E1">
        <w:rPr>
          <w:rStyle w:val="Calibritext"/>
          <w:rFonts w:cstheme="minorHAnsi"/>
          <w:noProof w:val="0"/>
          <w:sz w:val="24"/>
          <w:szCs w:val="24"/>
        </w:rPr>
        <w:t>P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6553E1">
        <w:rPr>
          <w:rStyle w:val="Calibritext"/>
          <w:rFonts w:cstheme="minorHAnsi"/>
          <w:noProof w:val="0"/>
          <w:sz w:val="24"/>
          <w:szCs w:val="24"/>
        </w:rPr>
        <w:t>sp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6553E1">
        <w:rPr>
          <w:rStyle w:val="Calibritext"/>
          <w:rFonts w:cstheme="minorHAnsi"/>
          <w:noProof w:val="0"/>
          <w:sz w:val="24"/>
          <w:szCs w:val="24"/>
        </w:rPr>
        <w:t>vek na sociální výpomoc</w:t>
      </w:r>
    </w:p>
    <w:p w14:paraId="7C0A41B7" w14:textId="520E82E5" w:rsidR="00BF6FFE" w:rsidRPr="006553E1" w:rsidRDefault="006553E1" w:rsidP="00462F6A">
      <w:pPr>
        <w:pStyle w:val="Odstavecseseznamem"/>
        <w:numPr>
          <w:ilvl w:val="0"/>
          <w:numId w:val="1"/>
        </w:numPr>
        <w:spacing w:line="360" w:lineRule="auto"/>
        <w:rPr>
          <w:rStyle w:val="Calibritext"/>
          <w:rFonts w:cstheme="minorHAnsi"/>
          <w:noProof w:val="0"/>
          <w:sz w:val="24"/>
          <w:szCs w:val="24"/>
        </w:rPr>
      </w:pPr>
      <w:r w:rsidRPr="006553E1">
        <w:rPr>
          <w:rStyle w:val="Calibritext"/>
          <w:rFonts w:cstheme="minorHAnsi"/>
          <w:noProof w:val="0"/>
          <w:sz w:val="24"/>
          <w:szCs w:val="24"/>
        </w:rPr>
        <w:t>P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6553E1">
        <w:rPr>
          <w:rStyle w:val="Calibritext"/>
          <w:rFonts w:cstheme="minorHAnsi"/>
          <w:noProof w:val="0"/>
          <w:sz w:val="24"/>
          <w:szCs w:val="24"/>
        </w:rPr>
        <w:t>sp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6553E1">
        <w:rPr>
          <w:rStyle w:val="Calibritext"/>
          <w:rFonts w:cstheme="minorHAnsi"/>
          <w:noProof w:val="0"/>
          <w:sz w:val="24"/>
          <w:szCs w:val="24"/>
        </w:rPr>
        <w:t>vek na realizaci akcí a služeb po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řá</w:t>
      </w:r>
      <w:r w:rsidRPr="006553E1">
        <w:rPr>
          <w:rStyle w:val="Calibritext"/>
          <w:rFonts w:cstheme="minorHAnsi"/>
          <w:noProof w:val="0"/>
          <w:sz w:val="24"/>
          <w:szCs w:val="24"/>
        </w:rPr>
        <w:t>daných m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6553E1">
        <w:rPr>
          <w:rStyle w:val="Calibritext"/>
          <w:rFonts w:cstheme="minorHAnsi"/>
          <w:noProof w:val="0"/>
          <w:sz w:val="24"/>
          <w:szCs w:val="24"/>
        </w:rPr>
        <w:t xml:space="preserve">stem 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6553E1">
        <w:rPr>
          <w:rStyle w:val="Calibritext"/>
          <w:rFonts w:cstheme="minorHAnsi"/>
          <w:noProof w:val="0"/>
          <w:sz w:val="24"/>
          <w:szCs w:val="24"/>
        </w:rPr>
        <w:t>eský Brod pro vlastní zam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6553E1">
        <w:rPr>
          <w:rStyle w:val="Calibritext"/>
          <w:rFonts w:cstheme="minorHAnsi"/>
          <w:noProof w:val="0"/>
          <w:sz w:val="24"/>
          <w:szCs w:val="24"/>
        </w:rPr>
        <w:t>stnance</w:t>
      </w:r>
    </w:p>
    <w:p w14:paraId="21FD5A64" w14:textId="52CF7DC9" w:rsidR="006553E1" w:rsidRPr="006553E1" w:rsidRDefault="006553E1" w:rsidP="00462F6A">
      <w:pPr>
        <w:pStyle w:val="Odstavecseseznamem"/>
        <w:numPr>
          <w:ilvl w:val="0"/>
          <w:numId w:val="1"/>
        </w:numPr>
        <w:spacing w:line="360" w:lineRule="auto"/>
        <w:rPr>
          <w:rStyle w:val="Calibritext"/>
          <w:rFonts w:cstheme="minorHAnsi"/>
          <w:noProof w:val="0"/>
          <w:sz w:val="24"/>
          <w:szCs w:val="24"/>
        </w:rPr>
      </w:pPr>
      <w:r w:rsidRPr="006553E1">
        <w:rPr>
          <w:rStyle w:val="Calibritext"/>
          <w:rFonts w:cstheme="minorHAnsi"/>
          <w:noProof w:val="0"/>
          <w:sz w:val="24"/>
          <w:szCs w:val="24"/>
        </w:rPr>
        <w:t>P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6553E1">
        <w:rPr>
          <w:rStyle w:val="Calibritext"/>
          <w:rFonts w:cstheme="minorHAnsi"/>
          <w:noProof w:val="0"/>
          <w:sz w:val="24"/>
          <w:szCs w:val="24"/>
        </w:rPr>
        <w:t>sp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6553E1">
        <w:rPr>
          <w:rStyle w:val="Calibritext"/>
          <w:rFonts w:cstheme="minorHAnsi"/>
          <w:noProof w:val="0"/>
          <w:sz w:val="24"/>
          <w:szCs w:val="24"/>
        </w:rPr>
        <w:t>vek v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6553E1">
        <w:rPr>
          <w:rStyle w:val="Calibritext"/>
          <w:rFonts w:cstheme="minorHAnsi"/>
          <w:noProof w:val="0"/>
          <w:sz w:val="24"/>
          <w:szCs w:val="24"/>
        </w:rPr>
        <w:t>rnostní</w:t>
      </w:r>
    </w:p>
    <w:p w14:paraId="7D1965E7" w14:textId="2E7AEAB2" w:rsidR="006553E1" w:rsidRPr="006553E1" w:rsidRDefault="006553E1" w:rsidP="00462F6A">
      <w:pPr>
        <w:pStyle w:val="Odstavecseseznamem"/>
        <w:numPr>
          <w:ilvl w:val="0"/>
          <w:numId w:val="1"/>
        </w:numPr>
        <w:spacing w:line="360" w:lineRule="auto"/>
        <w:rPr>
          <w:rStyle w:val="Calibritext"/>
          <w:rFonts w:cstheme="minorHAnsi"/>
          <w:noProof w:val="0"/>
          <w:sz w:val="24"/>
          <w:szCs w:val="24"/>
        </w:rPr>
      </w:pPr>
      <w:r w:rsidRPr="006553E1">
        <w:rPr>
          <w:rStyle w:val="Calibritext"/>
          <w:rFonts w:cstheme="minorHAnsi"/>
          <w:noProof w:val="0"/>
          <w:sz w:val="24"/>
          <w:szCs w:val="24"/>
        </w:rPr>
        <w:t>P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6553E1">
        <w:rPr>
          <w:rStyle w:val="Calibritext"/>
          <w:rFonts w:cstheme="minorHAnsi"/>
          <w:noProof w:val="0"/>
          <w:sz w:val="24"/>
          <w:szCs w:val="24"/>
        </w:rPr>
        <w:t>sp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6553E1">
        <w:rPr>
          <w:rStyle w:val="Calibritext"/>
          <w:rFonts w:cstheme="minorHAnsi"/>
          <w:noProof w:val="0"/>
          <w:sz w:val="24"/>
          <w:szCs w:val="24"/>
        </w:rPr>
        <w:t>vek p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6553E1">
        <w:rPr>
          <w:rStyle w:val="Calibritext"/>
          <w:rFonts w:cstheme="minorHAnsi"/>
          <w:noProof w:val="0"/>
          <w:sz w:val="24"/>
          <w:szCs w:val="24"/>
        </w:rPr>
        <w:t>i p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6553E1">
        <w:rPr>
          <w:rStyle w:val="Calibritext"/>
          <w:rFonts w:cstheme="minorHAnsi"/>
          <w:noProof w:val="0"/>
          <w:sz w:val="24"/>
          <w:szCs w:val="24"/>
        </w:rPr>
        <w:t>ležitosti odchodu do starobního d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ů</w:t>
      </w:r>
      <w:r w:rsidRPr="006553E1">
        <w:rPr>
          <w:rStyle w:val="Calibritext"/>
          <w:rFonts w:cstheme="minorHAnsi"/>
          <w:noProof w:val="0"/>
          <w:sz w:val="24"/>
          <w:szCs w:val="24"/>
        </w:rPr>
        <w:t>chodu</w:t>
      </w:r>
    </w:p>
    <w:p w14:paraId="3C8A838F" w14:textId="19F4A666" w:rsidR="006553E1" w:rsidRPr="006553E1" w:rsidRDefault="006553E1" w:rsidP="00462F6A">
      <w:pPr>
        <w:pStyle w:val="Odstavecseseznamem"/>
        <w:numPr>
          <w:ilvl w:val="0"/>
          <w:numId w:val="1"/>
        </w:numPr>
        <w:spacing w:line="360" w:lineRule="auto"/>
        <w:rPr>
          <w:rStyle w:val="Calibritext"/>
          <w:rFonts w:cstheme="minorHAnsi"/>
          <w:noProof w:val="0"/>
          <w:sz w:val="24"/>
          <w:szCs w:val="24"/>
        </w:rPr>
      </w:pPr>
      <w:r w:rsidRPr="006553E1">
        <w:rPr>
          <w:rStyle w:val="Calibritext"/>
          <w:rFonts w:cstheme="minorHAnsi"/>
          <w:noProof w:val="0"/>
          <w:sz w:val="24"/>
          <w:szCs w:val="24"/>
        </w:rPr>
        <w:t>Záv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6553E1">
        <w:rPr>
          <w:rStyle w:val="Calibritext"/>
          <w:rFonts w:cstheme="minorHAnsi"/>
          <w:noProof w:val="0"/>
          <w:sz w:val="24"/>
          <w:szCs w:val="24"/>
        </w:rPr>
        <w:t>re</w:t>
      </w:r>
      <w:r w:rsidRPr="006553E1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6553E1">
        <w:rPr>
          <w:rStyle w:val="Calibritext"/>
          <w:rFonts w:cstheme="minorHAnsi"/>
          <w:noProof w:val="0"/>
          <w:sz w:val="24"/>
          <w:szCs w:val="24"/>
        </w:rPr>
        <w:t>ná ustanovení</w:t>
      </w:r>
    </w:p>
    <w:p w14:paraId="28F7CEBF" w14:textId="20DD0DE7" w:rsidR="00613C7B" w:rsidRPr="006553E1" w:rsidRDefault="00F41407" w:rsidP="006553E1">
      <w:pPr>
        <w:pStyle w:val="Odstavecseseznamem"/>
        <w:numPr>
          <w:ilvl w:val="0"/>
          <w:numId w:val="1"/>
        </w:numPr>
        <w:spacing w:line="360" w:lineRule="auto"/>
        <w:rPr>
          <w:rStyle w:val="Calibritext"/>
          <w:rFonts w:cstheme="minorHAnsi"/>
          <w:noProof w:val="0"/>
          <w:sz w:val="24"/>
          <w:szCs w:val="24"/>
        </w:rPr>
      </w:pPr>
      <w:r w:rsidRPr="006553E1">
        <w:rPr>
          <w:rStyle w:val="Calibritext"/>
          <w:rFonts w:cstheme="minorHAnsi"/>
          <w:noProof w:val="0"/>
          <w:sz w:val="24"/>
          <w:szCs w:val="24"/>
        </w:rPr>
        <w:t>Účinnost</w:t>
      </w:r>
    </w:p>
    <w:p w14:paraId="45C34509" w14:textId="77777777" w:rsidR="00613C7B" w:rsidRPr="006553E1" w:rsidRDefault="00613C7B" w:rsidP="00613C7B">
      <w:pPr>
        <w:pStyle w:val="Odstavecseseznamem"/>
        <w:rPr>
          <w:rStyle w:val="Calibritext"/>
          <w:rFonts w:cstheme="minorHAnsi"/>
          <w:noProof w:val="0"/>
          <w:sz w:val="24"/>
          <w:szCs w:val="24"/>
        </w:rPr>
      </w:pPr>
    </w:p>
    <w:p w14:paraId="6F3C4754" w14:textId="1F4B44A7" w:rsidR="009C48AD" w:rsidRDefault="009C48AD" w:rsidP="009C48AD">
      <w:pPr>
        <w:rPr>
          <w:rStyle w:val="Calibritext"/>
          <w:rFonts w:cstheme="minorHAnsi"/>
          <w:b/>
          <w:noProof w:val="0"/>
          <w:color w:val="FF0000"/>
          <w:sz w:val="28"/>
          <w:szCs w:val="28"/>
        </w:rPr>
      </w:pPr>
    </w:p>
    <w:p w14:paraId="10F26654" w14:textId="77777777" w:rsidR="00900C8D" w:rsidRDefault="00900C8D" w:rsidP="009C48AD">
      <w:pPr>
        <w:rPr>
          <w:rStyle w:val="Calibritext"/>
          <w:rFonts w:cstheme="minorHAnsi"/>
          <w:b/>
          <w:noProof w:val="0"/>
          <w:color w:val="FF0000"/>
          <w:sz w:val="28"/>
          <w:szCs w:val="28"/>
        </w:rPr>
      </w:pPr>
    </w:p>
    <w:p w14:paraId="3E4C554B" w14:textId="77777777" w:rsidR="00900C8D" w:rsidRDefault="00900C8D" w:rsidP="009C48AD">
      <w:pPr>
        <w:rPr>
          <w:rStyle w:val="Calibritext"/>
          <w:rFonts w:cstheme="minorHAnsi"/>
          <w:b/>
          <w:noProof w:val="0"/>
          <w:color w:val="FF0000"/>
          <w:sz w:val="28"/>
          <w:szCs w:val="28"/>
        </w:rPr>
      </w:pPr>
    </w:p>
    <w:p w14:paraId="1171019B" w14:textId="77777777" w:rsidR="00900C8D" w:rsidRPr="003F460D" w:rsidRDefault="00900C8D" w:rsidP="009C48AD">
      <w:pPr>
        <w:rPr>
          <w:rStyle w:val="Calibritext"/>
          <w:rFonts w:cstheme="minorHAnsi"/>
          <w:b/>
          <w:noProof w:val="0"/>
          <w:color w:val="FF0000"/>
          <w:sz w:val="28"/>
          <w:szCs w:val="28"/>
        </w:rPr>
      </w:pPr>
    </w:p>
    <w:p w14:paraId="76895248" w14:textId="77777777" w:rsidR="00CB2616" w:rsidRPr="00A6625E" w:rsidRDefault="00CB2616" w:rsidP="009C48AD">
      <w:pPr>
        <w:rPr>
          <w:rStyle w:val="Calibritext"/>
          <w:rFonts w:cstheme="minorHAnsi"/>
          <w:b/>
          <w:noProof w:val="0"/>
          <w:sz w:val="24"/>
          <w:szCs w:val="24"/>
        </w:rPr>
      </w:pPr>
    </w:p>
    <w:p w14:paraId="0FF8D32A" w14:textId="72F126C4" w:rsidR="007567B8" w:rsidRDefault="007567B8" w:rsidP="009C48AD">
      <w:pPr>
        <w:rPr>
          <w:rStyle w:val="Calibritext"/>
          <w:rFonts w:cstheme="minorHAnsi"/>
          <w:b/>
          <w:noProof w:val="0"/>
          <w:sz w:val="24"/>
          <w:szCs w:val="24"/>
        </w:rPr>
      </w:pPr>
    </w:p>
    <w:p w14:paraId="286924DE" w14:textId="64B80F45" w:rsidR="003C0D36" w:rsidRDefault="003C0D36" w:rsidP="009C48AD">
      <w:pPr>
        <w:rPr>
          <w:rStyle w:val="Calibritext"/>
          <w:rFonts w:cstheme="minorHAnsi"/>
          <w:b/>
          <w:noProof w:val="0"/>
          <w:sz w:val="24"/>
          <w:szCs w:val="24"/>
        </w:rPr>
      </w:pPr>
    </w:p>
    <w:p w14:paraId="042EB3DE" w14:textId="77777777" w:rsidR="003C0D36" w:rsidRDefault="003C0D36" w:rsidP="009C48AD">
      <w:pPr>
        <w:rPr>
          <w:rStyle w:val="Calibritext"/>
          <w:rFonts w:cstheme="minorHAnsi"/>
          <w:b/>
          <w:noProof w:val="0"/>
          <w:sz w:val="24"/>
          <w:szCs w:val="24"/>
        </w:rPr>
      </w:pPr>
    </w:p>
    <w:p w14:paraId="7D699EA4" w14:textId="57F7F6A2" w:rsidR="00591D1E" w:rsidRDefault="00591D1E" w:rsidP="009C48AD">
      <w:pPr>
        <w:rPr>
          <w:rStyle w:val="Calibritext"/>
          <w:rFonts w:cstheme="minorHAnsi"/>
          <w:b/>
          <w:noProof w:val="0"/>
          <w:sz w:val="24"/>
          <w:szCs w:val="24"/>
        </w:rPr>
      </w:pPr>
    </w:p>
    <w:p w14:paraId="5EBD84D5" w14:textId="279DD35F" w:rsidR="00591D1E" w:rsidRDefault="00591D1E" w:rsidP="009C48AD">
      <w:pPr>
        <w:rPr>
          <w:rStyle w:val="Calibritext"/>
          <w:rFonts w:cstheme="minorHAnsi"/>
          <w:b/>
          <w:noProof w:val="0"/>
          <w:sz w:val="24"/>
          <w:szCs w:val="24"/>
        </w:rPr>
      </w:pPr>
    </w:p>
    <w:p w14:paraId="6CC29DE1" w14:textId="012FADB0" w:rsidR="00591D1E" w:rsidRDefault="00591D1E" w:rsidP="009C48AD">
      <w:pPr>
        <w:rPr>
          <w:rStyle w:val="Calibritext"/>
          <w:rFonts w:cstheme="minorHAnsi"/>
          <w:b/>
          <w:noProof w:val="0"/>
          <w:sz w:val="24"/>
          <w:szCs w:val="24"/>
        </w:rPr>
      </w:pPr>
    </w:p>
    <w:p w14:paraId="1D26F09D" w14:textId="79E968EF" w:rsidR="00591D1E" w:rsidRDefault="00591D1E" w:rsidP="009C48AD">
      <w:pPr>
        <w:rPr>
          <w:rStyle w:val="Calibritext"/>
          <w:rFonts w:cstheme="minorHAnsi"/>
          <w:b/>
          <w:noProof w:val="0"/>
          <w:sz w:val="24"/>
          <w:szCs w:val="24"/>
        </w:rPr>
      </w:pPr>
    </w:p>
    <w:p w14:paraId="0A6BA37C" w14:textId="5E6B7149" w:rsidR="00591D1E" w:rsidRDefault="00591D1E" w:rsidP="009C48AD">
      <w:pPr>
        <w:rPr>
          <w:rStyle w:val="Calibritext"/>
          <w:rFonts w:cstheme="minorHAnsi"/>
          <w:b/>
          <w:noProof w:val="0"/>
          <w:sz w:val="24"/>
          <w:szCs w:val="24"/>
        </w:rPr>
      </w:pPr>
    </w:p>
    <w:p w14:paraId="5AE5E1EC" w14:textId="401903DC" w:rsidR="00591D1E" w:rsidRDefault="00591D1E" w:rsidP="009C48AD">
      <w:pPr>
        <w:rPr>
          <w:rStyle w:val="Calibritext"/>
          <w:rFonts w:cstheme="minorHAnsi"/>
          <w:b/>
          <w:noProof w:val="0"/>
          <w:sz w:val="24"/>
          <w:szCs w:val="24"/>
        </w:rPr>
      </w:pPr>
    </w:p>
    <w:p w14:paraId="2D70C909" w14:textId="3212AB7C" w:rsidR="007C79A0" w:rsidRDefault="007C79A0" w:rsidP="009906A5">
      <w:pPr>
        <w:pStyle w:val="Odstavecseseznamem"/>
        <w:numPr>
          <w:ilvl w:val="0"/>
          <w:numId w:val="2"/>
        </w:numPr>
        <w:spacing w:after="80" w:line="276" w:lineRule="auto"/>
        <w:ind w:left="703" w:hanging="703"/>
        <w:contextualSpacing w:val="0"/>
        <w:jc w:val="both"/>
        <w:rPr>
          <w:rStyle w:val="Calibritext"/>
          <w:rFonts w:cstheme="minorHAnsi"/>
          <w:b/>
          <w:noProof w:val="0"/>
          <w:sz w:val="28"/>
          <w:szCs w:val="28"/>
        </w:rPr>
      </w:pPr>
      <w:r w:rsidRPr="003F460D">
        <w:rPr>
          <w:rStyle w:val="Calibritext"/>
          <w:rFonts w:cstheme="minorHAnsi"/>
          <w:b/>
          <w:noProof w:val="0"/>
          <w:sz w:val="28"/>
          <w:szCs w:val="28"/>
        </w:rPr>
        <w:lastRenderedPageBreak/>
        <w:t>Úvod</w:t>
      </w:r>
    </w:p>
    <w:p w14:paraId="6F323038" w14:textId="77777777" w:rsidR="007C79A0" w:rsidRPr="00844AD0" w:rsidRDefault="007C79A0" w:rsidP="00EA17FC">
      <w:pPr>
        <w:pStyle w:val="Odstavecseseznamem"/>
        <w:numPr>
          <w:ilvl w:val="1"/>
          <w:numId w:val="2"/>
        </w:numPr>
        <w:spacing w:after="120" w:line="276" w:lineRule="auto"/>
        <w:contextualSpacing w:val="0"/>
        <w:jc w:val="both"/>
        <w:rPr>
          <w:rStyle w:val="Calibritext"/>
          <w:rFonts w:cstheme="minorHAnsi"/>
          <w:b/>
          <w:noProof w:val="0"/>
          <w:sz w:val="24"/>
          <w:szCs w:val="24"/>
        </w:rPr>
      </w:pPr>
      <w:r w:rsidRPr="00844AD0">
        <w:rPr>
          <w:rStyle w:val="Calibritext"/>
          <w:rFonts w:cstheme="minorHAnsi"/>
          <w:b/>
          <w:noProof w:val="0"/>
          <w:sz w:val="24"/>
          <w:szCs w:val="24"/>
        </w:rPr>
        <w:t>Předmět úpravy</w:t>
      </w:r>
    </w:p>
    <w:p w14:paraId="60E2B8A1" w14:textId="11E1567F" w:rsidR="003C0D36" w:rsidRDefault="003C0D36" w:rsidP="003C0D36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3C0D36">
        <w:rPr>
          <w:rStyle w:val="Calibritext"/>
          <w:rFonts w:cstheme="minorHAnsi"/>
          <w:noProof w:val="0"/>
          <w:sz w:val="24"/>
          <w:szCs w:val="24"/>
        </w:rPr>
        <w:t>M</w:t>
      </w:r>
      <w:r w:rsidRPr="003C0D36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3C0D36">
        <w:rPr>
          <w:rStyle w:val="Calibritext"/>
          <w:rFonts w:cstheme="minorHAnsi"/>
          <w:noProof w:val="0"/>
          <w:sz w:val="24"/>
          <w:szCs w:val="24"/>
        </w:rPr>
        <w:t xml:space="preserve">sto </w:t>
      </w:r>
      <w:r w:rsidRPr="003C0D36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3C0D36">
        <w:rPr>
          <w:rStyle w:val="Calibritext"/>
          <w:rFonts w:cstheme="minorHAnsi"/>
          <w:noProof w:val="0"/>
          <w:sz w:val="24"/>
          <w:szCs w:val="24"/>
        </w:rPr>
        <w:t>eský Brod z</w:t>
      </w:r>
      <w:r w:rsidRPr="003C0D36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3C0D36">
        <w:rPr>
          <w:rStyle w:val="Calibritext"/>
          <w:rFonts w:cstheme="minorHAnsi"/>
          <w:noProof w:val="0"/>
          <w:sz w:val="24"/>
          <w:szCs w:val="24"/>
        </w:rPr>
        <w:t xml:space="preserve">dilo </w:t>
      </w:r>
      <w:r>
        <w:rPr>
          <w:rStyle w:val="Calibritext"/>
          <w:rFonts w:cstheme="minorHAnsi"/>
          <w:noProof w:val="0"/>
          <w:sz w:val="24"/>
          <w:szCs w:val="24"/>
        </w:rPr>
        <w:t xml:space="preserve">sociální fond v souladu se zákonem </w:t>
      </w:r>
      <w:r w:rsidRPr="003C0D36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3C0D36">
        <w:rPr>
          <w:rStyle w:val="Calibritext"/>
          <w:rFonts w:cstheme="minorHAnsi"/>
          <w:noProof w:val="0"/>
          <w:sz w:val="24"/>
          <w:szCs w:val="24"/>
        </w:rPr>
        <w:t>. 250/2000 Sb. o rozpo</w:t>
      </w:r>
      <w:r w:rsidRPr="003C0D36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3C0D36">
        <w:rPr>
          <w:rStyle w:val="Calibritext"/>
          <w:rFonts w:cstheme="minorHAnsi"/>
          <w:noProof w:val="0"/>
          <w:sz w:val="24"/>
          <w:szCs w:val="24"/>
        </w:rPr>
        <w:t>tových pravidlech územních rozpo</w:t>
      </w:r>
      <w:r w:rsidRPr="003C0D36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3C0D36">
        <w:rPr>
          <w:rStyle w:val="Calibritext"/>
          <w:rFonts w:cstheme="minorHAnsi"/>
          <w:noProof w:val="0"/>
          <w:sz w:val="24"/>
          <w:szCs w:val="24"/>
        </w:rPr>
        <w:t>t</w:t>
      </w:r>
      <w:r w:rsidRPr="003C0D36">
        <w:rPr>
          <w:rStyle w:val="Calibritext"/>
          <w:rFonts w:cstheme="minorHAnsi" w:hint="eastAsia"/>
          <w:noProof w:val="0"/>
          <w:sz w:val="24"/>
          <w:szCs w:val="24"/>
        </w:rPr>
        <w:t>ů</w:t>
      </w:r>
      <w:r w:rsidRPr="003C0D36">
        <w:rPr>
          <w:rStyle w:val="Calibritext"/>
          <w:rFonts w:cstheme="minorHAnsi"/>
          <w:noProof w:val="0"/>
          <w:sz w:val="24"/>
          <w:szCs w:val="24"/>
        </w:rPr>
        <w:t>, ve zn</w:t>
      </w:r>
      <w:r w:rsidRPr="003C0D36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3C0D36">
        <w:rPr>
          <w:rStyle w:val="Calibritext"/>
          <w:rFonts w:cstheme="minorHAnsi"/>
          <w:noProof w:val="0"/>
          <w:sz w:val="24"/>
          <w:szCs w:val="24"/>
        </w:rPr>
        <w:t>ní pozd</w:t>
      </w:r>
      <w:r w:rsidRPr="003C0D36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3C0D36">
        <w:rPr>
          <w:rStyle w:val="Calibritext"/>
          <w:rFonts w:cstheme="minorHAnsi"/>
          <w:noProof w:val="0"/>
          <w:sz w:val="24"/>
          <w:szCs w:val="24"/>
        </w:rPr>
        <w:t>jších p</w:t>
      </w:r>
      <w:r w:rsidRPr="003C0D36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3C0D36">
        <w:rPr>
          <w:rStyle w:val="Calibritext"/>
          <w:rFonts w:cstheme="minorHAnsi"/>
          <w:noProof w:val="0"/>
          <w:sz w:val="24"/>
          <w:szCs w:val="24"/>
        </w:rPr>
        <w:t>edpis</w:t>
      </w:r>
      <w:r w:rsidRPr="003C0D36">
        <w:rPr>
          <w:rStyle w:val="Calibritext"/>
          <w:rFonts w:cstheme="minorHAnsi" w:hint="eastAsia"/>
          <w:noProof w:val="0"/>
          <w:sz w:val="24"/>
          <w:szCs w:val="24"/>
        </w:rPr>
        <w:t>ů</w:t>
      </w:r>
      <w:r>
        <w:rPr>
          <w:rStyle w:val="Calibritext"/>
          <w:rFonts w:cstheme="minorHAnsi"/>
          <w:noProof w:val="0"/>
          <w:sz w:val="24"/>
          <w:szCs w:val="24"/>
        </w:rPr>
        <w:t>,</w:t>
      </w:r>
      <w:r w:rsidRPr="003C0D36">
        <w:rPr>
          <w:rStyle w:val="Calibritext"/>
          <w:rFonts w:cstheme="minorHAnsi"/>
          <w:noProof w:val="0"/>
          <w:sz w:val="24"/>
          <w:szCs w:val="24"/>
        </w:rPr>
        <w:t xml:space="preserve"> a </w:t>
      </w:r>
      <w:r>
        <w:rPr>
          <w:rStyle w:val="Calibritext"/>
          <w:rFonts w:cstheme="minorHAnsi"/>
          <w:noProof w:val="0"/>
          <w:sz w:val="24"/>
          <w:szCs w:val="24"/>
        </w:rPr>
        <w:t xml:space="preserve">dále dle </w:t>
      </w:r>
      <w:r w:rsidRPr="003C0D36">
        <w:rPr>
          <w:rStyle w:val="Calibritext"/>
          <w:rFonts w:cstheme="minorHAnsi"/>
          <w:noProof w:val="0"/>
          <w:sz w:val="24"/>
          <w:szCs w:val="24"/>
        </w:rPr>
        <w:t xml:space="preserve">zákona </w:t>
      </w:r>
      <w:r w:rsidRPr="003C0D36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3C0D36">
        <w:rPr>
          <w:rStyle w:val="Calibritext"/>
          <w:rFonts w:cstheme="minorHAnsi"/>
          <w:noProof w:val="0"/>
          <w:sz w:val="24"/>
          <w:szCs w:val="24"/>
        </w:rPr>
        <w:t xml:space="preserve">. 128/2000 Sb. </w:t>
      </w:r>
      <w:r w:rsidR="00A75574">
        <w:rPr>
          <w:rStyle w:val="Calibritext"/>
          <w:rFonts w:cstheme="minorHAnsi"/>
          <w:noProof w:val="0"/>
          <w:sz w:val="24"/>
          <w:szCs w:val="24"/>
        </w:rPr>
        <w:br/>
      </w:r>
      <w:r w:rsidRPr="003C0D36">
        <w:rPr>
          <w:rStyle w:val="Calibritext"/>
          <w:rFonts w:cstheme="minorHAnsi"/>
          <w:noProof w:val="0"/>
          <w:sz w:val="24"/>
          <w:szCs w:val="24"/>
        </w:rPr>
        <w:t>o obcích (obecní z</w:t>
      </w:r>
      <w:r w:rsidRPr="003C0D36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3C0D36">
        <w:rPr>
          <w:rStyle w:val="Calibritext"/>
          <w:rFonts w:cstheme="minorHAnsi"/>
          <w:noProof w:val="0"/>
          <w:sz w:val="24"/>
          <w:szCs w:val="24"/>
        </w:rPr>
        <w:t>zení), v</w:t>
      </w:r>
      <w:bookmarkStart w:id="1" w:name="_GoBack"/>
      <w:bookmarkEnd w:id="1"/>
      <w:r w:rsidRPr="003C0D36">
        <w:rPr>
          <w:rStyle w:val="Calibritext"/>
          <w:rFonts w:cstheme="minorHAnsi"/>
          <w:noProof w:val="0"/>
          <w:sz w:val="24"/>
          <w:szCs w:val="24"/>
        </w:rPr>
        <w:t>e zn</w:t>
      </w:r>
      <w:r w:rsidRPr="003C0D36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3C0D36">
        <w:rPr>
          <w:rStyle w:val="Calibritext"/>
          <w:rFonts w:cstheme="minorHAnsi"/>
          <w:noProof w:val="0"/>
          <w:sz w:val="24"/>
          <w:szCs w:val="24"/>
        </w:rPr>
        <w:t>ní pozd</w:t>
      </w:r>
      <w:r w:rsidRPr="003C0D36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3C0D36">
        <w:rPr>
          <w:rStyle w:val="Calibritext"/>
          <w:rFonts w:cstheme="minorHAnsi"/>
          <w:noProof w:val="0"/>
          <w:sz w:val="24"/>
          <w:szCs w:val="24"/>
        </w:rPr>
        <w:t>jších p</w:t>
      </w:r>
      <w:r w:rsidRPr="003C0D36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3C0D36">
        <w:rPr>
          <w:rStyle w:val="Calibritext"/>
          <w:rFonts w:cstheme="minorHAnsi"/>
          <w:noProof w:val="0"/>
          <w:sz w:val="24"/>
          <w:szCs w:val="24"/>
        </w:rPr>
        <w:t>edpis</w:t>
      </w:r>
      <w:r w:rsidRPr="003C0D36">
        <w:rPr>
          <w:rStyle w:val="Calibritext"/>
          <w:rFonts w:cstheme="minorHAnsi" w:hint="eastAsia"/>
          <w:noProof w:val="0"/>
          <w:sz w:val="24"/>
          <w:szCs w:val="24"/>
        </w:rPr>
        <w:t>ů</w:t>
      </w:r>
      <w:r>
        <w:rPr>
          <w:rStyle w:val="Calibritext"/>
          <w:rFonts w:cstheme="minorHAnsi"/>
          <w:noProof w:val="0"/>
          <w:sz w:val="24"/>
          <w:szCs w:val="24"/>
        </w:rPr>
        <w:t>.</w:t>
      </w:r>
    </w:p>
    <w:p w14:paraId="462F5EE7" w14:textId="31895335" w:rsidR="004B16AE" w:rsidRPr="004B16AE" w:rsidRDefault="004B16AE" w:rsidP="003C0D36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>
        <w:rPr>
          <w:rStyle w:val="Calibritext"/>
          <w:rFonts w:cstheme="minorHAnsi"/>
          <w:noProof w:val="0"/>
          <w:sz w:val="24"/>
          <w:szCs w:val="24"/>
        </w:rPr>
        <w:t>Sociální</w:t>
      </w:r>
      <w:r w:rsidR="003C0D36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>
        <w:rPr>
          <w:rStyle w:val="Calibritext"/>
          <w:rFonts w:cstheme="minorHAnsi"/>
          <w:noProof w:val="0"/>
          <w:sz w:val="24"/>
          <w:szCs w:val="24"/>
        </w:rPr>
        <w:t xml:space="preserve">fond </w:t>
      </w:r>
      <w:r w:rsidRPr="004B16AE">
        <w:rPr>
          <w:rStyle w:val="Calibritext"/>
          <w:rFonts w:cstheme="minorHAnsi"/>
          <w:noProof w:val="0"/>
          <w:sz w:val="24"/>
          <w:szCs w:val="24"/>
        </w:rPr>
        <w:t>je používán podle dále uvedených pravidel k pé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4B16AE">
        <w:rPr>
          <w:rStyle w:val="Calibritext"/>
          <w:rFonts w:cstheme="minorHAnsi"/>
          <w:noProof w:val="0"/>
          <w:sz w:val="24"/>
          <w:szCs w:val="24"/>
        </w:rPr>
        <w:t>i o zam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4B16AE">
        <w:rPr>
          <w:rStyle w:val="Calibritext"/>
          <w:rFonts w:cstheme="minorHAnsi"/>
          <w:noProof w:val="0"/>
          <w:sz w:val="24"/>
          <w:szCs w:val="24"/>
        </w:rPr>
        <w:t xml:space="preserve">stnance </w:t>
      </w:r>
      <w:r>
        <w:rPr>
          <w:rStyle w:val="Calibritext"/>
          <w:rFonts w:cstheme="minorHAnsi"/>
          <w:noProof w:val="0"/>
          <w:sz w:val="24"/>
          <w:szCs w:val="24"/>
        </w:rPr>
        <w:t>m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4B16AE">
        <w:rPr>
          <w:rStyle w:val="Calibritext"/>
          <w:rFonts w:cstheme="minorHAnsi"/>
          <w:noProof w:val="0"/>
          <w:sz w:val="24"/>
          <w:szCs w:val="24"/>
        </w:rPr>
        <w:t xml:space="preserve">sta 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4B16AE">
        <w:rPr>
          <w:rStyle w:val="Calibritext"/>
          <w:rFonts w:cstheme="minorHAnsi"/>
          <w:noProof w:val="0"/>
          <w:sz w:val="24"/>
          <w:szCs w:val="24"/>
        </w:rPr>
        <w:t xml:space="preserve">eský Brod </w:t>
      </w:r>
      <w:r w:rsidR="00A75574">
        <w:rPr>
          <w:rStyle w:val="Calibritext"/>
          <w:rFonts w:cstheme="minorHAnsi"/>
          <w:noProof w:val="0"/>
          <w:sz w:val="24"/>
          <w:szCs w:val="24"/>
        </w:rPr>
        <w:br/>
      </w:r>
      <w:r w:rsidRPr="004B16AE">
        <w:rPr>
          <w:rStyle w:val="Calibritext"/>
          <w:rFonts w:cstheme="minorHAnsi"/>
          <w:noProof w:val="0"/>
          <w:sz w:val="24"/>
          <w:szCs w:val="24"/>
        </w:rPr>
        <w:t>v pracovním pom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4B16AE">
        <w:rPr>
          <w:rStyle w:val="Calibritext"/>
          <w:rFonts w:cstheme="minorHAnsi"/>
          <w:noProof w:val="0"/>
          <w:sz w:val="24"/>
          <w:szCs w:val="24"/>
        </w:rPr>
        <w:t>ru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a</w:t>
      </w:r>
      <w:r w:rsidR="00E807CC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4B16AE">
        <w:rPr>
          <w:rStyle w:val="Calibritext"/>
          <w:rFonts w:cstheme="minorHAnsi"/>
          <w:noProof w:val="0"/>
          <w:sz w:val="24"/>
          <w:szCs w:val="24"/>
        </w:rPr>
        <w:t>o uvoln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4B16AE">
        <w:rPr>
          <w:rStyle w:val="Calibritext"/>
          <w:rFonts w:cstheme="minorHAnsi"/>
          <w:noProof w:val="0"/>
          <w:sz w:val="24"/>
          <w:szCs w:val="24"/>
        </w:rPr>
        <w:t xml:space="preserve">né 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4B16AE">
        <w:rPr>
          <w:rStyle w:val="Calibritext"/>
          <w:rFonts w:cstheme="minorHAnsi"/>
          <w:noProof w:val="0"/>
          <w:sz w:val="24"/>
          <w:szCs w:val="24"/>
        </w:rPr>
        <w:t>leny zastupitelstva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města</w:t>
      </w:r>
      <w:r w:rsidRPr="004B16AE">
        <w:rPr>
          <w:rStyle w:val="Calibritext"/>
          <w:rFonts w:cstheme="minorHAnsi"/>
          <w:noProof w:val="0"/>
          <w:sz w:val="24"/>
          <w:szCs w:val="24"/>
        </w:rPr>
        <w:t xml:space="preserve"> (</w:t>
      </w:r>
      <w:r w:rsidR="00695067">
        <w:rPr>
          <w:rStyle w:val="Calibritext"/>
          <w:rFonts w:cstheme="minorHAnsi"/>
          <w:noProof w:val="0"/>
          <w:sz w:val="24"/>
          <w:szCs w:val="24"/>
        </w:rPr>
        <w:t xml:space="preserve">tj. </w:t>
      </w:r>
      <w:r w:rsidRPr="004B16AE">
        <w:rPr>
          <w:rStyle w:val="Calibritext"/>
          <w:rFonts w:cstheme="minorHAnsi"/>
          <w:noProof w:val="0"/>
          <w:sz w:val="24"/>
          <w:szCs w:val="24"/>
        </w:rPr>
        <w:t>starost</w:t>
      </w:r>
      <w:r w:rsidR="00695067">
        <w:rPr>
          <w:rStyle w:val="Calibritext"/>
          <w:rFonts w:cstheme="minorHAnsi"/>
          <w:noProof w:val="0"/>
          <w:sz w:val="24"/>
          <w:szCs w:val="24"/>
        </w:rPr>
        <w:t>u</w:t>
      </w:r>
      <w:r w:rsidRPr="004B16AE">
        <w:rPr>
          <w:rStyle w:val="Calibritext"/>
          <w:rFonts w:cstheme="minorHAnsi"/>
          <w:noProof w:val="0"/>
          <w:sz w:val="24"/>
          <w:szCs w:val="24"/>
        </w:rPr>
        <w:t xml:space="preserve"> a místostarost</w:t>
      </w:r>
      <w:r w:rsidR="00695067">
        <w:rPr>
          <w:rStyle w:val="Calibritext"/>
          <w:rFonts w:cstheme="minorHAnsi"/>
          <w:noProof w:val="0"/>
          <w:sz w:val="24"/>
          <w:szCs w:val="24"/>
        </w:rPr>
        <w:t>u</w:t>
      </w:r>
      <w:r w:rsidRPr="004B16AE">
        <w:rPr>
          <w:rStyle w:val="Calibritext"/>
          <w:rFonts w:cstheme="minorHAnsi"/>
          <w:noProof w:val="0"/>
          <w:sz w:val="24"/>
          <w:szCs w:val="24"/>
        </w:rPr>
        <w:t>)</w:t>
      </w:r>
      <w:r>
        <w:rPr>
          <w:rStyle w:val="Calibritext"/>
          <w:rFonts w:cstheme="minorHAnsi"/>
          <w:noProof w:val="0"/>
          <w:sz w:val="24"/>
          <w:szCs w:val="24"/>
        </w:rPr>
        <w:t xml:space="preserve">. </w:t>
      </w:r>
      <w:r w:rsidRPr="004B16AE">
        <w:rPr>
          <w:rStyle w:val="Calibritext"/>
          <w:rFonts w:cstheme="minorHAnsi"/>
          <w:noProof w:val="0"/>
          <w:sz w:val="24"/>
          <w:szCs w:val="24"/>
        </w:rPr>
        <w:t xml:space="preserve"> Krom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4B16AE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135160">
        <w:rPr>
          <w:rStyle w:val="Calibritext"/>
          <w:rFonts w:cstheme="minorHAnsi"/>
          <w:noProof w:val="0"/>
          <w:sz w:val="24"/>
          <w:szCs w:val="24"/>
        </w:rPr>
        <w:t>čl.</w:t>
      </w:r>
      <w:r w:rsidR="00BD75E5" w:rsidRPr="004B16AE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0752F9">
        <w:rPr>
          <w:rStyle w:val="Calibritext"/>
          <w:rFonts w:cstheme="minorHAnsi"/>
          <w:noProof w:val="0"/>
          <w:sz w:val="24"/>
          <w:szCs w:val="24"/>
        </w:rPr>
        <w:t>7</w:t>
      </w:r>
      <w:r w:rsidR="000752F9" w:rsidRPr="004B16AE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4B16AE">
        <w:rPr>
          <w:rStyle w:val="Calibritext"/>
          <w:rFonts w:cstheme="minorHAnsi"/>
          <w:noProof w:val="0"/>
          <w:sz w:val="24"/>
          <w:szCs w:val="24"/>
        </w:rPr>
        <w:t xml:space="preserve">se nevztahuje na 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ž</w:t>
      </w:r>
      <w:r w:rsidRPr="004B16AE">
        <w:rPr>
          <w:rStyle w:val="Calibritext"/>
          <w:rFonts w:cstheme="minorHAnsi"/>
          <w:noProof w:val="0"/>
          <w:sz w:val="24"/>
          <w:szCs w:val="24"/>
        </w:rPr>
        <w:t>eny na mate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4B16AE">
        <w:rPr>
          <w:rStyle w:val="Calibritext"/>
          <w:rFonts w:cstheme="minorHAnsi"/>
          <w:noProof w:val="0"/>
          <w:sz w:val="24"/>
          <w:szCs w:val="24"/>
        </w:rPr>
        <w:t>ské dovolené a zam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4B16AE">
        <w:rPr>
          <w:rStyle w:val="Calibritext"/>
          <w:rFonts w:cstheme="minorHAnsi"/>
          <w:noProof w:val="0"/>
          <w:sz w:val="24"/>
          <w:szCs w:val="24"/>
        </w:rPr>
        <w:t>stnance na rodi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4B16AE">
        <w:rPr>
          <w:rStyle w:val="Calibritext"/>
          <w:rFonts w:cstheme="minorHAnsi"/>
          <w:noProof w:val="0"/>
          <w:sz w:val="24"/>
          <w:szCs w:val="24"/>
        </w:rPr>
        <w:t xml:space="preserve">ovské dovolené a </w:t>
      </w:r>
      <w:r w:rsidRPr="001740F5">
        <w:rPr>
          <w:rStyle w:val="Calibritext"/>
          <w:rFonts w:cstheme="minorHAnsi"/>
          <w:noProof w:val="0"/>
          <w:sz w:val="24"/>
          <w:szCs w:val="24"/>
        </w:rPr>
        <w:t>dále se nevztahuje na zam</w:t>
      </w:r>
      <w:r w:rsidRPr="001740F5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740F5">
        <w:rPr>
          <w:rStyle w:val="Calibritext"/>
          <w:rFonts w:cstheme="minorHAnsi"/>
          <w:noProof w:val="0"/>
          <w:sz w:val="24"/>
          <w:szCs w:val="24"/>
        </w:rPr>
        <w:t>stnance na místech z</w:t>
      </w:r>
      <w:r w:rsidRPr="001740F5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1740F5">
        <w:rPr>
          <w:rStyle w:val="Calibritext"/>
          <w:rFonts w:cstheme="minorHAnsi"/>
          <w:noProof w:val="0"/>
          <w:sz w:val="24"/>
          <w:szCs w:val="24"/>
        </w:rPr>
        <w:t>izovaných ve spolupráci s Ú</w:t>
      </w:r>
      <w:r w:rsidRPr="001740F5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1740F5">
        <w:rPr>
          <w:rStyle w:val="Calibritext"/>
          <w:rFonts w:cstheme="minorHAnsi"/>
          <w:noProof w:val="0"/>
          <w:sz w:val="24"/>
          <w:szCs w:val="24"/>
        </w:rPr>
        <w:t xml:space="preserve">adem práce </w:t>
      </w:r>
      <w:r w:rsidRPr="001740F5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1740F5">
        <w:rPr>
          <w:rStyle w:val="Calibritext"/>
          <w:rFonts w:cstheme="minorHAnsi"/>
          <w:noProof w:val="0"/>
          <w:sz w:val="24"/>
          <w:szCs w:val="24"/>
        </w:rPr>
        <w:t>R</w:t>
      </w:r>
      <w:r w:rsidR="001740F5">
        <w:rPr>
          <w:rStyle w:val="Calibritext"/>
          <w:rFonts w:cstheme="minorHAnsi"/>
          <w:noProof w:val="0"/>
          <w:sz w:val="24"/>
          <w:szCs w:val="24"/>
        </w:rPr>
        <w:t xml:space="preserve"> s výjimkou příspěvku dle čl. 2</w:t>
      </w:r>
      <w:r w:rsidRPr="004B16AE">
        <w:rPr>
          <w:rStyle w:val="Calibritext"/>
          <w:rFonts w:cstheme="minorHAnsi"/>
          <w:noProof w:val="0"/>
          <w:sz w:val="24"/>
          <w:szCs w:val="24"/>
        </w:rPr>
        <w:t>.</w:t>
      </w:r>
    </w:p>
    <w:p w14:paraId="3FDB809D" w14:textId="5D2FD9AC" w:rsidR="001F2909" w:rsidRPr="001F2909" w:rsidRDefault="004B16AE" w:rsidP="004B16AE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4B16AE">
        <w:rPr>
          <w:rStyle w:val="Calibritext"/>
          <w:rFonts w:cstheme="minorHAnsi"/>
          <w:noProof w:val="0"/>
          <w:sz w:val="24"/>
          <w:szCs w:val="24"/>
        </w:rPr>
        <w:t>Všechny uvedené p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4B16AE">
        <w:rPr>
          <w:rStyle w:val="Calibritext"/>
          <w:rFonts w:cstheme="minorHAnsi"/>
          <w:noProof w:val="0"/>
          <w:sz w:val="24"/>
          <w:szCs w:val="24"/>
        </w:rPr>
        <w:t>sp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4B16AE">
        <w:rPr>
          <w:rStyle w:val="Calibritext"/>
          <w:rFonts w:cstheme="minorHAnsi"/>
          <w:noProof w:val="0"/>
          <w:sz w:val="24"/>
          <w:szCs w:val="24"/>
        </w:rPr>
        <w:t xml:space="preserve">vky </w:t>
      </w:r>
      <w:r>
        <w:rPr>
          <w:rStyle w:val="Calibritext"/>
          <w:rFonts w:cstheme="minorHAnsi"/>
          <w:noProof w:val="0"/>
          <w:sz w:val="24"/>
          <w:szCs w:val="24"/>
        </w:rPr>
        <w:t>jsou</w:t>
      </w:r>
      <w:r w:rsidRPr="004B16AE">
        <w:rPr>
          <w:rStyle w:val="Calibritext"/>
          <w:rFonts w:cstheme="minorHAnsi"/>
          <w:noProof w:val="0"/>
          <w:sz w:val="24"/>
          <w:szCs w:val="24"/>
        </w:rPr>
        <w:t xml:space="preserve"> dle svého charakteru poskytovány pr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ů</w:t>
      </w:r>
      <w:r w:rsidRPr="004B16AE">
        <w:rPr>
          <w:rStyle w:val="Calibritext"/>
          <w:rFonts w:cstheme="minorHAnsi"/>
          <w:noProof w:val="0"/>
          <w:sz w:val="24"/>
          <w:szCs w:val="24"/>
        </w:rPr>
        <w:t>b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ěž</w:t>
      </w:r>
      <w:r w:rsidRPr="004B16AE">
        <w:rPr>
          <w:rStyle w:val="Calibritext"/>
          <w:rFonts w:cstheme="minorHAnsi"/>
          <w:noProof w:val="0"/>
          <w:sz w:val="24"/>
          <w:szCs w:val="24"/>
        </w:rPr>
        <w:t>n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4B16AE">
        <w:rPr>
          <w:rStyle w:val="Calibritext"/>
          <w:rFonts w:cstheme="minorHAnsi"/>
          <w:noProof w:val="0"/>
          <w:sz w:val="24"/>
          <w:szCs w:val="24"/>
        </w:rPr>
        <w:t xml:space="preserve"> každý m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4B16AE">
        <w:rPr>
          <w:rStyle w:val="Calibritext"/>
          <w:rFonts w:cstheme="minorHAnsi"/>
          <w:noProof w:val="0"/>
          <w:sz w:val="24"/>
          <w:szCs w:val="24"/>
        </w:rPr>
        <w:t xml:space="preserve">síc, 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4B16AE">
        <w:rPr>
          <w:rStyle w:val="Calibritext"/>
          <w:rFonts w:cstheme="minorHAnsi"/>
          <w:noProof w:val="0"/>
          <w:sz w:val="24"/>
          <w:szCs w:val="24"/>
        </w:rPr>
        <w:t>tvrtletí, ve stanoveném termínu nebo na základ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4B16AE">
        <w:rPr>
          <w:rStyle w:val="Calibritext"/>
          <w:rFonts w:cstheme="minorHAnsi"/>
          <w:noProof w:val="0"/>
          <w:sz w:val="24"/>
          <w:szCs w:val="24"/>
        </w:rPr>
        <w:t xml:space="preserve"> písemné žádosti zam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4B16AE">
        <w:rPr>
          <w:rStyle w:val="Calibritext"/>
          <w:rFonts w:cstheme="minorHAnsi"/>
          <w:noProof w:val="0"/>
          <w:sz w:val="24"/>
          <w:szCs w:val="24"/>
        </w:rPr>
        <w:t>stnance p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4B16AE">
        <w:rPr>
          <w:rStyle w:val="Calibritext"/>
          <w:rFonts w:cstheme="minorHAnsi"/>
          <w:noProof w:val="0"/>
          <w:sz w:val="24"/>
          <w:szCs w:val="24"/>
        </w:rPr>
        <w:t xml:space="preserve">edložené tajemníkovi </w:t>
      </w:r>
      <w:r>
        <w:rPr>
          <w:rStyle w:val="Calibritext"/>
          <w:rFonts w:cstheme="minorHAnsi"/>
          <w:noProof w:val="0"/>
          <w:sz w:val="24"/>
          <w:szCs w:val="24"/>
        </w:rPr>
        <w:t>městského úřadu</w:t>
      </w:r>
      <w:r w:rsidR="0033619C">
        <w:rPr>
          <w:rStyle w:val="Calibritext"/>
          <w:rFonts w:cstheme="minorHAnsi"/>
          <w:noProof w:val="0"/>
          <w:sz w:val="24"/>
          <w:szCs w:val="24"/>
        </w:rPr>
        <w:t xml:space="preserve"> (dále jen „tajemník“)</w:t>
      </w:r>
      <w:r w:rsidRPr="004B16AE">
        <w:rPr>
          <w:rStyle w:val="Calibritext"/>
          <w:rFonts w:cstheme="minorHAnsi"/>
          <w:noProof w:val="0"/>
          <w:sz w:val="24"/>
          <w:szCs w:val="24"/>
        </w:rPr>
        <w:t>.</w:t>
      </w:r>
    </w:p>
    <w:p w14:paraId="7938324E" w14:textId="77777777" w:rsidR="001F2909" w:rsidRPr="009906A5" w:rsidRDefault="001F2909" w:rsidP="002E2D90">
      <w:pPr>
        <w:spacing w:line="276" w:lineRule="auto"/>
        <w:jc w:val="both"/>
        <w:rPr>
          <w:rStyle w:val="Calibritext"/>
          <w:rFonts w:cstheme="minorHAnsi"/>
          <w:noProof w:val="0"/>
          <w:sz w:val="16"/>
          <w:szCs w:val="16"/>
        </w:rPr>
      </w:pPr>
    </w:p>
    <w:p w14:paraId="26A07DB1" w14:textId="77777777" w:rsidR="007C79A0" w:rsidRPr="00844AD0" w:rsidRDefault="007C79A0" w:rsidP="002E2D90">
      <w:pPr>
        <w:pStyle w:val="Odstavecseseznamem"/>
        <w:numPr>
          <w:ilvl w:val="1"/>
          <w:numId w:val="2"/>
        </w:numPr>
        <w:spacing w:after="120" w:line="276" w:lineRule="auto"/>
        <w:contextualSpacing w:val="0"/>
        <w:jc w:val="both"/>
        <w:rPr>
          <w:rStyle w:val="Calibritext"/>
          <w:rFonts w:cstheme="minorHAnsi"/>
          <w:b/>
          <w:noProof w:val="0"/>
          <w:sz w:val="24"/>
          <w:szCs w:val="24"/>
        </w:rPr>
      </w:pPr>
      <w:r w:rsidRPr="00844AD0">
        <w:rPr>
          <w:rStyle w:val="Calibritext"/>
          <w:rFonts w:cstheme="minorHAnsi"/>
          <w:b/>
          <w:noProof w:val="0"/>
          <w:sz w:val="24"/>
          <w:szCs w:val="24"/>
        </w:rPr>
        <w:t>Závaznost</w:t>
      </w:r>
    </w:p>
    <w:p w14:paraId="32B03F9E" w14:textId="0FBE9446" w:rsidR="00900C8D" w:rsidRDefault="00F911B6" w:rsidP="002E2D90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>
        <w:rPr>
          <w:rStyle w:val="Calibritext"/>
          <w:rFonts w:cstheme="minorHAnsi"/>
          <w:noProof w:val="0"/>
          <w:sz w:val="24"/>
          <w:szCs w:val="24"/>
        </w:rPr>
        <w:t>T</w:t>
      </w:r>
      <w:r w:rsidR="004B16AE">
        <w:rPr>
          <w:rStyle w:val="Calibritext"/>
          <w:rFonts w:cstheme="minorHAnsi"/>
          <w:noProof w:val="0"/>
          <w:sz w:val="24"/>
          <w:szCs w:val="24"/>
        </w:rPr>
        <w:t xml:space="preserve">ato pravidla jsou závazná pro </w:t>
      </w:r>
      <w:r w:rsidR="00462F6A" w:rsidRPr="00462F6A">
        <w:rPr>
          <w:rStyle w:val="Calibritext"/>
          <w:rFonts w:cstheme="minorHAnsi"/>
          <w:noProof w:val="0"/>
          <w:sz w:val="24"/>
          <w:szCs w:val="24"/>
        </w:rPr>
        <w:t>zam</w:t>
      </w:r>
      <w:r w:rsidR="00462F6A" w:rsidRPr="00462F6A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462F6A" w:rsidRPr="00462F6A">
        <w:rPr>
          <w:rStyle w:val="Calibritext"/>
          <w:rFonts w:cstheme="minorHAnsi"/>
          <w:noProof w:val="0"/>
          <w:sz w:val="24"/>
          <w:szCs w:val="24"/>
        </w:rPr>
        <w:t xml:space="preserve">stnavatele, tj. </w:t>
      </w:r>
      <w:r w:rsidR="00B50112">
        <w:rPr>
          <w:rStyle w:val="Calibritext"/>
          <w:rFonts w:cstheme="minorHAnsi"/>
          <w:noProof w:val="0"/>
          <w:sz w:val="24"/>
          <w:szCs w:val="24"/>
        </w:rPr>
        <w:t>m</w:t>
      </w:r>
      <w:r w:rsidR="00462F6A" w:rsidRPr="00462F6A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462F6A" w:rsidRPr="00462F6A">
        <w:rPr>
          <w:rStyle w:val="Calibritext"/>
          <w:rFonts w:cstheme="minorHAnsi"/>
          <w:noProof w:val="0"/>
          <w:sz w:val="24"/>
          <w:szCs w:val="24"/>
        </w:rPr>
        <w:t xml:space="preserve">sto </w:t>
      </w:r>
      <w:r w:rsidR="00462F6A" w:rsidRPr="00462F6A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="00462F6A" w:rsidRPr="00462F6A">
        <w:rPr>
          <w:rStyle w:val="Calibritext"/>
          <w:rFonts w:cstheme="minorHAnsi"/>
          <w:noProof w:val="0"/>
          <w:sz w:val="24"/>
          <w:szCs w:val="24"/>
        </w:rPr>
        <w:t>eský Brod</w:t>
      </w:r>
      <w:r w:rsidR="00205B19">
        <w:rPr>
          <w:rStyle w:val="Calibritext"/>
          <w:rFonts w:cstheme="minorHAnsi"/>
          <w:noProof w:val="0"/>
          <w:sz w:val="24"/>
          <w:szCs w:val="24"/>
        </w:rPr>
        <w:t>,</w:t>
      </w:r>
      <w:r w:rsidR="00462F6A" w:rsidRPr="00462F6A">
        <w:rPr>
          <w:rStyle w:val="Calibritext"/>
          <w:rFonts w:cstheme="minorHAnsi"/>
          <w:noProof w:val="0"/>
          <w:sz w:val="24"/>
          <w:szCs w:val="24"/>
        </w:rPr>
        <w:t xml:space="preserve"> a pro všechny zam</w:t>
      </w:r>
      <w:r w:rsidR="00462F6A" w:rsidRPr="00462F6A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462F6A" w:rsidRPr="00462F6A">
        <w:rPr>
          <w:rStyle w:val="Calibritext"/>
          <w:rFonts w:cstheme="minorHAnsi"/>
          <w:noProof w:val="0"/>
          <w:sz w:val="24"/>
          <w:szCs w:val="24"/>
        </w:rPr>
        <w:t>stnance, kte</w:t>
      </w:r>
      <w:r w:rsidR="00462F6A" w:rsidRPr="00462F6A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="00462F6A" w:rsidRPr="00462F6A">
        <w:rPr>
          <w:rStyle w:val="Calibritext"/>
          <w:rFonts w:cstheme="minorHAnsi"/>
          <w:noProof w:val="0"/>
          <w:sz w:val="24"/>
          <w:szCs w:val="24"/>
        </w:rPr>
        <w:t xml:space="preserve"> jsou k</w:t>
      </w:r>
      <w:r w:rsidR="00126EEC">
        <w:rPr>
          <w:rStyle w:val="Calibritext"/>
          <w:rFonts w:cstheme="minorHAnsi"/>
          <w:noProof w:val="0"/>
          <w:sz w:val="24"/>
          <w:szCs w:val="24"/>
        </w:rPr>
        <w:t> </w:t>
      </w:r>
      <w:r w:rsidR="00B50112">
        <w:rPr>
          <w:rStyle w:val="Calibritext"/>
          <w:rFonts w:cstheme="minorHAnsi"/>
          <w:noProof w:val="0"/>
          <w:sz w:val="24"/>
          <w:szCs w:val="24"/>
        </w:rPr>
        <w:t>m</w:t>
      </w:r>
      <w:r w:rsidR="00462F6A" w:rsidRPr="00462F6A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462F6A" w:rsidRPr="00462F6A">
        <w:rPr>
          <w:rStyle w:val="Calibritext"/>
          <w:rFonts w:cstheme="minorHAnsi"/>
          <w:noProof w:val="0"/>
          <w:sz w:val="24"/>
          <w:szCs w:val="24"/>
        </w:rPr>
        <w:t>stu</w:t>
      </w:r>
      <w:r w:rsidR="00126EEC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462F6A" w:rsidRPr="00462F6A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="00462F6A" w:rsidRPr="00462F6A">
        <w:rPr>
          <w:rStyle w:val="Calibritext"/>
          <w:rFonts w:cstheme="minorHAnsi"/>
          <w:noProof w:val="0"/>
          <w:sz w:val="24"/>
          <w:szCs w:val="24"/>
        </w:rPr>
        <w:t>eský Brod</w:t>
      </w:r>
      <w:r w:rsidR="00126EEC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462F6A" w:rsidRPr="00462F6A">
        <w:rPr>
          <w:rStyle w:val="Calibritext"/>
          <w:rFonts w:cstheme="minorHAnsi"/>
          <w:noProof w:val="0"/>
          <w:sz w:val="24"/>
          <w:szCs w:val="24"/>
        </w:rPr>
        <w:t>v pracovním pom</w:t>
      </w:r>
      <w:r w:rsidR="00462F6A" w:rsidRPr="00462F6A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462F6A" w:rsidRPr="00462F6A">
        <w:rPr>
          <w:rStyle w:val="Calibritext"/>
          <w:rFonts w:cstheme="minorHAnsi"/>
          <w:noProof w:val="0"/>
          <w:sz w:val="24"/>
          <w:szCs w:val="24"/>
        </w:rPr>
        <w:t>ru.</w:t>
      </w:r>
    </w:p>
    <w:p w14:paraId="2B7ACE51" w14:textId="5F6A31B0" w:rsidR="00205B19" w:rsidRDefault="00205B19" w:rsidP="002E2D90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184EAC">
        <w:rPr>
          <w:rStyle w:val="Calibritext"/>
          <w:rFonts w:cstheme="minorHAnsi"/>
          <w:noProof w:val="0"/>
          <w:sz w:val="24"/>
          <w:szCs w:val="24"/>
        </w:rPr>
        <w:t>Pro osoby činné na základě dohod o pracích konaných mimo pracovní poměr j</w:t>
      </w:r>
      <w:r w:rsidR="00124C1C" w:rsidRPr="00184EAC">
        <w:rPr>
          <w:rStyle w:val="Calibritext"/>
          <w:rFonts w:cstheme="minorHAnsi"/>
          <w:noProof w:val="0"/>
          <w:sz w:val="24"/>
          <w:szCs w:val="24"/>
        </w:rPr>
        <w:t>sou tato pravidla</w:t>
      </w:r>
      <w:r w:rsidRPr="00184EAC">
        <w:rPr>
          <w:rStyle w:val="Calibritext"/>
          <w:rFonts w:cstheme="minorHAnsi"/>
          <w:noProof w:val="0"/>
          <w:sz w:val="24"/>
          <w:szCs w:val="24"/>
        </w:rPr>
        <w:t xml:space="preserve"> přiměřeně platn</w:t>
      </w:r>
      <w:r w:rsidR="00124C1C" w:rsidRPr="00184EAC">
        <w:rPr>
          <w:rStyle w:val="Calibritext"/>
          <w:rFonts w:cstheme="minorHAnsi"/>
          <w:noProof w:val="0"/>
          <w:sz w:val="24"/>
          <w:szCs w:val="24"/>
        </w:rPr>
        <w:t>á</w:t>
      </w:r>
      <w:r w:rsidRPr="00184EAC">
        <w:rPr>
          <w:rStyle w:val="Calibritext"/>
          <w:rFonts w:cstheme="minorHAnsi"/>
          <w:noProof w:val="0"/>
          <w:sz w:val="24"/>
          <w:szCs w:val="24"/>
        </w:rPr>
        <w:t xml:space="preserve"> dle obsahu těchto dohod.</w:t>
      </w:r>
    </w:p>
    <w:p w14:paraId="0CCC776A" w14:textId="4C8CE0CE" w:rsidR="00695067" w:rsidRDefault="00695067" w:rsidP="002E2D90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B5438C">
        <w:rPr>
          <w:rStyle w:val="Calibritext"/>
          <w:rFonts w:cstheme="minorHAnsi"/>
          <w:noProof w:val="0"/>
          <w:sz w:val="24"/>
          <w:szCs w:val="24"/>
        </w:rPr>
        <w:t xml:space="preserve">Níže uvedená ustanovení se přiměřeně aplikují na </w:t>
      </w:r>
      <w:r>
        <w:rPr>
          <w:rStyle w:val="Calibritext"/>
          <w:rFonts w:cstheme="minorHAnsi"/>
          <w:noProof w:val="0"/>
          <w:sz w:val="24"/>
          <w:szCs w:val="24"/>
        </w:rPr>
        <w:t xml:space="preserve">uvolněné </w:t>
      </w:r>
      <w:r w:rsidRPr="00B5438C">
        <w:rPr>
          <w:rStyle w:val="Calibritext"/>
          <w:rFonts w:cstheme="minorHAnsi"/>
          <w:noProof w:val="0"/>
          <w:sz w:val="24"/>
          <w:szCs w:val="24"/>
        </w:rPr>
        <w:t>členy zastupitelstva města Český Brod</w:t>
      </w:r>
      <w:r>
        <w:rPr>
          <w:rStyle w:val="Calibritext"/>
          <w:rFonts w:cstheme="minorHAnsi"/>
          <w:noProof w:val="0"/>
          <w:sz w:val="24"/>
          <w:szCs w:val="24"/>
        </w:rPr>
        <w:t>.</w:t>
      </w:r>
    </w:p>
    <w:p w14:paraId="1BE7F949" w14:textId="77777777" w:rsidR="007C79A0" w:rsidRPr="009906A5" w:rsidRDefault="007C79A0" w:rsidP="002E2D90">
      <w:pPr>
        <w:spacing w:line="276" w:lineRule="auto"/>
        <w:jc w:val="both"/>
        <w:rPr>
          <w:rStyle w:val="Calibritext"/>
          <w:rFonts w:cstheme="minorHAnsi"/>
          <w:noProof w:val="0"/>
          <w:sz w:val="16"/>
          <w:szCs w:val="16"/>
        </w:rPr>
      </w:pPr>
    </w:p>
    <w:p w14:paraId="2D5320B7" w14:textId="6282D63C" w:rsidR="007C79A0" w:rsidRDefault="007C79A0" w:rsidP="009906A5">
      <w:pPr>
        <w:pStyle w:val="Odstavecseseznamem"/>
        <w:numPr>
          <w:ilvl w:val="1"/>
          <w:numId w:val="2"/>
        </w:numPr>
        <w:spacing w:after="80" w:line="276" w:lineRule="auto"/>
        <w:contextualSpacing w:val="0"/>
        <w:jc w:val="both"/>
        <w:rPr>
          <w:rStyle w:val="Calibritext"/>
          <w:rFonts w:cstheme="minorHAnsi"/>
          <w:b/>
          <w:noProof w:val="0"/>
          <w:sz w:val="24"/>
          <w:szCs w:val="24"/>
        </w:rPr>
      </w:pPr>
      <w:r w:rsidRPr="004364CB">
        <w:rPr>
          <w:rStyle w:val="Calibritext"/>
          <w:rFonts w:cstheme="minorHAnsi"/>
          <w:b/>
          <w:noProof w:val="0"/>
          <w:sz w:val="24"/>
          <w:szCs w:val="24"/>
        </w:rPr>
        <w:t>Související vnitřní předpisy</w:t>
      </w:r>
    </w:p>
    <w:p w14:paraId="614CB3DB" w14:textId="6C41FEA5" w:rsidR="000B1D83" w:rsidRDefault="004B16AE" w:rsidP="001740F5">
      <w:pPr>
        <w:spacing w:after="80"/>
        <w:jc w:val="both"/>
        <w:rPr>
          <w:rStyle w:val="Calibritext"/>
          <w:rFonts w:cstheme="minorHAnsi"/>
          <w:noProof w:val="0"/>
          <w:sz w:val="24"/>
          <w:szCs w:val="24"/>
        </w:rPr>
      </w:pPr>
      <w:r>
        <w:rPr>
          <w:rStyle w:val="Calibritext"/>
          <w:rFonts w:cstheme="minorHAnsi"/>
          <w:noProof w:val="0"/>
          <w:sz w:val="24"/>
          <w:szCs w:val="24"/>
        </w:rPr>
        <w:t>Pracovní řád</w:t>
      </w:r>
    </w:p>
    <w:p w14:paraId="3AD2FDAC" w14:textId="7292BD62" w:rsidR="00124C1C" w:rsidRDefault="00124C1C" w:rsidP="001740F5">
      <w:pPr>
        <w:spacing w:after="80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Poskytování cestovních náhrad </w:t>
      </w:r>
      <w:r w:rsidR="0033619C">
        <w:rPr>
          <w:rStyle w:val="Calibritext"/>
          <w:rFonts w:cstheme="minorHAnsi"/>
          <w:noProof w:val="0"/>
          <w:sz w:val="24"/>
          <w:szCs w:val="24"/>
        </w:rPr>
        <w:t xml:space="preserve">ve znění platném </w:t>
      </w:r>
      <w:r>
        <w:rPr>
          <w:rStyle w:val="Calibritext"/>
          <w:rFonts w:cstheme="minorHAnsi"/>
          <w:noProof w:val="0"/>
          <w:sz w:val="24"/>
          <w:szCs w:val="24"/>
        </w:rPr>
        <w:t>pro daný rok</w:t>
      </w:r>
    </w:p>
    <w:p w14:paraId="02785E6E" w14:textId="7CDAE65D" w:rsidR="003C0D36" w:rsidRDefault="003C0D36" w:rsidP="00C805AE">
      <w:pPr>
        <w:spacing w:after="120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3C0D36">
        <w:rPr>
          <w:rStyle w:val="Calibritext"/>
          <w:rFonts w:cstheme="minorHAnsi"/>
          <w:noProof w:val="0"/>
          <w:sz w:val="24"/>
          <w:szCs w:val="24"/>
        </w:rPr>
        <w:t xml:space="preserve">Pravidla poskytování cestovních náhrad </w:t>
      </w:r>
      <w:r w:rsidRPr="003C0D36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3C0D36">
        <w:rPr>
          <w:rStyle w:val="Calibritext"/>
          <w:rFonts w:cstheme="minorHAnsi"/>
          <w:noProof w:val="0"/>
          <w:sz w:val="24"/>
          <w:szCs w:val="24"/>
        </w:rPr>
        <w:t>len</w:t>
      </w:r>
      <w:r w:rsidRPr="003C0D36">
        <w:rPr>
          <w:rStyle w:val="Calibritext"/>
          <w:rFonts w:cstheme="minorHAnsi" w:hint="eastAsia"/>
          <w:noProof w:val="0"/>
          <w:sz w:val="24"/>
          <w:szCs w:val="24"/>
        </w:rPr>
        <w:t>ů</w:t>
      </w:r>
      <w:r w:rsidRPr="003C0D36">
        <w:rPr>
          <w:rStyle w:val="Calibritext"/>
          <w:rFonts w:cstheme="minorHAnsi"/>
          <w:noProof w:val="0"/>
          <w:sz w:val="24"/>
          <w:szCs w:val="24"/>
        </w:rPr>
        <w:t>m zastupitelstva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3C0D36">
        <w:rPr>
          <w:rStyle w:val="Calibritext"/>
          <w:rFonts w:cstheme="minorHAnsi"/>
          <w:noProof w:val="0"/>
          <w:sz w:val="24"/>
          <w:szCs w:val="24"/>
        </w:rPr>
        <w:t>m</w:t>
      </w:r>
      <w:r w:rsidRPr="003C0D36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3C0D36">
        <w:rPr>
          <w:rStyle w:val="Calibritext"/>
          <w:rFonts w:cstheme="minorHAnsi"/>
          <w:noProof w:val="0"/>
          <w:sz w:val="24"/>
          <w:szCs w:val="24"/>
        </w:rPr>
        <w:t xml:space="preserve">sta </w:t>
      </w:r>
      <w:r w:rsidRPr="003C0D36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3C0D36">
        <w:rPr>
          <w:rStyle w:val="Calibritext"/>
          <w:rFonts w:cstheme="minorHAnsi"/>
          <w:noProof w:val="0"/>
          <w:sz w:val="24"/>
          <w:szCs w:val="24"/>
        </w:rPr>
        <w:t>eský Brod</w:t>
      </w:r>
    </w:p>
    <w:p w14:paraId="134EA891" w14:textId="77777777" w:rsidR="004364CB" w:rsidRPr="009906A5" w:rsidRDefault="004364CB" w:rsidP="002E2D90">
      <w:pPr>
        <w:spacing w:line="276" w:lineRule="auto"/>
        <w:jc w:val="both"/>
        <w:rPr>
          <w:rStyle w:val="Calibritext"/>
          <w:rFonts w:cstheme="minorHAnsi"/>
          <w:noProof w:val="0"/>
          <w:sz w:val="16"/>
          <w:szCs w:val="16"/>
        </w:rPr>
      </w:pPr>
    </w:p>
    <w:p w14:paraId="78360A79" w14:textId="20DB83ED" w:rsidR="004364CB" w:rsidRPr="004364CB" w:rsidRDefault="004364CB" w:rsidP="009906A5">
      <w:pPr>
        <w:pStyle w:val="Odstavecseseznamem"/>
        <w:numPr>
          <w:ilvl w:val="1"/>
          <w:numId w:val="2"/>
        </w:numPr>
        <w:spacing w:after="80" w:line="276" w:lineRule="auto"/>
        <w:contextualSpacing w:val="0"/>
        <w:jc w:val="both"/>
        <w:rPr>
          <w:rStyle w:val="Calibritext"/>
          <w:rFonts w:cstheme="minorHAnsi"/>
          <w:b/>
          <w:noProof w:val="0"/>
          <w:sz w:val="24"/>
          <w:szCs w:val="24"/>
        </w:rPr>
      </w:pPr>
      <w:r>
        <w:rPr>
          <w:rStyle w:val="Calibritext"/>
          <w:rFonts w:cstheme="minorHAnsi"/>
          <w:b/>
          <w:noProof w:val="0"/>
          <w:sz w:val="24"/>
          <w:szCs w:val="24"/>
        </w:rPr>
        <w:t>Související právní předpisy</w:t>
      </w:r>
    </w:p>
    <w:p w14:paraId="1D27DFCD" w14:textId="6E6C188F" w:rsidR="00432F04" w:rsidRDefault="004B16AE" w:rsidP="001740F5">
      <w:pPr>
        <w:spacing w:after="80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4B16AE">
        <w:rPr>
          <w:rStyle w:val="Calibritext"/>
          <w:rFonts w:cstheme="minorHAnsi"/>
          <w:noProof w:val="0"/>
          <w:sz w:val="24"/>
          <w:szCs w:val="24"/>
        </w:rPr>
        <w:t xml:space="preserve">Zákon 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4B16AE">
        <w:rPr>
          <w:rStyle w:val="Calibritext"/>
          <w:rFonts w:cstheme="minorHAnsi"/>
          <w:noProof w:val="0"/>
          <w:sz w:val="24"/>
          <w:szCs w:val="24"/>
        </w:rPr>
        <w:t>. 250/2000 Sb.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4B16AE">
        <w:rPr>
          <w:rStyle w:val="Calibritext"/>
          <w:rFonts w:cstheme="minorHAnsi"/>
          <w:noProof w:val="0"/>
          <w:sz w:val="24"/>
          <w:szCs w:val="24"/>
        </w:rPr>
        <w:t>o rozpo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4B16AE">
        <w:rPr>
          <w:rStyle w:val="Calibritext"/>
          <w:rFonts w:cstheme="minorHAnsi"/>
          <w:noProof w:val="0"/>
          <w:sz w:val="24"/>
          <w:szCs w:val="24"/>
        </w:rPr>
        <w:t>tových pravidlech územních rozpo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4B16AE">
        <w:rPr>
          <w:rStyle w:val="Calibritext"/>
          <w:rFonts w:cstheme="minorHAnsi"/>
          <w:noProof w:val="0"/>
          <w:sz w:val="24"/>
          <w:szCs w:val="24"/>
        </w:rPr>
        <w:t>t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ů</w:t>
      </w:r>
      <w:r w:rsidR="00295ECC" w:rsidRPr="00F461C4">
        <w:rPr>
          <w:rStyle w:val="Calibritext"/>
          <w:rFonts w:cstheme="minorHAnsi"/>
          <w:noProof w:val="0"/>
          <w:sz w:val="24"/>
          <w:szCs w:val="24"/>
        </w:rPr>
        <w:t xml:space="preserve">, ve znění pozdějších </w:t>
      </w:r>
      <w:r w:rsidR="00D5456B">
        <w:rPr>
          <w:rStyle w:val="Calibritext"/>
          <w:rFonts w:cstheme="minorHAnsi"/>
          <w:noProof w:val="0"/>
          <w:sz w:val="24"/>
          <w:szCs w:val="24"/>
        </w:rPr>
        <w:t>předpisů</w:t>
      </w:r>
    </w:p>
    <w:p w14:paraId="381C4633" w14:textId="7DA6E413" w:rsidR="00684D44" w:rsidRDefault="004B16AE" w:rsidP="001740F5">
      <w:pPr>
        <w:spacing w:after="80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4B16AE">
        <w:rPr>
          <w:rStyle w:val="Calibritext"/>
          <w:rFonts w:cstheme="minorHAnsi"/>
          <w:noProof w:val="0"/>
          <w:sz w:val="24"/>
          <w:szCs w:val="24"/>
        </w:rPr>
        <w:t xml:space="preserve">Zákon 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4B16AE">
        <w:rPr>
          <w:rStyle w:val="Calibritext"/>
          <w:rFonts w:cstheme="minorHAnsi"/>
          <w:noProof w:val="0"/>
          <w:sz w:val="24"/>
          <w:szCs w:val="24"/>
        </w:rPr>
        <w:t>. 128/2000 Sb.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4B16AE">
        <w:rPr>
          <w:rStyle w:val="Calibritext"/>
          <w:rFonts w:cstheme="minorHAnsi"/>
          <w:noProof w:val="0"/>
          <w:sz w:val="24"/>
          <w:szCs w:val="24"/>
        </w:rPr>
        <w:t>o obcích (obecní z</w:t>
      </w:r>
      <w:r w:rsidRPr="004B16AE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4B16AE">
        <w:rPr>
          <w:rStyle w:val="Calibritext"/>
          <w:rFonts w:cstheme="minorHAnsi"/>
          <w:noProof w:val="0"/>
          <w:sz w:val="24"/>
          <w:szCs w:val="24"/>
        </w:rPr>
        <w:t>zení)</w:t>
      </w:r>
      <w:r w:rsidR="00684D44">
        <w:rPr>
          <w:rStyle w:val="Calibritext"/>
          <w:rFonts w:cstheme="minorHAnsi"/>
          <w:noProof w:val="0"/>
          <w:sz w:val="24"/>
          <w:szCs w:val="24"/>
        </w:rPr>
        <w:t>, ve znění pozdějších předpisů</w:t>
      </w:r>
    </w:p>
    <w:p w14:paraId="0688A5FE" w14:textId="147C80BF" w:rsidR="00124C1C" w:rsidRDefault="00124C1C" w:rsidP="00124C1C">
      <w:pPr>
        <w:spacing w:after="120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Zákon 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124C1C">
        <w:rPr>
          <w:rStyle w:val="Calibritext"/>
          <w:rFonts w:cstheme="minorHAnsi"/>
          <w:noProof w:val="0"/>
          <w:sz w:val="24"/>
          <w:szCs w:val="24"/>
        </w:rPr>
        <w:t>. 262/2006 Sb.</w:t>
      </w:r>
      <w:r>
        <w:rPr>
          <w:rStyle w:val="Calibritext"/>
          <w:rFonts w:cstheme="minorHAnsi"/>
          <w:noProof w:val="0"/>
          <w:sz w:val="24"/>
          <w:szCs w:val="24"/>
        </w:rPr>
        <w:t xml:space="preserve">, </w:t>
      </w:r>
      <w:r w:rsidRPr="00124C1C">
        <w:rPr>
          <w:rStyle w:val="Calibritext"/>
          <w:rFonts w:cstheme="minorHAnsi"/>
          <w:noProof w:val="0"/>
          <w:sz w:val="24"/>
          <w:szCs w:val="24"/>
        </w:rPr>
        <w:t>zákoník práce</w:t>
      </w:r>
      <w:r>
        <w:rPr>
          <w:rStyle w:val="Calibritext"/>
          <w:rFonts w:cstheme="minorHAnsi"/>
          <w:noProof w:val="0"/>
          <w:sz w:val="24"/>
          <w:szCs w:val="24"/>
        </w:rPr>
        <w:t>, ve znění pozdějších předpisů</w:t>
      </w:r>
    </w:p>
    <w:p w14:paraId="4CFEF427" w14:textId="77777777" w:rsidR="005600DC" w:rsidRPr="00CC396F" w:rsidRDefault="005600DC" w:rsidP="002E2D90">
      <w:pPr>
        <w:spacing w:line="276" w:lineRule="auto"/>
        <w:jc w:val="both"/>
        <w:rPr>
          <w:rStyle w:val="Calibritext"/>
          <w:rFonts w:cstheme="minorHAnsi"/>
          <w:b/>
          <w:noProof w:val="0"/>
          <w:sz w:val="20"/>
        </w:rPr>
      </w:pPr>
    </w:p>
    <w:p w14:paraId="5313F90E" w14:textId="1D4AED6A" w:rsidR="007C79A0" w:rsidRPr="00EA17FC" w:rsidRDefault="00124C1C" w:rsidP="002E2D90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Style w:val="Calibritext"/>
          <w:rFonts w:ascii="Calibri" w:hAnsi="Calibri" w:cs="Calibri"/>
          <w:b/>
          <w:noProof w:val="0"/>
          <w:sz w:val="28"/>
          <w:szCs w:val="28"/>
        </w:rPr>
      </w:pPr>
      <w:r>
        <w:rPr>
          <w:rStyle w:val="Calibritext"/>
          <w:rFonts w:ascii="Calibri" w:hAnsi="Calibri" w:cs="Calibri"/>
          <w:b/>
          <w:noProof w:val="0"/>
          <w:sz w:val="28"/>
          <w:szCs w:val="28"/>
        </w:rPr>
        <w:t xml:space="preserve">Příspěvek na </w:t>
      </w:r>
      <w:r w:rsidR="007B4AEC">
        <w:rPr>
          <w:rStyle w:val="Calibritext"/>
          <w:rFonts w:ascii="Calibri" w:hAnsi="Calibri" w:cs="Calibri"/>
          <w:b/>
          <w:noProof w:val="0"/>
          <w:sz w:val="28"/>
          <w:szCs w:val="28"/>
        </w:rPr>
        <w:t>stravování</w:t>
      </w:r>
    </w:p>
    <w:p w14:paraId="011AB076" w14:textId="31B817AF" w:rsidR="00124C1C" w:rsidRDefault="00124C1C" w:rsidP="00124C1C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124C1C">
        <w:rPr>
          <w:rStyle w:val="Calibritext"/>
          <w:rFonts w:cstheme="minorHAnsi"/>
          <w:noProof w:val="0"/>
          <w:sz w:val="24"/>
          <w:szCs w:val="24"/>
        </w:rPr>
        <w:t>M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sto 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eský Brod </w:t>
      </w:r>
      <w:r w:rsidR="00E807CC">
        <w:rPr>
          <w:rStyle w:val="Calibritext"/>
          <w:rFonts w:cstheme="minorHAnsi"/>
          <w:noProof w:val="0"/>
          <w:sz w:val="24"/>
          <w:szCs w:val="24"/>
        </w:rPr>
        <w:t xml:space="preserve">(dále jen „Město“) </w:t>
      </w:r>
      <w:r w:rsidRPr="00124C1C">
        <w:rPr>
          <w:rStyle w:val="Calibritext"/>
          <w:rFonts w:cstheme="minorHAnsi"/>
          <w:noProof w:val="0"/>
          <w:sz w:val="24"/>
          <w:szCs w:val="24"/>
        </w:rPr>
        <w:t>poskytuje na základ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 schváleného rozpo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124C1C">
        <w:rPr>
          <w:rStyle w:val="Calibritext"/>
          <w:rFonts w:cstheme="minorHAnsi"/>
          <w:noProof w:val="0"/>
          <w:sz w:val="24"/>
          <w:szCs w:val="24"/>
        </w:rPr>
        <w:t>tu svým zam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24C1C">
        <w:rPr>
          <w:rStyle w:val="Calibritext"/>
          <w:rFonts w:cstheme="minorHAnsi"/>
          <w:noProof w:val="0"/>
          <w:sz w:val="24"/>
          <w:szCs w:val="24"/>
        </w:rPr>
        <w:t>stnanc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ů</w:t>
      </w:r>
      <w:r w:rsidRPr="00124C1C">
        <w:rPr>
          <w:rStyle w:val="Calibritext"/>
          <w:rFonts w:cstheme="minorHAnsi"/>
          <w:noProof w:val="0"/>
          <w:sz w:val="24"/>
          <w:szCs w:val="24"/>
        </w:rPr>
        <w:t>m p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124C1C">
        <w:rPr>
          <w:rStyle w:val="Calibritext"/>
          <w:rFonts w:cstheme="minorHAnsi"/>
          <w:noProof w:val="0"/>
          <w:sz w:val="24"/>
          <w:szCs w:val="24"/>
        </w:rPr>
        <w:t>sp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vek na </w:t>
      </w:r>
      <w:r w:rsidR="007B4AEC">
        <w:rPr>
          <w:rStyle w:val="Calibritext"/>
          <w:rFonts w:cstheme="minorHAnsi"/>
          <w:noProof w:val="0"/>
          <w:sz w:val="24"/>
          <w:szCs w:val="24"/>
        </w:rPr>
        <w:t>stravování</w:t>
      </w:r>
      <w:r w:rsidR="007B4AEC" w:rsidRPr="00124C1C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ve výši </w:t>
      </w:r>
      <w:del w:id="2" w:author="Tumova Miloslava" w:date="2020-01-06T17:20:00Z">
        <w:r w:rsidDel="006210CE">
          <w:rPr>
            <w:rStyle w:val="Calibritext"/>
            <w:rFonts w:cstheme="minorHAnsi"/>
            <w:noProof w:val="0"/>
            <w:sz w:val="24"/>
            <w:szCs w:val="24"/>
          </w:rPr>
          <w:delText>55</w:delText>
        </w:r>
        <w:r w:rsidRPr="00124C1C" w:rsidDel="006210CE">
          <w:rPr>
            <w:rStyle w:val="Calibritext"/>
            <w:rFonts w:cstheme="minorHAnsi"/>
            <w:noProof w:val="0"/>
            <w:sz w:val="24"/>
            <w:szCs w:val="24"/>
          </w:rPr>
          <w:delText xml:space="preserve"> </w:delText>
        </w:r>
      </w:del>
      <w:ins w:id="3" w:author="Tumova Miloslava" w:date="2020-01-06T17:20:00Z">
        <w:r w:rsidR="006210CE">
          <w:rPr>
            <w:rStyle w:val="Calibritext"/>
            <w:rFonts w:cstheme="minorHAnsi"/>
            <w:noProof w:val="0"/>
            <w:sz w:val="24"/>
            <w:szCs w:val="24"/>
          </w:rPr>
          <w:t>65</w:t>
        </w:r>
        <w:r w:rsidR="006210CE" w:rsidRPr="00124C1C">
          <w:rPr>
            <w:rStyle w:val="Calibritext"/>
            <w:rFonts w:cstheme="minorHAnsi"/>
            <w:noProof w:val="0"/>
            <w:sz w:val="24"/>
            <w:szCs w:val="24"/>
          </w:rPr>
          <w:t xml:space="preserve"> </w:t>
        </w:r>
      </w:ins>
      <w:r w:rsidRPr="00124C1C">
        <w:rPr>
          <w:rStyle w:val="Calibritext"/>
          <w:rFonts w:cstheme="minorHAnsi"/>
          <w:noProof w:val="0"/>
          <w:sz w:val="24"/>
          <w:szCs w:val="24"/>
        </w:rPr>
        <w:t>K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. </w:t>
      </w:r>
    </w:p>
    <w:p w14:paraId="37606820" w14:textId="63235D16" w:rsidR="00124C1C" w:rsidRDefault="00124C1C" w:rsidP="00124C1C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124C1C">
        <w:rPr>
          <w:rStyle w:val="Calibritext"/>
          <w:rFonts w:cstheme="minorHAnsi"/>
          <w:noProof w:val="0"/>
          <w:sz w:val="24"/>
          <w:szCs w:val="24"/>
        </w:rPr>
        <w:t>P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124C1C">
        <w:rPr>
          <w:rStyle w:val="Calibritext"/>
          <w:rFonts w:cstheme="minorHAnsi"/>
          <w:noProof w:val="0"/>
          <w:sz w:val="24"/>
          <w:szCs w:val="24"/>
        </w:rPr>
        <w:t>sp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24C1C">
        <w:rPr>
          <w:rStyle w:val="Calibritext"/>
          <w:rFonts w:cstheme="minorHAnsi"/>
          <w:noProof w:val="0"/>
          <w:sz w:val="24"/>
          <w:szCs w:val="24"/>
        </w:rPr>
        <w:t>vek se skládá z:</w:t>
      </w:r>
      <w:r>
        <w:rPr>
          <w:rStyle w:val="Calibritext"/>
          <w:rFonts w:cstheme="minorHAnsi"/>
          <w:noProof w:val="0"/>
          <w:sz w:val="24"/>
          <w:szCs w:val="24"/>
        </w:rPr>
        <w:tab/>
      </w:r>
      <w:r w:rsidR="007F43D5">
        <w:rPr>
          <w:rStyle w:val="Calibritext"/>
          <w:rFonts w:cstheme="minorHAnsi"/>
          <w:noProof w:val="0"/>
          <w:sz w:val="24"/>
          <w:szCs w:val="24"/>
        </w:rPr>
        <w:t xml:space="preserve">    </w:t>
      </w:r>
      <w:del w:id="4" w:author="Tumova Miloslava" w:date="2020-01-06T17:20:00Z">
        <w:r w:rsidDel="006210CE">
          <w:rPr>
            <w:rStyle w:val="Calibritext"/>
            <w:rFonts w:cstheme="minorHAnsi"/>
            <w:noProof w:val="0"/>
            <w:sz w:val="24"/>
            <w:szCs w:val="24"/>
          </w:rPr>
          <w:delText>40</w:delText>
        </w:r>
        <w:r w:rsidRPr="00124C1C" w:rsidDel="006210CE">
          <w:rPr>
            <w:rStyle w:val="Calibritext"/>
            <w:rFonts w:cstheme="minorHAnsi"/>
            <w:noProof w:val="0"/>
            <w:sz w:val="24"/>
            <w:szCs w:val="24"/>
          </w:rPr>
          <w:delText xml:space="preserve"> </w:delText>
        </w:r>
      </w:del>
      <w:ins w:id="5" w:author="Tumova Miloslava" w:date="2020-01-06T17:20:00Z">
        <w:r w:rsidR="006210CE">
          <w:rPr>
            <w:rStyle w:val="Calibritext"/>
            <w:rFonts w:cstheme="minorHAnsi"/>
            <w:noProof w:val="0"/>
            <w:sz w:val="24"/>
            <w:szCs w:val="24"/>
          </w:rPr>
          <w:t>45</w:t>
        </w:r>
        <w:r w:rsidR="006210CE" w:rsidRPr="00124C1C">
          <w:rPr>
            <w:rStyle w:val="Calibritext"/>
            <w:rFonts w:cstheme="minorHAnsi"/>
            <w:noProof w:val="0"/>
            <w:sz w:val="24"/>
            <w:szCs w:val="24"/>
          </w:rPr>
          <w:t xml:space="preserve"> </w:t>
        </w:r>
      </w:ins>
      <w:r w:rsidRPr="00124C1C">
        <w:rPr>
          <w:rStyle w:val="Calibritext"/>
          <w:rFonts w:cstheme="minorHAnsi"/>
          <w:noProof w:val="0"/>
          <w:sz w:val="24"/>
          <w:szCs w:val="24"/>
        </w:rPr>
        <w:t>K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 - p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124C1C">
        <w:rPr>
          <w:rStyle w:val="Calibritext"/>
          <w:rFonts w:cstheme="minorHAnsi"/>
          <w:noProof w:val="0"/>
          <w:sz w:val="24"/>
          <w:szCs w:val="24"/>
        </w:rPr>
        <w:t>sp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24C1C">
        <w:rPr>
          <w:rStyle w:val="Calibritext"/>
          <w:rFonts w:cstheme="minorHAnsi"/>
          <w:noProof w:val="0"/>
          <w:sz w:val="24"/>
          <w:szCs w:val="24"/>
        </w:rPr>
        <w:t>v</w:t>
      </w:r>
      <w:r w:rsidR="00907124">
        <w:rPr>
          <w:rStyle w:val="Calibritext"/>
          <w:rFonts w:cstheme="minorHAnsi"/>
          <w:noProof w:val="0"/>
          <w:sz w:val="24"/>
          <w:szCs w:val="24"/>
        </w:rPr>
        <w:t>e</w:t>
      </w: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k </w:t>
      </w:r>
      <w:r w:rsidR="00907124">
        <w:rPr>
          <w:rStyle w:val="Calibritext"/>
          <w:rFonts w:cstheme="minorHAnsi"/>
          <w:noProof w:val="0"/>
          <w:sz w:val="24"/>
          <w:szCs w:val="24"/>
        </w:rPr>
        <w:t>z rozpočtu Města</w:t>
      </w:r>
      <w:r w:rsidRPr="00124C1C">
        <w:rPr>
          <w:rStyle w:val="Calibritext"/>
          <w:rFonts w:cstheme="minorHAnsi"/>
          <w:noProof w:val="0"/>
          <w:sz w:val="24"/>
          <w:szCs w:val="24"/>
        </w:rPr>
        <w:t>,</w:t>
      </w:r>
    </w:p>
    <w:p w14:paraId="0E9CDBE1" w14:textId="4E39E146" w:rsidR="00124C1C" w:rsidRPr="00124C1C" w:rsidRDefault="007F43D5" w:rsidP="007F43D5">
      <w:pPr>
        <w:spacing w:after="120" w:line="276" w:lineRule="auto"/>
        <w:ind w:left="1418" w:firstLine="709"/>
        <w:jc w:val="both"/>
        <w:rPr>
          <w:rStyle w:val="Calibritext"/>
          <w:rFonts w:cstheme="minorHAnsi"/>
          <w:noProof w:val="0"/>
          <w:sz w:val="24"/>
          <w:szCs w:val="24"/>
        </w:rPr>
      </w:pPr>
      <w:r>
        <w:rPr>
          <w:rStyle w:val="Calibritext"/>
          <w:rFonts w:cstheme="minorHAnsi"/>
          <w:noProof w:val="0"/>
          <w:sz w:val="24"/>
          <w:szCs w:val="24"/>
        </w:rPr>
        <w:t xml:space="preserve">    </w:t>
      </w:r>
      <w:del w:id="6" w:author="Tumova Miloslava" w:date="2020-01-06T17:20:00Z">
        <w:r w:rsidR="00124C1C" w:rsidRPr="00124C1C" w:rsidDel="006210CE">
          <w:rPr>
            <w:rStyle w:val="Calibritext"/>
            <w:rFonts w:cstheme="minorHAnsi"/>
            <w:noProof w:val="0"/>
            <w:sz w:val="24"/>
            <w:szCs w:val="24"/>
          </w:rPr>
          <w:delText xml:space="preserve">15 </w:delText>
        </w:r>
      </w:del>
      <w:ins w:id="7" w:author="Tumova Miloslava" w:date="2020-01-06T17:20:00Z">
        <w:r w:rsidR="006210CE">
          <w:rPr>
            <w:rStyle w:val="Calibritext"/>
            <w:rFonts w:cstheme="minorHAnsi"/>
            <w:noProof w:val="0"/>
            <w:sz w:val="24"/>
            <w:szCs w:val="24"/>
          </w:rPr>
          <w:t>20</w:t>
        </w:r>
        <w:r w:rsidR="006210CE" w:rsidRPr="00124C1C">
          <w:rPr>
            <w:rStyle w:val="Calibritext"/>
            <w:rFonts w:cstheme="minorHAnsi"/>
            <w:noProof w:val="0"/>
            <w:sz w:val="24"/>
            <w:szCs w:val="24"/>
          </w:rPr>
          <w:t xml:space="preserve"> </w:t>
        </w:r>
      </w:ins>
      <w:r w:rsidR="00124C1C" w:rsidRPr="00124C1C">
        <w:rPr>
          <w:rStyle w:val="Calibritext"/>
          <w:rFonts w:cstheme="minorHAnsi"/>
          <w:noProof w:val="0"/>
          <w:sz w:val="24"/>
          <w:szCs w:val="24"/>
        </w:rPr>
        <w:t>K</w:t>
      </w:r>
      <w:r w:rsidR="00124C1C" w:rsidRPr="00124C1C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="00124C1C" w:rsidRPr="00124C1C">
        <w:rPr>
          <w:rStyle w:val="Calibritext"/>
          <w:rFonts w:cstheme="minorHAnsi"/>
          <w:noProof w:val="0"/>
          <w:sz w:val="24"/>
          <w:szCs w:val="24"/>
        </w:rPr>
        <w:t xml:space="preserve"> - p</w:t>
      </w:r>
      <w:r w:rsidR="00124C1C" w:rsidRPr="00124C1C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="00124C1C" w:rsidRPr="00124C1C">
        <w:rPr>
          <w:rStyle w:val="Calibritext"/>
          <w:rFonts w:cstheme="minorHAnsi"/>
          <w:noProof w:val="0"/>
          <w:sz w:val="24"/>
          <w:szCs w:val="24"/>
        </w:rPr>
        <w:t>sp</w:t>
      </w:r>
      <w:r w:rsidR="00124C1C"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124C1C" w:rsidRPr="00124C1C">
        <w:rPr>
          <w:rStyle w:val="Calibritext"/>
          <w:rFonts w:cstheme="minorHAnsi"/>
          <w:noProof w:val="0"/>
          <w:sz w:val="24"/>
          <w:szCs w:val="24"/>
        </w:rPr>
        <w:t>v</w:t>
      </w:r>
      <w:r w:rsidR="00907124">
        <w:rPr>
          <w:rStyle w:val="Calibritext"/>
          <w:rFonts w:cstheme="minorHAnsi"/>
          <w:noProof w:val="0"/>
          <w:sz w:val="24"/>
          <w:szCs w:val="24"/>
        </w:rPr>
        <w:t>e</w:t>
      </w:r>
      <w:r w:rsidR="00124C1C" w:rsidRPr="00124C1C">
        <w:rPr>
          <w:rStyle w:val="Calibritext"/>
          <w:rFonts w:cstheme="minorHAnsi"/>
          <w:noProof w:val="0"/>
          <w:sz w:val="24"/>
          <w:szCs w:val="24"/>
        </w:rPr>
        <w:t>k ze sociálního fondu.</w:t>
      </w:r>
    </w:p>
    <w:p w14:paraId="32ABEE3A" w14:textId="14531A6C" w:rsidR="00124C1C" w:rsidRPr="00124C1C" w:rsidRDefault="00124C1C" w:rsidP="00124C1C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124C1C">
        <w:rPr>
          <w:rStyle w:val="Calibritext"/>
          <w:rFonts w:cstheme="minorHAnsi"/>
          <w:noProof w:val="0"/>
          <w:sz w:val="24"/>
          <w:szCs w:val="24"/>
        </w:rPr>
        <w:lastRenderedPageBreak/>
        <w:t>Uvedený p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124C1C">
        <w:rPr>
          <w:rStyle w:val="Calibritext"/>
          <w:rFonts w:cstheme="minorHAnsi"/>
          <w:noProof w:val="0"/>
          <w:sz w:val="24"/>
          <w:szCs w:val="24"/>
        </w:rPr>
        <w:t>sp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24C1C">
        <w:rPr>
          <w:rStyle w:val="Calibritext"/>
          <w:rFonts w:cstheme="minorHAnsi"/>
          <w:noProof w:val="0"/>
          <w:sz w:val="24"/>
          <w:szCs w:val="24"/>
        </w:rPr>
        <w:t>vek je ur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en na </w:t>
      </w:r>
      <w:r w:rsidR="00D1261C">
        <w:rPr>
          <w:rStyle w:val="Calibritext"/>
          <w:rFonts w:cstheme="minorHAnsi"/>
          <w:noProof w:val="0"/>
          <w:sz w:val="24"/>
          <w:szCs w:val="24"/>
        </w:rPr>
        <w:t>zaměstnance</w:t>
      </w:r>
      <w:r w:rsidR="00D1261C" w:rsidRPr="00124C1C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124C1C">
        <w:rPr>
          <w:rStyle w:val="Calibritext"/>
          <w:rFonts w:cstheme="minorHAnsi"/>
          <w:noProof w:val="0"/>
          <w:sz w:val="24"/>
          <w:szCs w:val="24"/>
        </w:rPr>
        <w:t>a pracovní sm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nu, pokud odpracovaná doba není kratší než 3 hodiny. </w:t>
      </w:r>
    </w:p>
    <w:p w14:paraId="6C9D6E8D" w14:textId="2F64CBA3" w:rsidR="00124C1C" w:rsidRPr="00124C1C" w:rsidRDefault="00124C1C" w:rsidP="00124C1C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124C1C">
        <w:rPr>
          <w:rStyle w:val="Calibritext"/>
          <w:rFonts w:cstheme="minorHAnsi"/>
          <w:noProof w:val="0"/>
          <w:sz w:val="24"/>
          <w:szCs w:val="24"/>
        </w:rPr>
        <w:t>P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i absolvování školení, </w:t>
      </w:r>
      <w:r w:rsidR="00E807CC">
        <w:rPr>
          <w:rStyle w:val="Calibritext"/>
          <w:rFonts w:cstheme="minorHAnsi"/>
          <w:noProof w:val="0"/>
          <w:sz w:val="24"/>
          <w:szCs w:val="24"/>
        </w:rPr>
        <w:t xml:space="preserve">vzdělávacího </w:t>
      </w: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kurzu, </w:t>
      </w:r>
      <w:r>
        <w:rPr>
          <w:rStyle w:val="Calibritext"/>
          <w:rFonts w:cstheme="minorHAnsi"/>
          <w:noProof w:val="0"/>
          <w:sz w:val="24"/>
          <w:szCs w:val="24"/>
        </w:rPr>
        <w:t>pracovní</w:t>
      </w: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 cesty apod., kdy náleží zam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stnanci stravné dle </w:t>
      </w:r>
      <w:r>
        <w:rPr>
          <w:rStyle w:val="Calibritext"/>
          <w:rFonts w:cstheme="minorHAnsi"/>
          <w:noProof w:val="0"/>
          <w:sz w:val="24"/>
          <w:szCs w:val="24"/>
        </w:rPr>
        <w:t>vnitřního předpisu upravujícího poskytování cestovních náhrad</w:t>
      </w:r>
      <w:r w:rsidRPr="00124C1C">
        <w:rPr>
          <w:rStyle w:val="Calibritext"/>
          <w:rFonts w:cstheme="minorHAnsi"/>
          <w:noProof w:val="0"/>
          <w:sz w:val="24"/>
          <w:szCs w:val="24"/>
        </w:rPr>
        <w:t>, se p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124C1C">
        <w:rPr>
          <w:rStyle w:val="Calibritext"/>
          <w:rFonts w:cstheme="minorHAnsi"/>
          <w:noProof w:val="0"/>
          <w:sz w:val="24"/>
          <w:szCs w:val="24"/>
        </w:rPr>
        <w:t>sp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vek na </w:t>
      </w:r>
      <w:r w:rsidR="007B4AEC">
        <w:rPr>
          <w:rStyle w:val="Calibritext"/>
          <w:rFonts w:cstheme="minorHAnsi"/>
          <w:noProof w:val="0"/>
          <w:sz w:val="24"/>
          <w:szCs w:val="24"/>
        </w:rPr>
        <w:t>stravování</w:t>
      </w:r>
      <w:r w:rsidR="007B4AEC" w:rsidRPr="00124C1C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124C1C">
        <w:rPr>
          <w:rStyle w:val="Calibritext"/>
          <w:rFonts w:cstheme="minorHAnsi"/>
          <w:noProof w:val="0"/>
          <w:sz w:val="24"/>
          <w:szCs w:val="24"/>
        </w:rPr>
        <w:t>neposkytuje. P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124C1C">
        <w:rPr>
          <w:rStyle w:val="Calibritext"/>
          <w:rFonts w:cstheme="minorHAnsi"/>
          <w:noProof w:val="0"/>
          <w:sz w:val="24"/>
          <w:szCs w:val="24"/>
        </w:rPr>
        <w:t>sp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24C1C">
        <w:rPr>
          <w:rStyle w:val="Calibritext"/>
          <w:rFonts w:cstheme="minorHAnsi"/>
          <w:noProof w:val="0"/>
          <w:sz w:val="24"/>
          <w:szCs w:val="24"/>
        </w:rPr>
        <w:t>vek se neposkytuje ani p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124C1C">
        <w:rPr>
          <w:rStyle w:val="Calibritext"/>
          <w:rFonts w:cstheme="minorHAnsi"/>
          <w:noProof w:val="0"/>
          <w:sz w:val="24"/>
          <w:szCs w:val="24"/>
        </w:rPr>
        <w:t>i jiných p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124C1C">
        <w:rPr>
          <w:rStyle w:val="Calibritext"/>
          <w:rFonts w:cstheme="minorHAnsi"/>
          <w:noProof w:val="0"/>
          <w:sz w:val="24"/>
          <w:szCs w:val="24"/>
        </w:rPr>
        <w:t>ekážkách v práci na stran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 zam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24C1C">
        <w:rPr>
          <w:rStyle w:val="Calibritext"/>
          <w:rFonts w:cstheme="minorHAnsi"/>
          <w:noProof w:val="0"/>
          <w:sz w:val="24"/>
          <w:szCs w:val="24"/>
        </w:rPr>
        <w:t>stnavatele, tzn. dle § 207 – 209 zákoníku práce.</w:t>
      </w:r>
    </w:p>
    <w:p w14:paraId="6283464C" w14:textId="3E477D47" w:rsidR="00124C1C" w:rsidRDefault="00A40680" w:rsidP="00124C1C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>
        <w:rPr>
          <w:rStyle w:val="Calibritext"/>
          <w:rFonts w:cstheme="minorHAnsi"/>
          <w:noProof w:val="0"/>
          <w:sz w:val="24"/>
          <w:szCs w:val="24"/>
        </w:rPr>
        <w:t>Uvolněnému členu zastupitelstva</w:t>
      </w:r>
      <w:r w:rsidR="00124C1C" w:rsidRPr="00124C1C">
        <w:rPr>
          <w:rStyle w:val="Calibritext"/>
          <w:rFonts w:cstheme="minorHAnsi"/>
          <w:noProof w:val="0"/>
          <w:sz w:val="24"/>
          <w:szCs w:val="24"/>
        </w:rPr>
        <w:t xml:space="preserve"> je p</w:t>
      </w:r>
      <w:r w:rsidR="00124C1C" w:rsidRPr="00124C1C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="00124C1C" w:rsidRPr="00124C1C">
        <w:rPr>
          <w:rStyle w:val="Calibritext"/>
          <w:rFonts w:cstheme="minorHAnsi"/>
          <w:noProof w:val="0"/>
          <w:sz w:val="24"/>
          <w:szCs w:val="24"/>
        </w:rPr>
        <w:t>sp</w:t>
      </w:r>
      <w:r w:rsidR="00124C1C"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124C1C" w:rsidRPr="00124C1C">
        <w:rPr>
          <w:rStyle w:val="Calibritext"/>
          <w:rFonts w:cstheme="minorHAnsi"/>
          <w:noProof w:val="0"/>
          <w:sz w:val="24"/>
          <w:szCs w:val="24"/>
        </w:rPr>
        <w:t xml:space="preserve">vek na </w:t>
      </w:r>
      <w:r w:rsidR="007B4AEC">
        <w:rPr>
          <w:rStyle w:val="Calibritext"/>
          <w:rFonts w:cstheme="minorHAnsi"/>
          <w:noProof w:val="0"/>
          <w:sz w:val="24"/>
          <w:szCs w:val="24"/>
        </w:rPr>
        <w:t>stravování</w:t>
      </w:r>
      <w:r w:rsidR="007B4AEC" w:rsidRPr="00124C1C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124C1C" w:rsidRPr="00124C1C">
        <w:rPr>
          <w:rStyle w:val="Calibritext"/>
          <w:rFonts w:cstheme="minorHAnsi"/>
          <w:noProof w:val="0"/>
          <w:sz w:val="24"/>
          <w:szCs w:val="24"/>
        </w:rPr>
        <w:t xml:space="preserve">vyplácen pouze ze sociálního fondu, </w:t>
      </w:r>
      <w:r w:rsidR="00A75574">
        <w:rPr>
          <w:rStyle w:val="Calibritext"/>
          <w:rFonts w:cstheme="minorHAnsi"/>
          <w:noProof w:val="0"/>
          <w:sz w:val="24"/>
          <w:szCs w:val="24"/>
        </w:rPr>
        <w:br/>
      </w:r>
      <w:r w:rsidR="00124C1C" w:rsidRPr="00124C1C">
        <w:rPr>
          <w:rStyle w:val="Calibritext"/>
          <w:rFonts w:cstheme="minorHAnsi"/>
          <w:noProof w:val="0"/>
          <w:sz w:val="24"/>
          <w:szCs w:val="24"/>
        </w:rPr>
        <w:t xml:space="preserve">a to ve výši </w:t>
      </w:r>
      <w:del w:id="8" w:author="Tumova Miloslava" w:date="2020-01-06T17:21:00Z">
        <w:r w:rsidR="00124C1C" w:rsidDel="006210CE">
          <w:rPr>
            <w:rStyle w:val="Calibritext"/>
            <w:rFonts w:cstheme="minorHAnsi"/>
            <w:noProof w:val="0"/>
            <w:sz w:val="24"/>
            <w:szCs w:val="24"/>
          </w:rPr>
          <w:delText>55</w:delText>
        </w:r>
        <w:r w:rsidR="00124C1C" w:rsidRPr="00124C1C" w:rsidDel="006210CE">
          <w:rPr>
            <w:rStyle w:val="Calibritext"/>
            <w:rFonts w:cstheme="minorHAnsi"/>
            <w:noProof w:val="0"/>
            <w:sz w:val="24"/>
            <w:szCs w:val="24"/>
          </w:rPr>
          <w:delText xml:space="preserve"> </w:delText>
        </w:r>
      </w:del>
      <w:ins w:id="9" w:author="Tumova Miloslava" w:date="2020-01-06T17:21:00Z">
        <w:r w:rsidR="006210CE">
          <w:rPr>
            <w:rStyle w:val="Calibritext"/>
            <w:rFonts w:cstheme="minorHAnsi"/>
            <w:noProof w:val="0"/>
            <w:sz w:val="24"/>
            <w:szCs w:val="24"/>
          </w:rPr>
          <w:t>65</w:t>
        </w:r>
        <w:r w:rsidR="006210CE" w:rsidRPr="00124C1C">
          <w:rPr>
            <w:rStyle w:val="Calibritext"/>
            <w:rFonts w:cstheme="minorHAnsi"/>
            <w:noProof w:val="0"/>
            <w:sz w:val="24"/>
            <w:szCs w:val="24"/>
          </w:rPr>
          <w:t xml:space="preserve"> </w:t>
        </w:r>
      </w:ins>
      <w:r w:rsidR="00124C1C" w:rsidRPr="00124C1C">
        <w:rPr>
          <w:rStyle w:val="Calibritext"/>
          <w:rFonts w:cstheme="minorHAnsi"/>
          <w:noProof w:val="0"/>
          <w:sz w:val="24"/>
          <w:szCs w:val="24"/>
        </w:rPr>
        <w:t>K</w:t>
      </w:r>
      <w:r w:rsidR="00124C1C" w:rsidRPr="00124C1C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="00446C28">
        <w:rPr>
          <w:rStyle w:val="Calibritext"/>
          <w:rFonts w:cstheme="minorHAnsi"/>
          <w:noProof w:val="0"/>
          <w:sz w:val="24"/>
          <w:szCs w:val="24"/>
        </w:rPr>
        <w:t>. Pro poskytování příspěvku platí obdobné podmínky jako pro zaměstnance</w:t>
      </w:r>
      <w:r w:rsidR="00124C1C" w:rsidRPr="00124C1C">
        <w:rPr>
          <w:rStyle w:val="Calibritext"/>
          <w:rFonts w:cstheme="minorHAnsi"/>
          <w:noProof w:val="0"/>
          <w:sz w:val="24"/>
          <w:szCs w:val="24"/>
        </w:rPr>
        <w:t>.</w:t>
      </w:r>
    </w:p>
    <w:p w14:paraId="1E2D5113" w14:textId="6A299B16" w:rsidR="00124C1C" w:rsidRDefault="00124C1C" w:rsidP="00124C1C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124C1C">
        <w:rPr>
          <w:rStyle w:val="Calibritext"/>
          <w:rFonts w:cstheme="minorHAnsi"/>
          <w:noProof w:val="0"/>
          <w:sz w:val="24"/>
          <w:szCs w:val="24"/>
        </w:rPr>
        <w:t>M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24C1C">
        <w:rPr>
          <w:rStyle w:val="Calibritext"/>
          <w:rFonts w:cstheme="minorHAnsi"/>
          <w:noProof w:val="0"/>
          <w:sz w:val="24"/>
          <w:szCs w:val="24"/>
        </w:rPr>
        <w:t>sto poskytuje stravenky v hodnot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del w:id="10" w:author="Tumova Miloslava" w:date="2020-01-06T17:21:00Z">
        <w:r w:rsidDel="006210CE">
          <w:rPr>
            <w:rStyle w:val="Calibritext"/>
            <w:rFonts w:cstheme="minorHAnsi"/>
            <w:noProof w:val="0"/>
            <w:sz w:val="24"/>
            <w:szCs w:val="24"/>
          </w:rPr>
          <w:delText>90</w:delText>
        </w:r>
        <w:r w:rsidRPr="00124C1C" w:rsidDel="006210CE">
          <w:rPr>
            <w:rStyle w:val="Calibritext"/>
            <w:rFonts w:cstheme="minorHAnsi"/>
            <w:noProof w:val="0"/>
            <w:sz w:val="24"/>
            <w:szCs w:val="24"/>
          </w:rPr>
          <w:delText xml:space="preserve"> </w:delText>
        </w:r>
      </w:del>
      <w:ins w:id="11" w:author="Tumova Miloslava" w:date="2020-01-06T17:21:00Z">
        <w:r w:rsidR="006210CE">
          <w:rPr>
            <w:rStyle w:val="Calibritext"/>
            <w:rFonts w:cstheme="minorHAnsi"/>
            <w:noProof w:val="0"/>
            <w:sz w:val="24"/>
            <w:szCs w:val="24"/>
          </w:rPr>
          <w:t>100</w:t>
        </w:r>
        <w:r w:rsidR="006210CE" w:rsidRPr="00124C1C">
          <w:rPr>
            <w:rStyle w:val="Calibritext"/>
            <w:rFonts w:cstheme="minorHAnsi"/>
            <w:noProof w:val="0"/>
            <w:sz w:val="24"/>
            <w:szCs w:val="24"/>
          </w:rPr>
          <w:t xml:space="preserve"> </w:t>
        </w:r>
      </w:ins>
      <w:r w:rsidRPr="00124C1C">
        <w:rPr>
          <w:rStyle w:val="Calibritext"/>
          <w:rFonts w:cstheme="minorHAnsi"/>
          <w:noProof w:val="0"/>
          <w:sz w:val="24"/>
          <w:szCs w:val="24"/>
        </w:rPr>
        <w:t>K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="0033619C">
        <w:rPr>
          <w:rStyle w:val="Calibritext"/>
          <w:rFonts w:cstheme="minorHAnsi"/>
          <w:noProof w:val="0"/>
          <w:sz w:val="24"/>
          <w:szCs w:val="24"/>
        </w:rPr>
        <w:t>.</w:t>
      </w: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33619C">
        <w:rPr>
          <w:rStyle w:val="Calibritext"/>
          <w:rFonts w:cstheme="minorHAnsi"/>
          <w:noProof w:val="0"/>
          <w:sz w:val="24"/>
          <w:szCs w:val="24"/>
        </w:rPr>
        <w:t>D</w:t>
      </w: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oplatek </w:t>
      </w:r>
      <w:r w:rsidR="00F40AC8">
        <w:rPr>
          <w:rStyle w:val="Calibritext"/>
          <w:rFonts w:cstheme="minorHAnsi"/>
          <w:noProof w:val="0"/>
          <w:sz w:val="24"/>
          <w:szCs w:val="24"/>
        </w:rPr>
        <w:t>ve výši</w:t>
      </w: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>
        <w:rPr>
          <w:rStyle w:val="Calibritext"/>
          <w:rFonts w:cstheme="minorHAnsi"/>
          <w:noProof w:val="0"/>
          <w:sz w:val="24"/>
          <w:szCs w:val="24"/>
        </w:rPr>
        <w:t>35</w:t>
      </w: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 K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č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124C1C">
        <w:rPr>
          <w:rStyle w:val="Calibritext"/>
          <w:rFonts w:cstheme="minorHAnsi"/>
          <w:noProof w:val="0"/>
          <w:sz w:val="24"/>
          <w:szCs w:val="24"/>
        </w:rPr>
        <w:t>je zam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24C1C">
        <w:rPr>
          <w:rStyle w:val="Calibritext"/>
          <w:rFonts w:cstheme="minorHAnsi"/>
          <w:noProof w:val="0"/>
          <w:sz w:val="24"/>
          <w:szCs w:val="24"/>
        </w:rPr>
        <w:t>stnanc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ů</w:t>
      </w:r>
      <w:r w:rsidRPr="00124C1C">
        <w:rPr>
          <w:rStyle w:val="Calibritext"/>
          <w:rFonts w:cstheme="minorHAnsi"/>
          <w:noProof w:val="0"/>
          <w:sz w:val="24"/>
          <w:szCs w:val="24"/>
        </w:rPr>
        <w:t>m</w:t>
      </w:r>
      <w:r w:rsidR="00A40680">
        <w:rPr>
          <w:rStyle w:val="Calibritext"/>
          <w:rFonts w:cstheme="minorHAnsi"/>
          <w:noProof w:val="0"/>
          <w:sz w:val="24"/>
          <w:szCs w:val="24"/>
        </w:rPr>
        <w:t xml:space="preserve"> a</w:t>
      </w:r>
      <w:r w:rsidR="00A40680" w:rsidRPr="00124C1C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E807CC">
        <w:rPr>
          <w:rStyle w:val="Calibritext"/>
          <w:rFonts w:cstheme="minorHAnsi"/>
          <w:noProof w:val="0"/>
          <w:sz w:val="24"/>
          <w:szCs w:val="24"/>
        </w:rPr>
        <w:t>uvolněným</w:t>
      </w:r>
      <w:r w:rsidR="00A40680">
        <w:rPr>
          <w:rStyle w:val="Calibritext"/>
          <w:rFonts w:cstheme="minorHAnsi"/>
          <w:noProof w:val="0"/>
          <w:sz w:val="24"/>
          <w:szCs w:val="24"/>
        </w:rPr>
        <w:t xml:space="preserve"> člen</w:t>
      </w:r>
      <w:r w:rsidR="00E807CC">
        <w:rPr>
          <w:rStyle w:val="Calibritext"/>
          <w:rFonts w:cstheme="minorHAnsi"/>
          <w:noProof w:val="0"/>
          <w:sz w:val="24"/>
          <w:szCs w:val="24"/>
        </w:rPr>
        <w:t>ům</w:t>
      </w:r>
      <w:r w:rsidR="00A40680">
        <w:rPr>
          <w:rStyle w:val="Calibritext"/>
          <w:rFonts w:cstheme="minorHAnsi"/>
          <w:noProof w:val="0"/>
          <w:sz w:val="24"/>
          <w:szCs w:val="24"/>
        </w:rPr>
        <w:t xml:space="preserve"> zastupitelstva</w:t>
      </w: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 srážen z platu, resp. odm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24C1C">
        <w:rPr>
          <w:rStyle w:val="Calibritext"/>
          <w:rFonts w:cstheme="minorHAnsi"/>
          <w:noProof w:val="0"/>
          <w:sz w:val="24"/>
          <w:szCs w:val="24"/>
        </w:rPr>
        <w:t>ny.</w:t>
      </w:r>
    </w:p>
    <w:p w14:paraId="35BD7D8D" w14:textId="0BAE8FFB" w:rsidR="0033619C" w:rsidRDefault="00124C1C" w:rsidP="00124C1C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124C1C">
        <w:rPr>
          <w:rStyle w:val="Calibritext"/>
          <w:rFonts w:cstheme="minorHAnsi"/>
          <w:noProof w:val="0"/>
          <w:sz w:val="24"/>
          <w:szCs w:val="24"/>
        </w:rPr>
        <w:t>P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124C1C">
        <w:rPr>
          <w:rStyle w:val="Calibritext"/>
          <w:rFonts w:cstheme="minorHAnsi"/>
          <w:noProof w:val="0"/>
          <w:sz w:val="24"/>
          <w:szCs w:val="24"/>
        </w:rPr>
        <w:t>sp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24C1C">
        <w:rPr>
          <w:rStyle w:val="Calibritext"/>
          <w:rFonts w:cstheme="minorHAnsi"/>
          <w:noProof w:val="0"/>
          <w:sz w:val="24"/>
          <w:szCs w:val="24"/>
        </w:rPr>
        <w:t xml:space="preserve">vek na </w:t>
      </w:r>
      <w:r w:rsidR="007B4AEC">
        <w:rPr>
          <w:rStyle w:val="Calibritext"/>
          <w:rFonts w:cstheme="minorHAnsi"/>
          <w:noProof w:val="0"/>
          <w:sz w:val="24"/>
          <w:szCs w:val="24"/>
        </w:rPr>
        <w:t>stravování</w:t>
      </w:r>
      <w:r w:rsidR="007B4AEC" w:rsidRPr="00124C1C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F40AC8">
        <w:rPr>
          <w:rStyle w:val="Calibritext"/>
          <w:rFonts w:cstheme="minorHAnsi"/>
          <w:noProof w:val="0"/>
          <w:sz w:val="24"/>
          <w:szCs w:val="24"/>
        </w:rPr>
        <w:t xml:space="preserve">může být </w:t>
      </w:r>
      <w:r w:rsidRPr="00124C1C">
        <w:rPr>
          <w:rStyle w:val="Calibritext"/>
          <w:rFonts w:cstheme="minorHAnsi"/>
          <w:noProof w:val="0"/>
          <w:sz w:val="24"/>
          <w:szCs w:val="24"/>
        </w:rPr>
        <w:t>b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24C1C">
        <w:rPr>
          <w:rStyle w:val="Calibritext"/>
          <w:rFonts w:cstheme="minorHAnsi"/>
          <w:noProof w:val="0"/>
          <w:sz w:val="24"/>
          <w:szCs w:val="24"/>
        </w:rPr>
        <w:t>hem kalendá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124C1C">
        <w:rPr>
          <w:rStyle w:val="Calibritext"/>
          <w:rFonts w:cstheme="minorHAnsi"/>
          <w:noProof w:val="0"/>
          <w:sz w:val="24"/>
          <w:szCs w:val="24"/>
        </w:rPr>
        <w:t>ního roku zm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24C1C">
        <w:rPr>
          <w:rStyle w:val="Calibritext"/>
          <w:rFonts w:cstheme="minorHAnsi"/>
          <w:noProof w:val="0"/>
          <w:sz w:val="24"/>
          <w:szCs w:val="24"/>
        </w:rPr>
        <w:t>n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24C1C">
        <w:rPr>
          <w:rStyle w:val="Calibritext"/>
          <w:rFonts w:cstheme="minorHAnsi"/>
          <w:noProof w:val="0"/>
          <w:sz w:val="24"/>
          <w:szCs w:val="24"/>
        </w:rPr>
        <w:t>n dodatkem k t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24C1C">
        <w:rPr>
          <w:rStyle w:val="Calibritext"/>
          <w:rFonts w:cstheme="minorHAnsi"/>
          <w:noProof w:val="0"/>
          <w:sz w:val="24"/>
          <w:szCs w:val="24"/>
        </w:rPr>
        <w:t>mto pravidl</w:t>
      </w:r>
      <w:r w:rsidRPr="00124C1C">
        <w:rPr>
          <w:rStyle w:val="Calibritext"/>
          <w:rFonts w:cstheme="minorHAnsi" w:hint="eastAsia"/>
          <w:noProof w:val="0"/>
          <w:sz w:val="24"/>
          <w:szCs w:val="24"/>
        </w:rPr>
        <w:t>ů</w:t>
      </w:r>
      <w:r w:rsidRPr="00124C1C">
        <w:rPr>
          <w:rStyle w:val="Calibritext"/>
          <w:rFonts w:cstheme="minorHAnsi"/>
          <w:noProof w:val="0"/>
          <w:sz w:val="24"/>
          <w:szCs w:val="24"/>
        </w:rPr>
        <w:t>m</w:t>
      </w:r>
      <w:r w:rsidR="0033619C">
        <w:rPr>
          <w:rStyle w:val="Calibritext"/>
          <w:rFonts w:cstheme="minorHAnsi"/>
          <w:noProof w:val="0"/>
          <w:sz w:val="24"/>
          <w:szCs w:val="24"/>
        </w:rPr>
        <w:t>.</w:t>
      </w:r>
    </w:p>
    <w:p w14:paraId="2EA0A9D9" w14:textId="67738DDF" w:rsidR="00462F6A" w:rsidRDefault="0033619C" w:rsidP="00124C1C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>
        <w:rPr>
          <w:rStyle w:val="Calibritext"/>
          <w:rFonts w:cstheme="minorHAnsi"/>
          <w:noProof w:val="0"/>
          <w:sz w:val="24"/>
          <w:szCs w:val="24"/>
        </w:rPr>
        <w:t>P</w:t>
      </w:r>
      <w:r w:rsidR="00124C1C" w:rsidRPr="00124C1C">
        <w:rPr>
          <w:rStyle w:val="Calibritext"/>
          <w:rFonts w:cstheme="minorHAnsi"/>
          <w:noProof w:val="0"/>
          <w:sz w:val="24"/>
          <w:szCs w:val="24"/>
        </w:rPr>
        <w:t>ro zam</w:t>
      </w:r>
      <w:r w:rsidR="00124C1C"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124C1C" w:rsidRPr="00124C1C">
        <w:rPr>
          <w:rStyle w:val="Calibritext"/>
          <w:rFonts w:cstheme="minorHAnsi"/>
          <w:noProof w:val="0"/>
          <w:sz w:val="24"/>
          <w:szCs w:val="24"/>
        </w:rPr>
        <w:t>stnance na místech z</w:t>
      </w:r>
      <w:r w:rsidR="00124C1C" w:rsidRPr="00124C1C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="00124C1C" w:rsidRPr="00124C1C">
        <w:rPr>
          <w:rStyle w:val="Calibritext"/>
          <w:rFonts w:cstheme="minorHAnsi"/>
          <w:noProof w:val="0"/>
          <w:sz w:val="24"/>
          <w:szCs w:val="24"/>
        </w:rPr>
        <w:t>izovaných ve spolupráci s Ú</w:t>
      </w:r>
      <w:r w:rsidR="00124C1C" w:rsidRPr="00124C1C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="00124C1C" w:rsidRPr="00124C1C">
        <w:rPr>
          <w:rStyle w:val="Calibritext"/>
          <w:rFonts w:cstheme="minorHAnsi"/>
          <w:noProof w:val="0"/>
          <w:sz w:val="24"/>
          <w:szCs w:val="24"/>
        </w:rPr>
        <w:t xml:space="preserve">adem práce </w:t>
      </w:r>
      <w:r w:rsidR="00124C1C" w:rsidRPr="00124C1C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="00124C1C" w:rsidRPr="00124C1C">
        <w:rPr>
          <w:rStyle w:val="Calibritext"/>
          <w:rFonts w:cstheme="minorHAnsi"/>
          <w:noProof w:val="0"/>
          <w:sz w:val="24"/>
          <w:szCs w:val="24"/>
        </w:rPr>
        <w:t>R m</w:t>
      </w:r>
      <w:r w:rsidR="00124C1C" w:rsidRPr="00124C1C">
        <w:rPr>
          <w:rStyle w:val="Calibritext"/>
          <w:rFonts w:cstheme="minorHAnsi" w:hint="eastAsia"/>
          <w:noProof w:val="0"/>
          <w:sz w:val="24"/>
          <w:szCs w:val="24"/>
        </w:rPr>
        <w:t>ůž</w:t>
      </w:r>
      <w:r w:rsidR="00124C1C" w:rsidRPr="00124C1C">
        <w:rPr>
          <w:rStyle w:val="Calibritext"/>
          <w:rFonts w:cstheme="minorHAnsi"/>
          <w:noProof w:val="0"/>
          <w:sz w:val="24"/>
          <w:szCs w:val="24"/>
        </w:rPr>
        <w:t>e o p</w:t>
      </w:r>
      <w:r w:rsidR="00124C1C" w:rsidRPr="00124C1C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="00124C1C" w:rsidRPr="00124C1C">
        <w:rPr>
          <w:rStyle w:val="Calibritext"/>
          <w:rFonts w:cstheme="minorHAnsi"/>
          <w:noProof w:val="0"/>
          <w:sz w:val="24"/>
          <w:szCs w:val="24"/>
        </w:rPr>
        <w:t>sp</w:t>
      </w:r>
      <w:r w:rsidR="00124C1C" w:rsidRPr="00124C1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124C1C" w:rsidRPr="00124C1C">
        <w:rPr>
          <w:rStyle w:val="Calibritext"/>
          <w:rFonts w:cstheme="minorHAnsi"/>
          <w:noProof w:val="0"/>
          <w:sz w:val="24"/>
          <w:szCs w:val="24"/>
        </w:rPr>
        <w:t>vku rozhodnout tajemník.</w:t>
      </w:r>
    </w:p>
    <w:p w14:paraId="799A869F" w14:textId="65AD406D" w:rsidR="00446C28" w:rsidRPr="00124C1C" w:rsidRDefault="00446C28" w:rsidP="00124C1C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B17B3D">
        <w:rPr>
          <w:rStyle w:val="Calibritext"/>
          <w:rFonts w:cstheme="minorHAnsi"/>
          <w:noProof w:val="0"/>
          <w:sz w:val="24"/>
          <w:szCs w:val="24"/>
        </w:rPr>
        <w:t>O poskytnutí příspěvku u dohod o pracích konaných mimo pracovní pom</w:t>
      </w:r>
      <w:r w:rsidRPr="00B17B3D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17B3D">
        <w:rPr>
          <w:rStyle w:val="Calibritext"/>
          <w:rFonts w:cstheme="minorHAnsi"/>
          <w:noProof w:val="0"/>
          <w:sz w:val="24"/>
          <w:szCs w:val="24"/>
        </w:rPr>
        <w:t>r rozhoduje tajemník.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 </w:t>
      </w:r>
    </w:p>
    <w:p w14:paraId="56AD3990" w14:textId="77777777" w:rsidR="00124C1C" w:rsidRPr="0033619C" w:rsidRDefault="00124C1C" w:rsidP="0033619C">
      <w:pPr>
        <w:spacing w:line="276" w:lineRule="auto"/>
        <w:jc w:val="both"/>
        <w:rPr>
          <w:rStyle w:val="Calibritext"/>
          <w:rFonts w:cstheme="minorHAnsi"/>
          <w:noProof w:val="0"/>
          <w:sz w:val="20"/>
        </w:rPr>
      </w:pPr>
    </w:p>
    <w:p w14:paraId="615871E4" w14:textId="3141C34F" w:rsidR="00DE3D6F" w:rsidRDefault="0033619C" w:rsidP="002E2D90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Style w:val="Calibritext"/>
          <w:rFonts w:ascii="Calibri" w:hAnsi="Calibri" w:cs="Calibri"/>
          <w:b/>
          <w:noProof w:val="0"/>
          <w:sz w:val="28"/>
          <w:szCs w:val="28"/>
        </w:rPr>
      </w:pPr>
      <w:r>
        <w:rPr>
          <w:rStyle w:val="Calibritext"/>
          <w:rFonts w:ascii="Calibri" w:hAnsi="Calibri" w:cs="Calibri"/>
          <w:b/>
          <w:noProof w:val="0"/>
          <w:sz w:val="28"/>
          <w:szCs w:val="28"/>
        </w:rPr>
        <w:t>Příspěvek na oblečení -</w:t>
      </w:r>
      <w:r w:rsidR="003C0D36">
        <w:rPr>
          <w:rStyle w:val="Calibritext"/>
          <w:rFonts w:ascii="Calibri" w:hAnsi="Calibri" w:cs="Calibri"/>
          <w:b/>
          <w:noProof w:val="0"/>
          <w:sz w:val="28"/>
          <w:szCs w:val="28"/>
        </w:rPr>
        <w:t xml:space="preserve"> </w:t>
      </w:r>
      <w:r>
        <w:rPr>
          <w:rStyle w:val="Calibritext"/>
          <w:rFonts w:ascii="Calibri" w:hAnsi="Calibri" w:cs="Calibri"/>
          <w:b/>
          <w:noProof w:val="0"/>
          <w:sz w:val="28"/>
          <w:szCs w:val="28"/>
        </w:rPr>
        <w:t>ošatné</w:t>
      </w:r>
    </w:p>
    <w:p w14:paraId="4025D048" w14:textId="23B6AB22" w:rsidR="0033619C" w:rsidRDefault="0033619C" w:rsidP="0033619C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33619C">
        <w:rPr>
          <w:rStyle w:val="Calibritext"/>
          <w:rFonts w:cstheme="minorHAnsi"/>
          <w:noProof w:val="0"/>
          <w:sz w:val="24"/>
          <w:szCs w:val="24"/>
        </w:rPr>
        <w:t>M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446C28">
        <w:rPr>
          <w:rStyle w:val="Calibritext"/>
          <w:rFonts w:cstheme="minorHAnsi"/>
          <w:noProof w:val="0"/>
          <w:sz w:val="24"/>
          <w:szCs w:val="24"/>
        </w:rPr>
        <w:t xml:space="preserve">sto </w:t>
      </w:r>
      <w:r w:rsidRPr="0033619C">
        <w:rPr>
          <w:rStyle w:val="Calibritext"/>
          <w:rFonts w:cstheme="minorHAnsi"/>
          <w:noProof w:val="0"/>
          <w:sz w:val="24"/>
          <w:szCs w:val="24"/>
        </w:rPr>
        <w:t>poskytne ze sociálního fondu uvoln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33619C">
        <w:rPr>
          <w:rStyle w:val="Calibritext"/>
          <w:rFonts w:cstheme="minorHAnsi"/>
          <w:noProof w:val="0"/>
          <w:sz w:val="24"/>
          <w:szCs w:val="24"/>
        </w:rPr>
        <w:t xml:space="preserve">nému 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33619C">
        <w:rPr>
          <w:rStyle w:val="Calibritext"/>
          <w:rFonts w:cstheme="minorHAnsi"/>
          <w:noProof w:val="0"/>
          <w:sz w:val="24"/>
          <w:szCs w:val="24"/>
        </w:rPr>
        <w:t>lenu zastupitelstva p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33619C">
        <w:rPr>
          <w:rStyle w:val="Calibritext"/>
          <w:rFonts w:cstheme="minorHAnsi"/>
          <w:noProof w:val="0"/>
          <w:sz w:val="24"/>
          <w:szCs w:val="24"/>
        </w:rPr>
        <w:t>sp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33619C">
        <w:rPr>
          <w:rStyle w:val="Calibritext"/>
          <w:rFonts w:cstheme="minorHAnsi"/>
          <w:noProof w:val="0"/>
          <w:sz w:val="24"/>
          <w:szCs w:val="24"/>
        </w:rPr>
        <w:t>vek na oble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33619C">
        <w:rPr>
          <w:rStyle w:val="Calibritext"/>
          <w:rFonts w:cstheme="minorHAnsi"/>
          <w:noProof w:val="0"/>
          <w:sz w:val="24"/>
          <w:szCs w:val="24"/>
        </w:rPr>
        <w:t>ení</w:t>
      </w:r>
      <w:r>
        <w:rPr>
          <w:rStyle w:val="Calibritext"/>
          <w:rFonts w:cstheme="minorHAnsi"/>
          <w:noProof w:val="0"/>
          <w:sz w:val="24"/>
          <w:szCs w:val="24"/>
        </w:rPr>
        <w:t xml:space="preserve">, </w:t>
      </w:r>
      <w:r w:rsidR="00A75574">
        <w:rPr>
          <w:rStyle w:val="Calibritext"/>
          <w:rFonts w:cstheme="minorHAnsi"/>
          <w:noProof w:val="0"/>
          <w:sz w:val="24"/>
          <w:szCs w:val="24"/>
        </w:rPr>
        <w:br/>
      </w:r>
      <w:r>
        <w:rPr>
          <w:rStyle w:val="Calibritext"/>
          <w:rFonts w:cstheme="minorHAnsi"/>
          <w:noProof w:val="0"/>
          <w:sz w:val="24"/>
          <w:szCs w:val="24"/>
        </w:rPr>
        <w:t xml:space="preserve">tj. </w:t>
      </w:r>
      <w:r w:rsidRPr="0033619C">
        <w:rPr>
          <w:rStyle w:val="Calibritext"/>
          <w:rFonts w:cstheme="minorHAnsi"/>
          <w:noProof w:val="0"/>
          <w:sz w:val="24"/>
          <w:szCs w:val="24"/>
        </w:rPr>
        <w:t>ošatné ve výši 10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33619C">
        <w:rPr>
          <w:rStyle w:val="Calibritext"/>
          <w:rFonts w:cstheme="minorHAnsi"/>
          <w:noProof w:val="0"/>
          <w:sz w:val="24"/>
          <w:szCs w:val="24"/>
        </w:rPr>
        <w:t>000 K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33619C">
        <w:rPr>
          <w:rStyle w:val="Calibritext"/>
          <w:rFonts w:cstheme="minorHAnsi"/>
          <w:noProof w:val="0"/>
          <w:sz w:val="24"/>
          <w:szCs w:val="24"/>
        </w:rPr>
        <w:t xml:space="preserve"> za kalendá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33619C">
        <w:rPr>
          <w:rStyle w:val="Calibritext"/>
          <w:rFonts w:cstheme="minorHAnsi"/>
          <w:noProof w:val="0"/>
          <w:sz w:val="24"/>
          <w:szCs w:val="24"/>
        </w:rPr>
        <w:t>ní rok</w:t>
      </w:r>
      <w:r>
        <w:rPr>
          <w:rStyle w:val="Calibritext"/>
          <w:rFonts w:cstheme="minorHAnsi"/>
          <w:noProof w:val="0"/>
          <w:sz w:val="24"/>
          <w:szCs w:val="24"/>
        </w:rPr>
        <w:t>.</w:t>
      </w:r>
    </w:p>
    <w:p w14:paraId="2982EB0D" w14:textId="31D00BCC" w:rsidR="0033619C" w:rsidRPr="0033619C" w:rsidRDefault="0033619C" w:rsidP="0033619C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33619C">
        <w:rPr>
          <w:rStyle w:val="Calibritext"/>
          <w:rFonts w:cstheme="minorHAnsi"/>
          <w:noProof w:val="0"/>
          <w:sz w:val="24"/>
          <w:szCs w:val="24"/>
        </w:rPr>
        <w:t xml:space="preserve">U 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33619C">
        <w:rPr>
          <w:rStyle w:val="Calibritext"/>
          <w:rFonts w:cstheme="minorHAnsi"/>
          <w:noProof w:val="0"/>
          <w:sz w:val="24"/>
          <w:szCs w:val="24"/>
        </w:rPr>
        <w:t>len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ů</w:t>
      </w:r>
      <w:r w:rsidRPr="0033619C">
        <w:rPr>
          <w:rStyle w:val="Calibritext"/>
          <w:rFonts w:cstheme="minorHAnsi"/>
          <w:noProof w:val="0"/>
          <w:sz w:val="24"/>
          <w:szCs w:val="24"/>
        </w:rPr>
        <w:t>, kte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33619C">
        <w:rPr>
          <w:rStyle w:val="Calibritext"/>
          <w:rFonts w:cstheme="minorHAnsi"/>
          <w:noProof w:val="0"/>
          <w:sz w:val="24"/>
          <w:szCs w:val="24"/>
        </w:rPr>
        <w:t xml:space="preserve"> nevykonávali svoji funkci celý kalendá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33619C">
        <w:rPr>
          <w:rStyle w:val="Calibritext"/>
          <w:rFonts w:cstheme="minorHAnsi"/>
          <w:noProof w:val="0"/>
          <w:sz w:val="24"/>
          <w:szCs w:val="24"/>
        </w:rPr>
        <w:t>ní rok, se p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33619C">
        <w:rPr>
          <w:rStyle w:val="Calibritext"/>
          <w:rFonts w:cstheme="minorHAnsi"/>
          <w:noProof w:val="0"/>
          <w:sz w:val="24"/>
          <w:szCs w:val="24"/>
        </w:rPr>
        <w:t>sp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33619C">
        <w:rPr>
          <w:rStyle w:val="Calibritext"/>
          <w:rFonts w:cstheme="minorHAnsi"/>
          <w:noProof w:val="0"/>
          <w:sz w:val="24"/>
          <w:szCs w:val="24"/>
        </w:rPr>
        <w:t>vek pom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33619C">
        <w:rPr>
          <w:rStyle w:val="Calibritext"/>
          <w:rFonts w:cstheme="minorHAnsi"/>
          <w:noProof w:val="0"/>
          <w:sz w:val="24"/>
          <w:szCs w:val="24"/>
        </w:rPr>
        <w:t xml:space="preserve">rnou 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čá</w:t>
      </w:r>
      <w:r w:rsidRPr="0033619C">
        <w:rPr>
          <w:rStyle w:val="Calibritext"/>
          <w:rFonts w:cstheme="minorHAnsi"/>
          <w:noProof w:val="0"/>
          <w:sz w:val="24"/>
          <w:szCs w:val="24"/>
        </w:rPr>
        <w:t xml:space="preserve">stí zkrátí. </w:t>
      </w:r>
      <w:r w:rsidR="00A75574">
        <w:rPr>
          <w:rStyle w:val="Calibritext"/>
          <w:rFonts w:cstheme="minorHAnsi"/>
          <w:noProof w:val="0"/>
          <w:sz w:val="24"/>
          <w:szCs w:val="24"/>
        </w:rPr>
        <w:br/>
      </w:r>
      <w:r w:rsidRPr="0033619C">
        <w:rPr>
          <w:rStyle w:val="Calibritext"/>
          <w:rFonts w:cstheme="minorHAnsi"/>
          <w:noProof w:val="0"/>
          <w:sz w:val="24"/>
          <w:szCs w:val="24"/>
        </w:rPr>
        <w:t>Je-li p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33619C">
        <w:rPr>
          <w:rStyle w:val="Calibritext"/>
          <w:rFonts w:cstheme="minorHAnsi"/>
          <w:noProof w:val="0"/>
          <w:sz w:val="24"/>
          <w:szCs w:val="24"/>
        </w:rPr>
        <w:t>edpoklad, že funk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33619C">
        <w:rPr>
          <w:rStyle w:val="Calibritext"/>
          <w:rFonts w:cstheme="minorHAnsi"/>
          <w:noProof w:val="0"/>
          <w:sz w:val="24"/>
          <w:szCs w:val="24"/>
        </w:rPr>
        <w:t xml:space="preserve">ní období </w:t>
      </w:r>
      <w:r w:rsidR="005D2AED">
        <w:rPr>
          <w:rStyle w:val="Calibritext"/>
          <w:rFonts w:cstheme="minorHAnsi"/>
          <w:noProof w:val="0"/>
          <w:sz w:val="24"/>
          <w:szCs w:val="24"/>
        </w:rPr>
        <w:t>s</w:t>
      </w:r>
      <w:r w:rsidR="005D2AED" w:rsidRPr="0033619C">
        <w:rPr>
          <w:rStyle w:val="Calibritext"/>
          <w:rFonts w:cstheme="minorHAnsi"/>
          <w:noProof w:val="0"/>
          <w:sz w:val="24"/>
          <w:szCs w:val="24"/>
        </w:rPr>
        <w:t>kon</w:t>
      </w:r>
      <w:r w:rsidR="005D2AED" w:rsidRPr="0033619C">
        <w:rPr>
          <w:rStyle w:val="Calibritext"/>
          <w:rFonts w:cstheme="minorHAnsi" w:hint="eastAsia"/>
          <w:noProof w:val="0"/>
          <w:sz w:val="24"/>
          <w:szCs w:val="24"/>
        </w:rPr>
        <w:t>čí</w:t>
      </w:r>
      <w:r w:rsidR="005D2AED" w:rsidRPr="0033619C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33619C">
        <w:rPr>
          <w:rStyle w:val="Calibritext"/>
          <w:rFonts w:cstheme="minorHAnsi"/>
          <w:noProof w:val="0"/>
          <w:sz w:val="24"/>
          <w:szCs w:val="24"/>
        </w:rPr>
        <w:t>p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33619C">
        <w:rPr>
          <w:rStyle w:val="Calibritext"/>
          <w:rFonts w:cstheme="minorHAnsi"/>
          <w:noProof w:val="0"/>
          <w:sz w:val="24"/>
          <w:szCs w:val="24"/>
        </w:rPr>
        <w:t>ed koncem kalendá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33619C">
        <w:rPr>
          <w:rStyle w:val="Calibritext"/>
          <w:rFonts w:cstheme="minorHAnsi"/>
          <w:noProof w:val="0"/>
          <w:sz w:val="24"/>
          <w:szCs w:val="24"/>
        </w:rPr>
        <w:t xml:space="preserve">ního roku, bude </w:t>
      </w:r>
      <w:r w:rsidR="005F76D0">
        <w:rPr>
          <w:rStyle w:val="Calibritext"/>
          <w:rFonts w:cstheme="minorHAnsi"/>
          <w:noProof w:val="0"/>
          <w:sz w:val="24"/>
          <w:szCs w:val="24"/>
        </w:rPr>
        <w:t>příspěvek</w:t>
      </w:r>
      <w:r w:rsidR="005F76D0" w:rsidRPr="0033619C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33619C">
        <w:rPr>
          <w:rStyle w:val="Calibritext"/>
          <w:rFonts w:cstheme="minorHAnsi"/>
          <w:noProof w:val="0"/>
          <w:sz w:val="24"/>
          <w:szCs w:val="24"/>
        </w:rPr>
        <w:t>zkrácen a bude vyplacen v termínu ur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33619C">
        <w:rPr>
          <w:rStyle w:val="Calibritext"/>
          <w:rFonts w:cstheme="minorHAnsi"/>
          <w:noProof w:val="0"/>
          <w:sz w:val="24"/>
          <w:szCs w:val="24"/>
        </w:rPr>
        <w:t>eném tajemníkem. P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33619C">
        <w:rPr>
          <w:rStyle w:val="Calibritext"/>
          <w:rFonts w:cstheme="minorHAnsi"/>
          <w:noProof w:val="0"/>
          <w:sz w:val="24"/>
          <w:szCs w:val="24"/>
        </w:rPr>
        <w:t>padný p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33619C">
        <w:rPr>
          <w:rStyle w:val="Calibritext"/>
          <w:rFonts w:cstheme="minorHAnsi"/>
          <w:noProof w:val="0"/>
          <w:sz w:val="24"/>
          <w:szCs w:val="24"/>
        </w:rPr>
        <w:t>eplatek p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33619C">
        <w:rPr>
          <w:rStyle w:val="Calibritext"/>
          <w:rFonts w:cstheme="minorHAnsi"/>
          <w:noProof w:val="0"/>
          <w:sz w:val="24"/>
          <w:szCs w:val="24"/>
        </w:rPr>
        <w:t>sp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33619C">
        <w:rPr>
          <w:rStyle w:val="Calibritext"/>
          <w:rFonts w:cstheme="minorHAnsi"/>
          <w:noProof w:val="0"/>
          <w:sz w:val="24"/>
          <w:szCs w:val="24"/>
        </w:rPr>
        <w:t>vku je uvoln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33619C">
        <w:rPr>
          <w:rStyle w:val="Calibritext"/>
          <w:rFonts w:cstheme="minorHAnsi"/>
          <w:noProof w:val="0"/>
          <w:sz w:val="24"/>
          <w:szCs w:val="24"/>
        </w:rPr>
        <w:t xml:space="preserve">ný 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33619C">
        <w:rPr>
          <w:rStyle w:val="Calibritext"/>
          <w:rFonts w:cstheme="minorHAnsi"/>
          <w:noProof w:val="0"/>
          <w:sz w:val="24"/>
          <w:szCs w:val="24"/>
        </w:rPr>
        <w:t xml:space="preserve">len zastupitelstva povinen vrátit </w:t>
      </w:r>
      <w:r w:rsidR="005D2AED">
        <w:rPr>
          <w:rStyle w:val="Calibritext"/>
          <w:rFonts w:cstheme="minorHAnsi"/>
          <w:noProof w:val="0"/>
          <w:sz w:val="24"/>
          <w:szCs w:val="24"/>
        </w:rPr>
        <w:t>M</w:t>
      </w:r>
      <w:r w:rsidR="00E80EF0">
        <w:rPr>
          <w:rStyle w:val="Calibritext"/>
          <w:rFonts w:cstheme="minorHAnsi"/>
          <w:noProof w:val="0"/>
          <w:sz w:val="24"/>
          <w:szCs w:val="24"/>
        </w:rPr>
        <w:t>ěstu</w:t>
      </w:r>
      <w:r w:rsidRPr="0033619C">
        <w:rPr>
          <w:rStyle w:val="Calibritext"/>
          <w:rFonts w:cstheme="minorHAnsi"/>
          <w:noProof w:val="0"/>
          <w:sz w:val="24"/>
          <w:szCs w:val="24"/>
        </w:rPr>
        <w:t>.</w:t>
      </w:r>
    </w:p>
    <w:p w14:paraId="3915AE4F" w14:textId="15615FC9" w:rsidR="00467F1E" w:rsidRDefault="0033619C" w:rsidP="0033619C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33619C">
        <w:rPr>
          <w:rStyle w:val="Calibritext"/>
          <w:rFonts w:cstheme="minorHAnsi"/>
          <w:noProof w:val="0"/>
          <w:sz w:val="24"/>
          <w:szCs w:val="24"/>
        </w:rPr>
        <w:t>Zam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33619C">
        <w:rPr>
          <w:rStyle w:val="Calibritext"/>
          <w:rFonts w:cstheme="minorHAnsi"/>
          <w:noProof w:val="0"/>
          <w:sz w:val="24"/>
          <w:szCs w:val="24"/>
        </w:rPr>
        <w:t>stnanc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ů</w:t>
      </w:r>
      <w:r w:rsidRPr="0033619C">
        <w:rPr>
          <w:rStyle w:val="Calibritext"/>
          <w:rFonts w:cstheme="minorHAnsi"/>
          <w:noProof w:val="0"/>
          <w:sz w:val="24"/>
          <w:szCs w:val="24"/>
        </w:rPr>
        <w:t>m na pozici matriká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33619C">
        <w:rPr>
          <w:rStyle w:val="Calibritext"/>
          <w:rFonts w:cstheme="minorHAnsi"/>
          <w:noProof w:val="0"/>
          <w:sz w:val="24"/>
          <w:szCs w:val="24"/>
        </w:rPr>
        <w:t xml:space="preserve"> poskytne </w:t>
      </w:r>
      <w:r w:rsidR="005D2AED">
        <w:rPr>
          <w:rStyle w:val="Calibritext"/>
          <w:rFonts w:cstheme="minorHAnsi"/>
          <w:noProof w:val="0"/>
          <w:sz w:val="24"/>
          <w:szCs w:val="24"/>
        </w:rPr>
        <w:t>M</w:t>
      </w:r>
      <w:r w:rsidR="00416E0C">
        <w:rPr>
          <w:rStyle w:val="Calibritext"/>
          <w:rFonts w:cstheme="minorHAnsi"/>
          <w:noProof w:val="0"/>
          <w:sz w:val="24"/>
          <w:szCs w:val="24"/>
        </w:rPr>
        <w:t>ěsto</w:t>
      </w:r>
      <w:r w:rsidR="00416E0C" w:rsidRPr="0033619C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33619C">
        <w:rPr>
          <w:rStyle w:val="Calibritext"/>
          <w:rFonts w:cstheme="minorHAnsi"/>
          <w:noProof w:val="0"/>
          <w:sz w:val="24"/>
          <w:szCs w:val="24"/>
        </w:rPr>
        <w:t>p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33619C">
        <w:rPr>
          <w:rStyle w:val="Calibritext"/>
          <w:rFonts w:cstheme="minorHAnsi"/>
          <w:noProof w:val="0"/>
          <w:sz w:val="24"/>
          <w:szCs w:val="24"/>
        </w:rPr>
        <w:t>sp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33619C">
        <w:rPr>
          <w:rStyle w:val="Calibritext"/>
          <w:rFonts w:cstheme="minorHAnsi"/>
          <w:noProof w:val="0"/>
          <w:sz w:val="24"/>
          <w:szCs w:val="24"/>
        </w:rPr>
        <w:t xml:space="preserve">vek </w:t>
      </w:r>
      <w:r w:rsidR="00416E0C">
        <w:rPr>
          <w:rStyle w:val="Calibritext"/>
          <w:rFonts w:cstheme="minorHAnsi"/>
          <w:noProof w:val="0"/>
          <w:sz w:val="24"/>
          <w:szCs w:val="24"/>
        </w:rPr>
        <w:t xml:space="preserve">na oblečení </w:t>
      </w:r>
      <w:r w:rsidRPr="0033619C">
        <w:rPr>
          <w:rStyle w:val="Calibritext"/>
          <w:rFonts w:cstheme="minorHAnsi"/>
          <w:noProof w:val="0"/>
          <w:sz w:val="24"/>
          <w:szCs w:val="24"/>
        </w:rPr>
        <w:t>ve výši 6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33619C">
        <w:rPr>
          <w:rStyle w:val="Calibritext"/>
          <w:rFonts w:cstheme="minorHAnsi"/>
          <w:noProof w:val="0"/>
          <w:sz w:val="24"/>
          <w:szCs w:val="24"/>
        </w:rPr>
        <w:t>000 K</w:t>
      </w:r>
      <w:r w:rsidRPr="0033619C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="00416E0C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A75574">
        <w:rPr>
          <w:rStyle w:val="Calibritext"/>
          <w:rFonts w:cstheme="minorHAnsi"/>
          <w:noProof w:val="0"/>
          <w:sz w:val="24"/>
          <w:szCs w:val="24"/>
        </w:rPr>
        <w:br/>
      </w:r>
      <w:r w:rsidR="00416E0C">
        <w:rPr>
          <w:rStyle w:val="Calibritext"/>
          <w:rFonts w:cstheme="minorHAnsi"/>
          <w:noProof w:val="0"/>
          <w:sz w:val="24"/>
          <w:szCs w:val="24"/>
        </w:rPr>
        <w:t>za kalendářní rok</w:t>
      </w:r>
      <w:r>
        <w:rPr>
          <w:rStyle w:val="Calibritext"/>
          <w:rFonts w:cstheme="minorHAnsi"/>
          <w:noProof w:val="0"/>
          <w:sz w:val="24"/>
          <w:szCs w:val="24"/>
        </w:rPr>
        <w:t>.</w:t>
      </w:r>
      <w:r w:rsidR="0000236B">
        <w:rPr>
          <w:rStyle w:val="Calibritext"/>
          <w:rFonts w:cstheme="minorHAnsi"/>
          <w:noProof w:val="0"/>
          <w:sz w:val="24"/>
          <w:szCs w:val="24"/>
        </w:rPr>
        <w:t xml:space="preserve"> Pokud zaměstnanec nevykonával pozici matrikáře </w:t>
      </w:r>
      <w:r w:rsidR="0000236B" w:rsidRPr="0033619C">
        <w:rPr>
          <w:rStyle w:val="Calibritext"/>
          <w:rFonts w:cstheme="minorHAnsi"/>
          <w:noProof w:val="0"/>
          <w:sz w:val="24"/>
          <w:szCs w:val="24"/>
        </w:rPr>
        <w:t>celý kalendá</w:t>
      </w:r>
      <w:r w:rsidR="0000236B" w:rsidRPr="0033619C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="0000236B" w:rsidRPr="0033619C">
        <w:rPr>
          <w:rStyle w:val="Calibritext"/>
          <w:rFonts w:cstheme="minorHAnsi"/>
          <w:noProof w:val="0"/>
          <w:sz w:val="24"/>
          <w:szCs w:val="24"/>
        </w:rPr>
        <w:t>ní rok, p</w:t>
      </w:r>
      <w:r w:rsidR="0000236B" w:rsidRPr="0033619C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="0000236B" w:rsidRPr="0033619C">
        <w:rPr>
          <w:rStyle w:val="Calibritext"/>
          <w:rFonts w:cstheme="minorHAnsi"/>
          <w:noProof w:val="0"/>
          <w:sz w:val="24"/>
          <w:szCs w:val="24"/>
        </w:rPr>
        <w:t>sp</w:t>
      </w:r>
      <w:r w:rsidR="0000236B" w:rsidRPr="0033619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00236B" w:rsidRPr="0033619C">
        <w:rPr>
          <w:rStyle w:val="Calibritext"/>
          <w:rFonts w:cstheme="minorHAnsi"/>
          <w:noProof w:val="0"/>
          <w:sz w:val="24"/>
          <w:szCs w:val="24"/>
        </w:rPr>
        <w:t>vek</w:t>
      </w:r>
      <w:r w:rsidR="0000236B">
        <w:rPr>
          <w:rStyle w:val="Calibritext"/>
          <w:rFonts w:cstheme="minorHAnsi"/>
          <w:noProof w:val="0"/>
          <w:sz w:val="24"/>
          <w:szCs w:val="24"/>
        </w:rPr>
        <w:t xml:space="preserve"> se </w:t>
      </w:r>
      <w:r w:rsidR="0000236B" w:rsidRPr="0033619C">
        <w:rPr>
          <w:rStyle w:val="Calibritext"/>
          <w:rFonts w:cstheme="minorHAnsi"/>
          <w:noProof w:val="0"/>
          <w:sz w:val="24"/>
          <w:szCs w:val="24"/>
        </w:rPr>
        <w:t>pom</w:t>
      </w:r>
      <w:r w:rsidR="0000236B" w:rsidRPr="0033619C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00236B" w:rsidRPr="0033619C">
        <w:rPr>
          <w:rStyle w:val="Calibritext"/>
          <w:rFonts w:cstheme="minorHAnsi"/>
          <w:noProof w:val="0"/>
          <w:sz w:val="24"/>
          <w:szCs w:val="24"/>
        </w:rPr>
        <w:t xml:space="preserve">rnou </w:t>
      </w:r>
      <w:r w:rsidR="0000236B" w:rsidRPr="0033619C">
        <w:rPr>
          <w:rStyle w:val="Calibritext"/>
          <w:rFonts w:cstheme="minorHAnsi" w:hint="eastAsia"/>
          <w:noProof w:val="0"/>
          <w:sz w:val="24"/>
          <w:szCs w:val="24"/>
        </w:rPr>
        <w:t>čá</w:t>
      </w:r>
      <w:r w:rsidR="0000236B" w:rsidRPr="0033619C">
        <w:rPr>
          <w:rStyle w:val="Calibritext"/>
          <w:rFonts w:cstheme="minorHAnsi"/>
          <w:noProof w:val="0"/>
          <w:sz w:val="24"/>
          <w:szCs w:val="24"/>
        </w:rPr>
        <w:t>stí zkrátí</w:t>
      </w:r>
      <w:r w:rsidR="0000236B">
        <w:rPr>
          <w:rStyle w:val="Calibritext"/>
          <w:rFonts w:cstheme="minorHAnsi"/>
          <w:noProof w:val="0"/>
          <w:sz w:val="24"/>
          <w:szCs w:val="24"/>
        </w:rPr>
        <w:t>.</w:t>
      </w:r>
      <w:r w:rsidR="00467F1E">
        <w:rPr>
          <w:rStyle w:val="Calibritext"/>
          <w:rFonts w:cstheme="minorHAnsi"/>
          <w:noProof w:val="0"/>
          <w:sz w:val="24"/>
          <w:szCs w:val="24"/>
        </w:rPr>
        <w:t xml:space="preserve"> Případný přeplatek příspěvku je zaměstnanec povinen vrátit Městu.</w:t>
      </w:r>
    </w:p>
    <w:p w14:paraId="6CE27EC7" w14:textId="77777777" w:rsidR="0033619C" w:rsidRPr="00AB2A9B" w:rsidRDefault="0033619C" w:rsidP="00AB2A9B">
      <w:pPr>
        <w:spacing w:line="276" w:lineRule="auto"/>
        <w:jc w:val="both"/>
        <w:rPr>
          <w:rStyle w:val="Calibritext"/>
          <w:rFonts w:cstheme="minorHAnsi"/>
          <w:noProof w:val="0"/>
          <w:sz w:val="20"/>
        </w:rPr>
      </w:pPr>
    </w:p>
    <w:p w14:paraId="02341B00" w14:textId="0327875D" w:rsidR="007C79A0" w:rsidRDefault="00AB2A9B" w:rsidP="002E2D90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Style w:val="Calibritext"/>
          <w:rFonts w:ascii="Calibri" w:hAnsi="Calibri" w:cs="Calibri"/>
          <w:b/>
          <w:noProof w:val="0"/>
          <w:sz w:val="28"/>
          <w:szCs w:val="28"/>
        </w:rPr>
      </w:pPr>
      <w:r w:rsidRPr="00AB2A9B">
        <w:rPr>
          <w:rStyle w:val="Calibritext"/>
          <w:rFonts w:ascii="Calibri" w:hAnsi="Calibri" w:cs="Calibri"/>
          <w:b/>
          <w:noProof w:val="0"/>
          <w:sz w:val="28"/>
          <w:szCs w:val="28"/>
        </w:rPr>
        <w:t>P</w:t>
      </w:r>
      <w:r w:rsidRPr="00AB2A9B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ří</w:t>
      </w:r>
      <w:r w:rsidRPr="00AB2A9B">
        <w:rPr>
          <w:rStyle w:val="Calibritext"/>
          <w:rFonts w:ascii="Calibri" w:hAnsi="Calibri" w:cs="Calibri"/>
          <w:b/>
          <w:noProof w:val="0"/>
          <w:sz w:val="28"/>
          <w:szCs w:val="28"/>
        </w:rPr>
        <w:t>sp</w:t>
      </w:r>
      <w:r w:rsidRPr="00AB2A9B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ě</w:t>
      </w:r>
      <w:r w:rsidRPr="00AB2A9B">
        <w:rPr>
          <w:rStyle w:val="Calibritext"/>
          <w:rFonts w:ascii="Calibri" w:hAnsi="Calibri" w:cs="Calibri"/>
          <w:b/>
          <w:noProof w:val="0"/>
          <w:sz w:val="28"/>
          <w:szCs w:val="28"/>
        </w:rPr>
        <w:t>vek na dovolenou</w:t>
      </w:r>
      <w:r w:rsidR="00187C81">
        <w:rPr>
          <w:rStyle w:val="Calibritext"/>
          <w:rFonts w:ascii="Calibri" w:hAnsi="Calibri" w:cs="Calibri"/>
          <w:b/>
          <w:noProof w:val="0"/>
          <w:sz w:val="28"/>
          <w:szCs w:val="28"/>
        </w:rPr>
        <w:t>/</w:t>
      </w:r>
      <w:r w:rsidR="003C0D36">
        <w:rPr>
          <w:rStyle w:val="Calibritext"/>
          <w:rFonts w:ascii="Calibri" w:hAnsi="Calibri" w:cs="Calibri"/>
          <w:b/>
          <w:noProof w:val="0"/>
          <w:sz w:val="28"/>
          <w:szCs w:val="28"/>
        </w:rPr>
        <w:t>rekreaci</w:t>
      </w:r>
    </w:p>
    <w:p w14:paraId="18377DBA" w14:textId="7A6712F5" w:rsidR="00AB2A9B" w:rsidRPr="00AB2A9B" w:rsidRDefault="00AB2A9B" w:rsidP="00AB2A9B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AB2A9B">
        <w:rPr>
          <w:rStyle w:val="Calibritext"/>
          <w:rFonts w:cstheme="minorHAnsi"/>
          <w:noProof w:val="0"/>
          <w:sz w:val="24"/>
          <w:szCs w:val="24"/>
        </w:rPr>
        <w:t>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vek na dovolenou</w:t>
      </w:r>
      <w:r w:rsidR="00187C81">
        <w:rPr>
          <w:rStyle w:val="Calibritext"/>
          <w:rFonts w:cstheme="minorHAnsi"/>
          <w:noProof w:val="0"/>
          <w:sz w:val="24"/>
          <w:szCs w:val="24"/>
        </w:rPr>
        <w:t>/</w:t>
      </w:r>
      <w:r w:rsidR="003C0D36">
        <w:rPr>
          <w:rStyle w:val="Calibritext"/>
          <w:rFonts w:cstheme="minorHAnsi"/>
          <w:noProof w:val="0"/>
          <w:sz w:val="24"/>
          <w:szCs w:val="24"/>
        </w:rPr>
        <w:t>rekreaci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ůž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e </w:t>
      </w:r>
      <w:r w:rsidR="005D2AED">
        <w:rPr>
          <w:rStyle w:val="Calibritext"/>
          <w:rFonts w:cstheme="minorHAnsi"/>
          <w:noProof w:val="0"/>
          <w:sz w:val="24"/>
          <w:szCs w:val="24"/>
        </w:rPr>
        <w:t>M</w:t>
      </w:r>
      <w:r w:rsidR="00B01162"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B01162" w:rsidRPr="00AB2A9B">
        <w:rPr>
          <w:rStyle w:val="Calibritext"/>
          <w:rFonts w:cstheme="minorHAnsi"/>
          <w:noProof w:val="0"/>
          <w:sz w:val="24"/>
          <w:szCs w:val="24"/>
        </w:rPr>
        <w:t>sto</w:t>
      </w:r>
      <w:r w:rsidR="005D2AED">
        <w:rPr>
          <w:rStyle w:val="Calibritext"/>
          <w:rFonts w:cstheme="minorHAnsi"/>
          <w:noProof w:val="0"/>
          <w:sz w:val="24"/>
          <w:szCs w:val="24"/>
        </w:rPr>
        <w:t xml:space="preserve"> poskytnout ze sociálního fondu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zam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stnanci,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AB2A9B">
        <w:rPr>
          <w:rStyle w:val="Calibritext"/>
          <w:rFonts w:cstheme="minorHAnsi"/>
          <w:noProof w:val="0"/>
          <w:sz w:val="24"/>
          <w:szCs w:val="24"/>
        </w:rPr>
        <w:t>padn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také spole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AB2A9B">
        <w:rPr>
          <w:rStyle w:val="Calibritext"/>
          <w:rFonts w:cstheme="minorHAnsi"/>
          <w:noProof w:val="0"/>
          <w:sz w:val="24"/>
          <w:szCs w:val="24"/>
        </w:rPr>
        <w:t>n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s rodinným</w:t>
      </w:r>
      <w:r w:rsidR="009D37D0">
        <w:rPr>
          <w:rStyle w:val="Calibritext"/>
          <w:rFonts w:cstheme="minorHAnsi"/>
          <w:noProof w:val="0"/>
          <w:sz w:val="24"/>
          <w:szCs w:val="24"/>
        </w:rPr>
        <w:t>i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9D37D0" w:rsidRPr="00AB2A9B">
        <w:rPr>
          <w:rStyle w:val="Calibritext"/>
          <w:rFonts w:cstheme="minorHAnsi"/>
          <w:noProof w:val="0"/>
          <w:sz w:val="24"/>
          <w:szCs w:val="24"/>
        </w:rPr>
        <w:t>p</w:t>
      </w:r>
      <w:r w:rsidR="009D37D0"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="009D37D0" w:rsidRPr="00AB2A9B">
        <w:rPr>
          <w:rStyle w:val="Calibritext"/>
          <w:rFonts w:cstheme="minorHAnsi"/>
          <w:noProof w:val="0"/>
          <w:sz w:val="24"/>
          <w:szCs w:val="24"/>
        </w:rPr>
        <w:t>slušník</w:t>
      </w:r>
      <w:r w:rsidR="009D37D0">
        <w:rPr>
          <w:rStyle w:val="Calibritext"/>
          <w:rFonts w:cstheme="minorHAnsi"/>
          <w:noProof w:val="0"/>
          <w:sz w:val="24"/>
          <w:szCs w:val="24"/>
        </w:rPr>
        <w:t>y</w:t>
      </w:r>
      <w:r w:rsidRPr="00AB2A9B">
        <w:rPr>
          <w:rStyle w:val="Calibritext"/>
          <w:rFonts w:cstheme="minorHAnsi"/>
          <w:noProof w:val="0"/>
          <w:sz w:val="24"/>
          <w:szCs w:val="24"/>
        </w:rPr>
        <w:t>, uvoln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nému 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lenu zastupitelstva </w:t>
      </w:r>
      <w:r w:rsidR="00A75574">
        <w:rPr>
          <w:rStyle w:val="Calibritext"/>
          <w:rFonts w:cstheme="minorHAnsi"/>
          <w:noProof w:val="0"/>
          <w:sz w:val="24"/>
          <w:szCs w:val="24"/>
        </w:rPr>
        <w:br/>
      </w:r>
      <w:r w:rsidRPr="00AB2A9B">
        <w:rPr>
          <w:rStyle w:val="Calibritext"/>
          <w:rFonts w:cstheme="minorHAnsi"/>
          <w:noProof w:val="0"/>
          <w:sz w:val="24"/>
          <w:szCs w:val="24"/>
        </w:rPr>
        <w:t>a v od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ů</w:t>
      </w:r>
      <w:r w:rsidRPr="00AB2A9B">
        <w:rPr>
          <w:rStyle w:val="Calibritext"/>
          <w:rFonts w:cstheme="minorHAnsi"/>
          <w:noProof w:val="0"/>
          <w:sz w:val="24"/>
          <w:szCs w:val="24"/>
        </w:rPr>
        <w:t>vodn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ném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AB2A9B">
        <w:rPr>
          <w:rStyle w:val="Calibritext"/>
          <w:rFonts w:cstheme="minorHAnsi"/>
          <w:noProof w:val="0"/>
          <w:sz w:val="24"/>
          <w:szCs w:val="24"/>
        </w:rPr>
        <w:t>pad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rodinnému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slušníkovi samostatn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, </w:t>
      </w:r>
      <w:r w:rsidR="005D2AED">
        <w:rPr>
          <w:rStyle w:val="Calibritext"/>
          <w:rFonts w:cstheme="minorHAnsi"/>
          <w:noProof w:val="0"/>
          <w:sz w:val="24"/>
          <w:szCs w:val="24"/>
        </w:rPr>
        <w:t>následovně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:</w:t>
      </w:r>
    </w:p>
    <w:p w14:paraId="23DF1440" w14:textId="7E7797A6" w:rsidR="00AB2A9B" w:rsidRPr="00AB2A9B" w:rsidRDefault="00AB2A9B" w:rsidP="00AB2A9B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AB2A9B">
        <w:rPr>
          <w:rStyle w:val="Calibritext"/>
          <w:rFonts w:cstheme="minorHAnsi"/>
          <w:noProof w:val="0"/>
          <w:sz w:val="24"/>
          <w:szCs w:val="24"/>
        </w:rPr>
        <w:t>1)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AB2A9B">
        <w:rPr>
          <w:rStyle w:val="Calibritext"/>
          <w:rFonts w:cstheme="minorHAnsi"/>
          <w:noProof w:val="0"/>
          <w:sz w:val="24"/>
          <w:szCs w:val="24"/>
        </w:rPr>
        <w:t>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sto poskytne </w:t>
      </w:r>
      <w:r w:rsidRPr="007C092A">
        <w:rPr>
          <w:rStyle w:val="Calibritext"/>
          <w:rFonts w:cstheme="minorHAnsi"/>
          <w:b/>
          <w:noProof w:val="0"/>
          <w:sz w:val="24"/>
          <w:szCs w:val="24"/>
        </w:rPr>
        <w:t>bezhotovostní p</w:t>
      </w:r>
      <w:r w:rsidRPr="007C092A">
        <w:rPr>
          <w:rStyle w:val="Calibritext"/>
          <w:rFonts w:cstheme="minorHAnsi" w:hint="eastAsia"/>
          <w:b/>
          <w:noProof w:val="0"/>
          <w:sz w:val="24"/>
          <w:szCs w:val="24"/>
        </w:rPr>
        <w:t>ří</w:t>
      </w:r>
      <w:r w:rsidRPr="007C092A">
        <w:rPr>
          <w:rStyle w:val="Calibritext"/>
          <w:rFonts w:cstheme="minorHAnsi"/>
          <w:b/>
          <w:noProof w:val="0"/>
          <w:sz w:val="24"/>
          <w:szCs w:val="24"/>
        </w:rPr>
        <w:t>sp</w:t>
      </w:r>
      <w:r w:rsidRPr="007C092A">
        <w:rPr>
          <w:rStyle w:val="Calibritext"/>
          <w:rFonts w:cstheme="minorHAnsi" w:hint="eastAsia"/>
          <w:b/>
          <w:noProof w:val="0"/>
          <w:sz w:val="24"/>
          <w:szCs w:val="24"/>
        </w:rPr>
        <w:t>ě</w:t>
      </w:r>
      <w:r w:rsidRPr="007C092A">
        <w:rPr>
          <w:rStyle w:val="Calibritext"/>
          <w:rFonts w:cstheme="minorHAnsi"/>
          <w:b/>
          <w:noProof w:val="0"/>
          <w:sz w:val="24"/>
          <w:szCs w:val="24"/>
        </w:rPr>
        <w:t>vek na dovolenou</w:t>
      </w:r>
      <w:r w:rsidR="003C0D36">
        <w:rPr>
          <w:rStyle w:val="Calibritext"/>
          <w:rFonts w:cstheme="minorHAnsi"/>
          <w:b/>
          <w:noProof w:val="0"/>
          <w:sz w:val="24"/>
          <w:szCs w:val="24"/>
        </w:rPr>
        <w:t>/rekreaci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ve výši 9</w:t>
      </w:r>
      <w:r w:rsidR="005D2AED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AB2A9B">
        <w:rPr>
          <w:rStyle w:val="Calibritext"/>
          <w:rFonts w:cstheme="minorHAnsi"/>
          <w:noProof w:val="0"/>
          <w:sz w:val="24"/>
          <w:szCs w:val="24"/>
        </w:rPr>
        <w:t>000 K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na základ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faktury vystavené na </w:t>
      </w:r>
      <w:r>
        <w:rPr>
          <w:rStyle w:val="Calibritext"/>
          <w:rFonts w:cstheme="minorHAnsi"/>
          <w:noProof w:val="0"/>
          <w:sz w:val="24"/>
          <w:szCs w:val="24"/>
        </w:rPr>
        <w:t>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sto 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AB2A9B">
        <w:rPr>
          <w:rStyle w:val="Calibritext"/>
          <w:rFonts w:cstheme="minorHAnsi"/>
          <w:noProof w:val="0"/>
          <w:sz w:val="24"/>
          <w:szCs w:val="24"/>
        </w:rPr>
        <w:t>eský Brod.</w:t>
      </w:r>
    </w:p>
    <w:p w14:paraId="7FC2D7DC" w14:textId="4F8AB498" w:rsidR="00695067" w:rsidRDefault="00AB2A9B" w:rsidP="00AB2A9B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AB2A9B">
        <w:rPr>
          <w:rStyle w:val="Calibritext"/>
          <w:rFonts w:cstheme="minorHAnsi"/>
          <w:noProof w:val="0"/>
          <w:sz w:val="24"/>
          <w:szCs w:val="24"/>
        </w:rPr>
        <w:t>Na faktu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AB2A9B">
        <w:rPr>
          <w:rStyle w:val="Calibritext"/>
          <w:rFonts w:cstheme="minorHAnsi"/>
          <w:noProof w:val="0"/>
          <w:sz w:val="24"/>
          <w:szCs w:val="24"/>
        </w:rPr>
        <w:t>e musí být uvedeno jméno,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AB2A9B">
        <w:rPr>
          <w:rStyle w:val="Calibritext"/>
          <w:rFonts w:cstheme="minorHAnsi"/>
          <w:noProof w:val="0"/>
          <w:sz w:val="24"/>
          <w:szCs w:val="24"/>
        </w:rPr>
        <w:t>jmení a datum narození zam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832D6F">
        <w:rPr>
          <w:rStyle w:val="Calibritext"/>
          <w:rFonts w:cstheme="minorHAnsi"/>
          <w:noProof w:val="0"/>
          <w:sz w:val="24"/>
          <w:szCs w:val="24"/>
        </w:rPr>
        <w:t xml:space="preserve">stnance nebo </w:t>
      </w:r>
      <w:r w:rsidRPr="00AB2A9B">
        <w:rPr>
          <w:rStyle w:val="Calibritext"/>
          <w:rFonts w:cstheme="minorHAnsi"/>
          <w:noProof w:val="0"/>
          <w:sz w:val="24"/>
          <w:szCs w:val="24"/>
        </w:rPr>
        <w:t>uvoln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ného 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AB2A9B">
        <w:rPr>
          <w:rStyle w:val="Calibritext"/>
          <w:rFonts w:cstheme="minorHAnsi"/>
          <w:noProof w:val="0"/>
          <w:sz w:val="24"/>
          <w:szCs w:val="24"/>
        </w:rPr>
        <w:t>lena zastupitelstva, kterého se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vek týká</w:t>
      </w:r>
      <w:r w:rsidR="00832D6F">
        <w:rPr>
          <w:rStyle w:val="Calibritext"/>
          <w:rFonts w:cstheme="minorHAnsi"/>
          <w:noProof w:val="0"/>
          <w:sz w:val="24"/>
          <w:szCs w:val="24"/>
        </w:rPr>
        <w:t>,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832D6F">
        <w:rPr>
          <w:rStyle w:val="Calibritext"/>
          <w:rFonts w:cstheme="minorHAnsi"/>
          <w:noProof w:val="0"/>
          <w:sz w:val="24"/>
          <w:szCs w:val="24"/>
        </w:rPr>
        <w:t xml:space="preserve">dále </w:t>
      </w:r>
      <w:r w:rsidRPr="00AB2A9B">
        <w:rPr>
          <w:rStyle w:val="Calibritext"/>
          <w:rFonts w:cstheme="minorHAnsi"/>
          <w:noProof w:val="0"/>
          <w:sz w:val="24"/>
          <w:szCs w:val="24"/>
        </w:rPr>
        <w:t>termín dovolené</w:t>
      </w:r>
      <w:r w:rsidR="003C0D36">
        <w:rPr>
          <w:rStyle w:val="Calibritext"/>
          <w:rFonts w:cstheme="minorHAnsi"/>
          <w:noProof w:val="0"/>
          <w:sz w:val="24"/>
          <w:szCs w:val="24"/>
        </w:rPr>
        <w:t>/rekreace</w:t>
      </w:r>
      <w:r w:rsidR="00F41638">
        <w:rPr>
          <w:rStyle w:val="Calibritext"/>
          <w:rFonts w:cstheme="minorHAnsi"/>
          <w:noProof w:val="0"/>
          <w:sz w:val="24"/>
          <w:szCs w:val="24"/>
        </w:rPr>
        <w:t xml:space="preserve"> a 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čá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stka, která má být jako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vek poskytnuta (fakturována) s poznamenanou celkovou cenou pobytu. </w:t>
      </w:r>
    </w:p>
    <w:p w14:paraId="4018A042" w14:textId="5E3C8171" w:rsidR="00AB2A9B" w:rsidRPr="00AB2A9B" w:rsidRDefault="00AB2A9B" w:rsidP="00AB2A9B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AB2A9B">
        <w:rPr>
          <w:rStyle w:val="Calibritext"/>
          <w:rFonts w:cstheme="minorHAnsi"/>
          <w:noProof w:val="0"/>
          <w:sz w:val="24"/>
          <w:szCs w:val="24"/>
        </w:rPr>
        <w:lastRenderedPageBreak/>
        <w:t>Pokud zam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stnanec</w:t>
      </w:r>
      <w:r w:rsidR="00187C81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832D6F">
        <w:rPr>
          <w:rStyle w:val="Calibritext"/>
          <w:rFonts w:cstheme="minorHAnsi"/>
          <w:noProof w:val="0"/>
          <w:sz w:val="24"/>
          <w:szCs w:val="24"/>
        </w:rPr>
        <w:t>nebo</w:t>
      </w:r>
      <w:r w:rsidR="00187C81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AB2A9B">
        <w:rPr>
          <w:rStyle w:val="Calibritext"/>
          <w:rFonts w:cstheme="minorHAnsi"/>
          <w:noProof w:val="0"/>
          <w:sz w:val="24"/>
          <w:szCs w:val="24"/>
        </w:rPr>
        <w:t>uvoln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ný 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AB2A9B">
        <w:rPr>
          <w:rStyle w:val="Calibritext"/>
          <w:rFonts w:cstheme="minorHAnsi"/>
          <w:noProof w:val="0"/>
          <w:sz w:val="24"/>
          <w:szCs w:val="24"/>
        </w:rPr>
        <w:t>len zastupitelstva</w:t>
      </w:r>
      <w:r w:rsidR="00187C81">
        <w:rPr>
          <w:rStyle w:val="Calibritext"/>
          <w:rFonts w:cstheme="minorHAnsi"/>
          <w:noProof w:val="0"/>
          <w:sz w:val="24"/>
          <w:szCs w:val="24"/>
        </w:rPr>
        <w:t xml:space="preserve">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vek nevy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AB2A9B">
        <w:rPr>
          <w:rStyle w:val="Calibritext"/>
          <w:rFonts w:cstheme="minorHAnsi"/>
          <w:noProof w:val="0"/>
          <w:sz w:val="24"/>
          <w:szCs w:val="24"/>
        </w:rPr>
        <w:t>erpá, 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ůž</w:t>
      </w:r>
      <w:r w:rsidRPr="00AB2A9B">
        <w:rPr>
          <w:rStyle w:val="Calibritext"/>
          <w:rFonts w:cstheme="minorHAnsi"/>
          <w:noProof w:val="0"/>
          <w:sz w:val="24"/>
          <w:szCs w:val="24"/>
        </w:rPr>
        <w:t>e být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vek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AB2A9B">
        <w:rPr>
          <w:rStyle w:val="Calibritext"/>
          <w:rFonts w:cstheme="minorHAnsi"/>
          <w:noProof w:val="0"/>
          <w:sz w:val="24"/>
          <w:szCs w:val="24"/>
        </w:rPr>
        <w:t>eveden do následujícího roku na základ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písemné a zd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ů</w:t>
      </w:r>
      <w:r w:rsidRPr="00AB2A9B">
        <w:rPr>
          <w:rStyle w:val="Calibritext"/>
          <w:rFonts w:cstheme="minorHAnsi"/>
          <w:noProof w:val="0"/>
          <w:sz w:val="24"/>
          <w:szCs w:val="24"/>
        </w:rPr>
        <w:t>vodn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né žádosti</w:t>
      </w:r>
      <w:r w:rsidR="007C092A">
        <w:rPr>
          <w:rStyle w:val="Calibritext"/>
          <w:rFonts w:cstheme="minorHAnsi"/>
          <w:noProof w:val="0"/>
          <w:sz w:val="24"/>
          <w:szCs w:val="24"/>
        </w:rPr>
        <w:t xml:space="preserve"> předložené tajemníkovi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. V následujícím roce musí být 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AB2A9B">
        <w:rPr>
          <w:rStyle w:val="Calibritext"/>
          <w:rFonts w:cstheme="minorHAnsi"/>
          <w:noProof w:val="0"/>
          <w:sz w:val="24"/>
          <w:szCs w:val="24"/>
        </w:rPr>
        <w:t>erpán pouze jako bezhotovostní, jinak propadá</w:t>
      </w:r>
      <w:r w:rsidR="007C092A">
        <w:rPr>
          <w:rStyle w:val="Calibritext"/>
          <w:rFonts w:cstheme="minorHAnsi"/>
          <w:noProof w:val="0"/>
          <w:sz w:val="24"/>
          <w:szCs w:val="24"/>
        </w:rPr>
        <w:t>.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</w:t>
      </w:r>
    </w:p>
    <w:p w14:paraId="0BC8E8FC" w14:textId="77777777" w:rsidR="00AB2A9B" w:rsidRPr="00AB2A9B" w:rsidRDefault="00AB2A9B" w:rsidP="00AB2A9B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AB2A9B">
        <w:rPr>
          <w:rStyle w:val="Calibritext"/>
          <w:rFonts w:cstheme="minorHAnsi"/>
          <w:noProof w:val="0"/>
          <w:sz w:val="24"/>
          <w:szCs w:val="24"/>
        </w:rPr>
        <w:t>nebo:</w:t>
      </w:r>
    </w:p>
    <w:p w14:paraId="359EB954" w14:textId="0F7617BA" w:rsidR="00AB2A9B" w:rsidRPr="00AB2A9B" w:rsidRDefault="00AB2A9B" w:rsidP="00AB2A9B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AB2A9B">
        <w:rPr>
          <w:rStyle w:val="Calibritext"/>
          <w:rFonts w:cstheme="minorHAnsi"/>
          <w:noProof w:val="0"/>
          <w:sz w:val="24"/>
          <w:szCs w:val="24"/>
        </w:rPr>
        <w:t>2)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AB2A9B">
        <w:rPr>
          <w:rStyle w:val="Calibritext"/>
          <w:rFonts w:cstheme="minorHAnsi"/>
          <w:noProof w:val="0"/>
          <w:sz w:val="24"/>
          <w:szCs w:val="24"/>
        </w:rPr>
        <w:t>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sto poskytne </w:t>
      </w:r>
      <w:r w:rsidRPr="007C092A">
        <w:rPr>
          <w:rStyle w:val="Calibritext"/>
          <w:rFonts w:cstheme="minorHAnsi"/>
          <w:b/>
          <w:noProof w:val="0"/>
          <w:sz w:val="24"/>
          <w:szCs w:val="24"/>
        </w:rPr>
        <w:t>hotovostní p</w:t>
      </w:r>
      <w:r w:rsidRPr="007C092A">
        <w:rPr>
          <w:rStyle w:val="Calibritext"/>
          <w:rFonts w:cstheme="minorHAnsi" w:hint="eastAsia"/>
          <w:b/>
          <w:noProof w:val="0"/>
          <w:sz w:val="24"/>
          <w:szCs w:val="24"/>
        </w:rPr>
        <w:t>ří</w:t>
      </w:r>
      <w:r w:rsidRPr="007C092A">
        <w:rPr>
          <w:rStyle w:val="Calibritext"/>
          <w:rFonts w:cstheme="minorHAnsi"/>
          <w:b/>
          <w:noProof w:val="0"/>
          <w:sz w:val="24"/>
          <w:szCs w:val="24"/>
        </w:rPr>
        <w:t>sp</w:t>
      </w:r>
      <w:r w:rsidRPr="007C092A">
        <w:rPr>
          <w:rStyle w:val="Calibritext"/>
          <w:rFonts w:cstheme="minorHAnsi" w:hint="eastAsia"/>
          <w:b/>
          <w:noProof w:val="0"/>
          <w:sz w:val="24"/>
          <w:szCs w:val="24"/>
        </w:rPr>
        <w:t>ě</w:t>
      </w:r>
      <w:r w:rsidRPr="007C092A">
        <w:rPr>
          <w:rStyle w:val="Calibritext"/>
          <w:rFonts w:cstheme="minorHAnsi"/>
          <w:b/>
          <w:noProof w:val="0"/>
          <w:sz w:val="24"/>
          <w:szCs w:val="24"/>
        </w:rPr>
        <w:t>vek na dovolenou</w:t>
      </w:r>
      <w:r w:rsidR="003C0D36">
        <w:rPr>
          <w:rStyle w:val="Calibritext"/>
          <w:rFonts w:cstheme="minorHAnsi"/>
          <w:b/>
          <w:noProof w:val="0"/>
          <w:sz w:val="24"/>
          <w:szCs w:val="24"/>
        </w:rPr>
        <w:t>/rekreaci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ve výši 6</w:t>
      </w:r>
      <w:r w:rsidR="0000236B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AB2A9B">
        <w:rPr>
          <w:rStyle w:val="Calibritext"/>
          <w:rFonts w:cstheme="minorHAnsi"/>
          <w:noProof w:val="0"/>
          <w:sz w:val="24"/>
          <w:szCs w:val="24"/>
        </w:rPr>
        <w:t>600 K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na základ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60702A">
        <w:rPr>
          <w:rStyle w:val="Calibritext"/>
          <w:rFonts w:cstheme="minorHAnsi"/>
          <w:noProof w:val="0"/>
          <w:sz w:val="24"/>
          <w:szCs w:val="24"/>
        </w:rPr>
        <w:t xml:space="preserve">písemné </w:t>
      </w:r>
      <w:r w:rsidRPr="00AB2A9B">
        <w:rPr>
          <w:rStyle w:val="Calibritext"/>
          <w:rFonts w:cstheme="minorHAnsi"/>
          <w:noProof w:val="0"/>
          <w:sz w:val="24"/>
          <w:szCs w:val="24"/>
        </w:rPr>
        <w:t>žádosti zam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stnance</w:t>
      </w:r>
      <w:r w:rsidR="00187C81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832D6F">
        <w:rPr>
          <w:rStyle w:val="Calibritext"/>
          <w:rFonts w:cstheme="minorHAnsi"/>
          <w:noProof w:val="0"/>
          <w:sz w:val="24"/>
          <w:szCs w:val="24"/>
        </w:rPr>
        <w:t>nebo</w:t>
      </w:r>
      <w:r w:rsidR="00187C81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AB2A9B">
        <w:rPr>
          <w:rStyle w:val="Calibritext"/>
          <w:rFonts w:cstheme="minorHAnsi"/>
          <w:noProof w:val="0"/>
          <w:sz w:val="24"/>
          <w:szCs w:val="24"/>
        </w:rPr>
        <w:t>uvoln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ného 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lena zastupitelstva </w:t>
      </w:r>
      <w:r w:rsidR="0000236B">
        <w:rPr>
          <w:rStyle w:val="Calibritext"/>
          <w:rFonts w:cstheme="minorHAnsi"/>
          <w:noProof w:val="0"/>
          <w:sz w:val="24"/>
          <w:szCs w:val="24"/>
        </w:rPr>
        <w:t xml:space="preserve">předložené tajemníkovi </w:t>
      </w:r>
      <w:r w:rsidRPr="00AB2A9B">
        <w:rPr>
          <w:rStyle w:val="Calibritext"/>
          <w:rFonts w:cstheme="minorHAnsi"/>
          <w:noProof w:val="0"/>
          <w:sz w:val="24"/>
          <w:szCs w:val="24"/>
        </w:rPr>
        <w:t>kdykoli b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hem roku</w:t>
      </w:r>
      <w:r w:rsidR="002D2323">
        <w:rPr>
          <w:rStyle w:val="Calibritext"/>
          <w:rFonts w:cstheme="minorHAnsi"/>
          <w:noProof w:val="0"/>
          <w:sz w:val="24"/>
          <w:szCs w:val="24"/>
        </w:rPr>
        <w:t>,</w:t>
      </w:r>
      <w:r w:rsidR="00187C81">
        <w:rPr>
          <w:rStyle w:val="Calibritext"/>
          <w:rFonts w:cstheme="minorHAnsi"/>
          <w:noProof w:val="0"/>
          <w:sz w:val="24"/>
          <w:szCs w:val="24"/>
        </w:rPr>
        <w:t xml:space="preserve"> nejpozději však do 31. 10. aktuálního roku</w:t>
      </w:r>
      <w:r w:rsidR="0000236B">
        <w:rPr>
          <w:rStyle w:val="Calibritext"/>
          <w:rFonts w:cstheme="minorHAnsi"/>
          <w:noProof w:val="0"/>
          <w:sz w:val="24"/>
          <w:szCs w:val="24"/>
        </w:rPr>
        <w:t>.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00236B">
        <w:rPr>
          <w:rStyle w:val="Calibritext"/>
          <w:rFonts w:cstheme="minorHAnsi"/>
          <w:noProof w:val="0"/>
          <w:sz w:val="24"/>
          <w:szCs w:val="24"/>
        </w:rPr>
        <w:t>T</w:t>
      </w:r>
      <w:r w:rsidRPr="00AB2A9B">
        <w:rPr>
          <w:rStyle w:val="Calibritext"/>
          <w:rFonts w:cstheme="minorHAnsi"/>
          <w:noProof w:val="0"/>
          <w:sz w:val="24"/>
          <w:szCs w:val="24"/>
        </w:rPr>
        <w:t>ento hotovostní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vek nelze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AB2A9B">
        <w:rPr>
          <w:rStyle w:val="Calibritext"/>
          <w:rFonts w:cstheme="minorHAnsi"/>
          <w:noProof w:val="0"/>
          <w:sz w:val="24"/>
          <w:szCs w:val="24"/>
        </w:rPr>
        <w:t>evád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t do následujícího roku.</w:t>
      </w:r>
    </w:p>
    <w:p w14:paraId="2538A4AF" w14:textId="6AFC4938" w:rsidR="00AB2A9B" w:rsidRPr="00AB2A9B" w:rsidRDefault="00AB2A9B" w:rsidP="00AB2A9B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AB2A9B">
        <w:rPr>
          <w:rStyle w:val="Calibritext"/>
          <w:rFonts w:cstheme="minorHAnsi"/>
          <w:noProof w:val="0"/>
          <w:sz w:val="24"/>
          <w:szCs w:val="24"/>
        </w:rPr>
        <w:t>Zam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stnanc</w:t>
      </w:r>
      <w:r w:rsidR="00187C81">
        <w:rPr>
          <w:rStyle w:val="Calibritext"/>
          <w:rFonts w:cstheme="minorHAnsi"/>
          <w:noProof w:val="0"/>
          <w:sz w:val="24"/>
          <w:szCs w:val="24"/>
        </w:rPr>
        <w:t xml:space="preserve">i </w:t>
      </w:r>
      <w:r w:rsidR="00832D6F">
        <w:rPr>
          <w:rStyle w:val="Calibritext"/>
          <w:rFonts w:cstheme="minorHAnsi"/>
          <w:noProof w:val="0"/>
          <w:sz w:val="24"/>
          <w:szCs w:val="24"/>
        </w:rPr>
        <w:t>nebo</w:t>
      </w:r>
      <w:r w:rsidR="00187C81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AB2A9B">
        <w:rPr>
          <w:rStyle w:val="Calibritext"/>
          <w:rFonts w:cstheme="minorHAnsi"/>
          <w:noProof w:val="0"/>
          <w:sz w:val="24"/>
          <w:szCs w:val="24"/>
        </w:rPr>
        <w:t>uvoln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nému 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AB2A9B">
        <w:rPr>
          <w:rStyle w:val="Calibritext"/>
          <w:rFonts w:cstheme="minorHAnsi"/>
          <w:noProof w:val="0"/>
          <w:sz w:val="24"/>
          <w:szCs w:val="24"/>
        </w:rPr>
        <w:t>lenu zastupitelstva, který nebyl v pracovním pom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ru</w:t>
      </w:r>
      <w:r w:rsidR="0060702A">
        <w:rPr>
          <w:rStyle w:val="Calibritext"/>
          <w:rFonts w:cstheme="minorHAnsi"/>
          <w:noProof w:val="0"/>
          <w:sz w:val="24"/>
          <w:szCs w:val="24"/>
        </w:rPr>
        <w:t>,</w:t>
      </w:r>
      <w:r w:rsidR="00B01162">
        <w:rPr>
          <w:rStyle w:val="Calibritext"/>
          <w:rFonts w:cstheme="minorHAnsi"/>
          <w:noProof w:val="0"/>
          <w:sz w:val="24"/>
          <w:szCs w:val="24"/>
        </w:rPr>
        <w:t xml:space="preserve"> resp. nevykonával svou funkci celý kalendářní rok,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se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vek pom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rnou 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čá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stí zkrátí. </w:t>
      </w:r>
    </w:p>
    <w:p w14:paraId="091286E6" w14:textId="5E24D938" w:rsidR="00AB2A9B" w:rsidRPr="00AB2A9B" w:rsidRDefault="00AB2A9B" w:rsidP="00AB2A9B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AB2A9B">
        <w:rPr>
          <w:rStyle w:val="Calibritext"/>
          <w:rFonts w:cstheme="minorHAnsi"/>
          <w:noProof w:val="0"/>
          <w:sz w:val="24"/>
          <w:szCs w:val="24"/>
        </w:rPr>
        <w:t>Zam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stnanci</w:t>
      </w:r>
      <w:r w:rsidRPr="00187C81">
        <w:rPr>
          <w:rStyle w:val="Calibritext"/>
          <w:rFonts w:cstheme="minorHAnsi"/>
          <w:noProof w:val="0"/>
          <w:sz w:val="24"/>
          <w:szCs w:val="24"/>
        </w:rPr>
        <w:t>,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který je zam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stnán v pracovním pom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ru na </w:t>
      </w:r>
      <w:r w:rsidR="00932C01">
        <w:rPr>
          <w:rStyle w:val="Calibritext"/>
          <w:rFonts w:cstheme="minorHAnsi"/>
          <w:noProof w:val="0"/>
          <w:sz w:val="24"/>
          <w:szCs w:val="24"/>
        </w:rPr>
        <w:t>zkrácený</w:t>
      </w:r>
      <w:r w:rsidR="00932C01" w:rsidRPr="00AB2A9B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AB2A9B">
        <w:rPr>
          <w:rStyle w:val="Calibritext"/>
          <w:rFonts w:cstheme="minorHAnsi"/>
          <w:noProof w:val="0"/>
          <w:sz w:val="24"/>
          <w:szCs w:val="24"/>
        </w:rPr>
        <w:t>úvazek</w:t>
      </w:r>
      <w:r w:rsidR="00B01162">
        <w:rPr>
          <w:rStyle w:val="Calibritext"/>
          <w:rFonts w:cstheme="minorHAnsi"/>
          <w:noProof w:val="0"/>
          <w:sz w:val="24"/>
          <w:szCs w:val="24"/>
        </w:rPr>
        <w:t>,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se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vek </w:t>
      </w:r>
      <w:r w:rsidRPr="00467F1E">
        <w:rPr>
          <w:rStyle w:val="Calibritext"/>
          <w:rFonts w:cstheme="minorHAnsi"/>
          <w:noProof w:val="0"/>
          <w:sz w:val="24"/>
          <w:szCs w:val="24"/>
        </w:rPr>
        <w:t>pom</w:t>
      </w:r>
      <w:r w:rsidRPr="00467F1E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467F1E">
        <w:rPr>
          <w:rStyle w:val="Calibritext"/>
          <w:rFonts w:cstheme="minorHAnsi"/>
          <w:noProof w:val="0"/>
          <w:sz w:val="24"/>
          <w:szCs w:val="24"/>
        </w:rPr>
        <w:t>rn</w:t>
      </w:r>
      <w:r w:rsidRPr="00467F1E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467F1E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F22C0A">
        <w:rPr>
          <w:rStyle w:val="Calibritext"/>
          <w:rFonts w:cstheme="minorHAnsi"/>
          <w:noProof w:val="0"/>
          <w:sz w:val="24"/>
          <w:szCs w:val="24"/>
        </w:rPr>
        <w:t>z</w:t>
      </w:r>
      <w:r w:rsidRPr="00467F1E">
        <w:rPr>
          <w:rStyle w:val="Calibritext"/>
          <w:rFonts w:cstheme="minorHAnsi"/>
          <w:noProof w:val="0"/>
          <w:sz w:val="24"/>
          <w:szCs w:val="24"/>
        </w:rPr>
        <w:t>krátí</w:t>
      </w:r>
      <w:r w:rsidR="00467F1E">
        <w:rPr>
          <w:rStyle w:val="Calibritext"/>
          <w:rFonts w:cstheme="minorHAnsi"/>
          <w:noProof w:val="0"/>
          <w:sz w:val="24"/>
          <w:szCs w:val="24"/>
        </w:rPr>
        <w:t xml:space="preserve"> dle výše úvazku</w:t>
      </w:r>
      <w:r w:rsidRPr="00467F1E">
        <w:rPr>
          <w:rStyle w:val="Calibritext"/>
          <w:rFonts w:cstheme="minorHAnsi"/>
          <w:noProof w:val="0"/>
          <w:sz w:val="24"/>
          <w:szCs w:val="24"/>
        </w:rPr>
        <w:t>.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</w:t>
      </w:r>
    </w:p>
    <w:p w14:paraId="4AAC4CAB" w14:textId="5C95FE5C" w:rsidR="00140897" w:rsidRPr="00AB2A9B" w:rsidRDefault="00AB2A9B" w:rsidP="00AB2A9B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AB2A9B">
        <w:rPr>
          <w:rStyle w:val="Calibritext"/>
          <w:rFonts w:cstheme="minorHAnsi"/>
          <w:noProof w:val="0"/>
          <w:sz w:val="24"/>
          <w:szCs w:val="24"/>
        </w:rPr>
        <w:t>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AB2A9B">
        <w:rPr>
          <w:rStyle w:val="Calibritext"/>
          <w:rFonts w:cstheme="minorHAnsi"/>
          <w:noProof w:val="0"/>
          <w:sz w:val="24"/>
          <w:szCs w:val="24"/>
        </w:rPr>
        <w:t>padný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AB2A9B">
        <w:rPr>
          <w:rStyle w:val="Calibritext"/>
          <w:rFonts w:cstheme="minorHAnsi"/>
          <w:noProof w:val="0"/>
          <w:sz w:val="24"/>
          <w:szCs w:val="24"/>
        </w:rPr>
        <w:t>eplatek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vku je zam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stnanec</w:t>
      </w:r>
      <w:r w:rsidR="00832D6F">
        <w:rPr>
          <w:rStyle w:val="Calibritext"/>
          <w:rFonts w:cstheme="minorHAnsi"/>
          <w:noProof w:val="0"/>
          <w:sz w:val="24"/>
          <w:szCs w:val="24"/>
        </w:rPr>
        <w:t xml:space="preserve"> nebo </w:t>
      </w:r>
      <w:r w:rsidRPr="00AB2A9B">
        <w:rPr>
          <w:rStyle w:val="Calibritext"/>
          <w:rFonts w:cstheme="minorHAnsi"/>
          <w:noProof w:val="0"/>
          <w:sz w:val="24"/>
          <w:szCs w:val="24"/>
        </w:rPr>
        <w:t>uvoln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ný 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len zastupitelstva povinen vrátit </w:t>
      </w:r>
      <w:r w:rsidR="00467F1E">
        <w:rPr>
          <w:rStyle w:val="Calibritext"/>
          <w:rFonts w:cstheme="minorHAnsi"/>
          <w:noProof w:val="0"/>
          <w:sz w:val="24"/>
          <w:szCs w:val="24"/>
        </w:rPr>
        <w:t>Městu</w:t>
      </w:r>
      <w:r w:rsidRPr="00AB2A9B">
        <w:rPr>
          <w:rStyle w:val="Calibritext"/>
          <w:rFonts w:cstheme="minorHAnsi"/>
          <w:noProof w:val="0"/>
          <w:sz w:val="24"/>
          <w:szCs w:val="24"/>
        </w:rPr>
        <w:t>.</w:t>
      </w:r>
    </w:p>
    <w:p w14:paraId="735358AB" w14:textId="77777777" w:rsidR="00AB2A9B" w:rsidRPr="00AB2A9B" w:rsidRDefault="00AB2A9B" w:rsidP="00AB2A9B">
      <w:pPr>
        <w:spacing w:line="276" w:lineRule="auto"/>
        <w:jc w:val="both"/>
        <w:rPr>
          <w:rStyle w:val="Calibritext"/>
          <w:rFonts w:cstheme="minorHAnsi"/>
          <w:noProof w:val="0"/>
          <w:sz w:val="20"/>
        </w:rPr>
      </w:pPr>
    </w:p>
    <w:p w14:paraId="6F8957A8" w14:textId="51F44759" w:rsidR="00CF3C73" w:rsidRPr="001D14E9" w:rsidRDefault="0039776D" w:rsidP="002E2D90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Style w:val="Calibritext"/>
          <w:rFonts w:ascii="Calibri" w:hAnsi="Calibri" w:cs="Calibri"/>
          <w:b/>
          <w:noProof w:val="0"/>
          <w:sz w:val="28"/>
          <w:szCs w:val="28"/>
        </w:rPr>
      </w:pPr>
      <w:r w:rsidRPr="0039776D">
        <w:rPr>
          <w:rStyle w:val="Calibritext"/>
          <w:rFonts w:ascii="Calibri" w:hAnsi="Calibri" w:cs="Calibri"/>
          <w:b/>
          <w:noProof w:val="0"/>
          <w:sz w:val="28"/>
          <w:szCs w:val="28"/>
        </w:rPr>
        <w:t>Fakultativní p</w:t>
      </w:r>
      <w:r w:rsidRPr="0039776D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ří</w:t>
      </w:r>
      <w:r w:rsidRPr="0039776D">
        <w:rPr>
          <w:rStyle w:val="Calibritext"/>
          <w:rFonts w:ascii="Calibri" w:hAnsi="Calibri" w:cs="Calibri"/>
          <w:b/>
          <w:noProof w:val="0"/>
          <w:sz w:val="28"/>
          <w:szCs w:val="28"/>
        </w:rPr>
        <w:t>sp</w:t>
      </w:r>
      <w:r w:rsidRPr="0039776D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ě</w:t>
      </w:r>
      <w:r w:rsidRPr="0039776D">
        <w:rPr>
          <w:rStyle w:val="Calibritext"/>
          <w:rFonts w:ascii="Calibri" w:hAnsi="Calibri" w:cs="Calibri"/>
          <w:b/>
          <w:noProof w:val="0"/>
          <w:sz w:val="28"/>
          <w:szCs w:val="28"/>
        </w:rPr>
        <w:t>vek na další požitky</w:t>
      </w:r>
    </w:p>
    <w:p w14:paraId="24206426" w14:textId="78EEC3A3" w:rsidR="00CC676E" w:rsidRDefault="006E6809" w:rsidP="0039776D">
      <w:pPr>
        <w:spacing w:after="120" w:line="276" w:lineRule="auto"/>
        <w:jc w:val="both"/>
        <w:rPr>
          <w:rStyle w:val="Calibritext"/>
          <w:noProof w:val="0"/>
          <w:sz w:val="24"/>
          <w:szCs w:val="24"/>
        </w:rPr>
      </w:pPr>
      <w:bookmarkStart w:id="12" w:name="_Vytvoření_uživatelského_účtu"/>
      <w:bookmarkStart w:id="13" w:name="_Zrušení_uživatelského_účtu"/>
      <w:bookmarkEnd w:id="12"/>
      <w:bookmarkEnd w:id="13"/>
      <w:r>
        <w:rPr>
          <w:rStyle w:val="Calibritext"/>
          <w:noProof w:val="0"/>
          <w:sz w:val="24"/>
          <w:szCs w:val="24"/>
        </w:rPr>
        <w:t>Z</w:t>
      </w:r>
      <w:r w:rsidR="0039776D" w:rsidRPr="0039776D">
        <w:rPr>
          <w:rStyle w:val="Calibritext"/>
          <w:noProof w:val="0"/>
          <w:sz w:val="24"/>
          <w:szCs w:val="24"/>
        </w:rPr>
        <w:t xml:space="preserve">e sociálního fondu </w:t>
      </w:r>
      <w:r>
        <w:rPr>
          <w:rStyle w:val="Calibritext"/>
          <w:noProof w:val="0"/>
          <w:sz w:val="24"/>
          <w:szCs w:val="24"/>
        </w:rPr>
        <w:t>lze</w:t>
      </w:r>
      <w:r w:rsidR="00CC676E">
        <w:rPr>
          <w:rStyle w:val="Calibritext"/>
          <w:noProof w:val="0"/>
          <w:sz w:val="24"/>
          <w:szCs w:val="24"/>
        </w:rPr>
        <w:t xml:space="preserve"> zaměstnanci nebo uvolněnému členu zastupitelstva</w:t>
      </w:r>
      <w:r>
        <w:rPr>
          <w:rStyle w:val="Calibritext"/>
          <w:noProof w:val="0"/>
          <w:sz w:val="24"/>
          <w:szCs w:val="24"/>
        </w:rPr>
        <w:t xml:space="preserve"> </w:t>
      </w:r>
      <w:r w:rsidR="0039776D" w:rsidRPr="0039776D">
        <w:rPr>
          <w:rStyle w:val="Calibritext"/>
          <w:noProof w:val="0"/>
          <w:sz w:val="24"/>
          <w:szCs w:val="24"/>
        </w:rPr>
        <w:t>poskytnout fakultativní p</w:t>
      </w:r>
      <w:r w:rsidR="0039776D" w:rsidRPr="0039776D">
        <w:rPr>
          <w:rStyle w:val="Calibritext"/>
          <w:rFonts w:hint="eastAsia"/>
          <w:noProof w:val="0"/>
          <w:sz w:val="24"/>
          <w:szCs w:val="24"/>
        </w:rPr>
        <w:t>ří</w:t>
      </w:r>
      <w:r w:rsidR="0039776D" w:rsidRPr="0039776D">
        <w:rPr>
          <w:rStyle w:val="Calibritext"/>
          <w:noProof w:val="0"/>
          <w:sz w:val="24"/>
          <w:szCs w:val="24"/>
        </w:rPr>
        <w:t>sp</w:t>
      </w:r>
      <w:r w:rsidR="0039776D" w:rsidRPr="0039776D">
        <w:rPr>
          <w:rStyle w:val="Calibritext"/>
          <w:rFonts w:hint="eastAsia"/>
          <w:noProof w:val="0"/>
          <w:sz w:val="24"/>
          <w:szCs w:val="24"/>
        </w:rPr>
        <w:t>ě</w:t>
      </w:r>
      <w:r w:rsidR="0039776D" w:rsidRPr="0039776D">
        <w:rPr>
          <w:rStyle w:val="Calibritext"/>
          <w:noProof w:val="0"/>
          <w:sz w:val="24"/>
          <w:szCs w:val="24"/>
        </w:rPr>
        <w:t>vek</w:t>
      </w:r>
      <w:r w:rsidR="00CC676E">
        <w:rPr>
          <w:rStyle w:val="Calibritext"/>
          <w:noProof w:val="0"/>
          <w:sz w:val="24"/>
          <w:szCs w:val="24"/>
        </w:rPr>
        <w:t xml:space="preserve"> dle dále uvedených podmínek.</w:t>
      </w:r>
    </w:p>
    <w:p w14:paraId="0FF72D80" w14:textId="5F4F4ACC" w:rsidR="0039776D" w:rsidRPr="0039776D" w:rsidRDefault="00CC676E" w:rsidP="0039776D">
      <w:pPr>
        <w:spacing w:after="120" w:line="276" w:lineRule="auto"/>
        <w:jc w:val="both"/>
        <w:rPr>
          <w:rStyle w:val="Calibritext"/>
          <w:noProof w:val="0"/>
          <w:sz w:val="24"/>
          <w:szCs w:val="24"/>
        </w:rPr>
      </w:pPr>
      <w:r>
        <w:rPr>
          <w:rStyle w:val="Calibritext"/>
          <w:noProof w:val="0"/>
          <w:sz w:val="24"/>
          <w:szCs w:val="24"/>
        </w:rPr>
        <w:t xml:space="preserve">Příspěvek může být poskytnut </w:t>
      </w:r>
      <w:r w:rsidR="0039776D" w:rsidRPr="0039776D">
        <w:rPr>
          <w:rStyle w:val="Calibritext"/>
          <w:noProof w:val="0"/>
          <w:sz w:val="24"/>
          <w:szCs w:val="24"/>
        </w:rPr>
        <w:t>maximáln</w:t>
      </w:r>
      <w:r w:rsidR="0039776D" w:rsidRPr="0039776D">
        <w:rPr>
          <w:rStyle w:val="Calibritext"/>
          <w:rFonts w:hint="eastAsia"/>
          <w:noProof w:val="0"/>
          <w:sz w:val="24"/>
          <w:szCs w:val="24"/>
        </w:rPr>
        <w:t>ě</w:t>
      </w:r>
      <w:r w:rsidR="0039776D" w:rsidRPr="0039776D">
        <w:rPr>
          <w:rStyle w:val="Calibritext"/>
          <w:noProof w:val="0"/>
          <w:sz w:val="24"/>
          <w:szCs w:val="24"/>
        </w:rPr>
        <w:t xml:space="preserve"> do výše jedné t</w:t>
      </w:r>
      <w:r w:rsidR="0039776D" w:rsidRPr="0039776D">
        <w:rPr>
          <w:rStyle w:val="Calibritext"/>
          <w:rFonts w:hint="eastAsia"/>
          <w:noProof w:val="0"/>
          <w:sz w:val="24"/>
          <w:szCs w:val="24"/>
        </w:rPr>
        <w:t>ř</w:t>
      </w:r>
      <w:r w:rsidR="0039776D" w:rsidRPr="0039776D">
        <w:rPr>
          <w:rStyle w:val="Calibritext"/>
          <w:noProof w:val="0"/>
          <w:sz w:val="24"/>
          <w:szCs w:val="24"/>
        </w:rPr>
        <w:t xml:space="preserve">etiny </w:t>
      </w:r>
      <w:r w:rsidR="006E6809">
        <w:rPr>
          <w:rStyle w:val="Calibritext"/>
          <w:noProof w:val="0"/>
          <w:sz w:val="24"/>
          <w:szCs w:val="24"/>
        </w:rPr>
        <w:t xml:space="preserve">bezhotovostního </w:t>
      </w:r>
      <w:r w:rsidR="0039776D" w:rsidRPr="0039776D">
        <w:rPr>
          <w:rStyle w:val="Calibritext"/>
          <w:noProof w:val="0"/>
          <w:sz w:val="24"/>
          <w:szCs w:val="24"/>
        </w:rPr>
        <w:t>p</w:t>
      </w:r>
      <w:r w:rsidR="0039776D" w:rsidRPr="0039776D">
        <w:rPr>
          <w:rStyle w:val="Calibritext"/>
          <w:rFonts w:hint="eastAsia"/>
          <w:noProof w:val="0"/>
          <w:sz w:val="24"/>
          <w:szCs w:val="24"/>
        </w:rPr>
        <w:t>ří</w:t>
      </w:r>
      <w:r w:rsidR="0039776D" w:rsidRPr="0039776D">
        <w:rPr>
          <w:rStyle w:val="Calibritext"/>
          <w:noProof w:val="0"/>
          <w:sz w:val="24"/>
          <w:szCs w:val="24"/>
        </w:rPr>
        <w:t>sp</w:t>
      </w:r>
      <w:r w:rsidR="0039776D" w:rsidRPr="0039776D">
        <w:rPr>
          <w:rStyle w:val="Calibritext"/>
          <w:rFonts w:hint="eastAsia"/>
          <w:noProof w:val="0"/>
          <w:sz w:val="24"/>
          <w:szCs w:val="24"/>
        </w:rPr>
        <w:t>ě</w:t>
      </w:r>
      <w:r w:rsidR="0039776D" w:rsidRPr="0039776D">
        <w:rPr>
          <w:rStyle w:val="Calibritext"/>
          <w:noProof w:val="0"/>
          <w:sz w:val="24"/>
          <w:szCs w:val="24"/>
        </w:rPr>
        <w:t xml:space="preserve">vku </w:t>
      </w:r>
      <w:r w:rsidR="00A75574">
        <w:rPr>
          <w:rStyle w:val="Calibritext"/>
          <w:noProof w:val="0"/>
          <w:sz w:val="24"/>
          <w:szCs w:val="24"/>
        </w:rPr>
        <w:br/>
      </w:r>
      <w:r w:rsidR="0039776D" w:rsidRPr="0039776D">
        <w:rPr>
          <w:rStyle w:val="Calibritext"/>
          <w:noProof w:val="0"/>
          <w:sz w:val="24"/>
          <w:szCs w:val="24"/>
        </w:rPr>
        <w:t>na dovolenou</w:t>
      </w:r>
      <w:r w:rsidR="003C0D36">
        <w:rPr>
          <w:rStyle w:val="Calibritext"/>
          <w:noProof w:val="0"/>
          <w:sz w:val="24"/>
          <w:szCs w:val="24"/>
        </w:rPr>
        <w:t>/rekreaci</w:t>
      </w:r>
      <w:r w:rsidR="0039776D" w:rsidRPr="0039776D">
        <w:rPr>
          <w:rStyle w:val="Calibritext"/>
          <w:noProof w:val="0"/>
          <w:sz w:val="24"/>
          <w:szCs w:val="24"/>
        </w:rPr>
        <w:t xml:space="preserve"> uvedeného v</w:t>
      </w:r>
      <w:r w:rsidR="00135160">
        <w:rPr>
          <w:rStyle w:val="Calibritext"/>
          <w:noProof w:val="0"/>
          <w:sz w:val="24"/>
          <w:szCs w:val="24"/>
        </w:rPr>
        <w:t> </w:t>
      </w:r>
      <w:r w:rsidR="0039776D" w:rsidRPr="0039776D">
        <w:rPr>
          <w:rStyle w:val="Calibritext"/>
          <w:rFonts w:hint="eastAsia"/>
          <w:noProof w:val="0"/>
          <w:sz w:val="24"/>
          <w:szCs w:val="24"/>
        </w:rPr>
        <w:t>č</w:t>
      </w:r>
      <w:r w:rsidR="0039776D" w:rsidRPr="0039776D">
        <w:rPr>
          <w:rStyle w:val="Calibritext"/>
          <w:noProof w:val="0"/>
          <w:sz w:val="24"/>
          <w:szCs w:val="24"/>
        </w:rPr>
        <w:t>l</w:t>
      </w:r>
      <w:r w:rsidR="00135160">
        <w:rPr>
          <w:rStyle w:val="Calibritext"/>
          <w:noProof w:val="0"/>
          <w:sz w:val="24"/>
          <w:szCs w:val="24"/>
        </w:rPr>
        <w:t>.</w:t>
      </w:r>
      <w:r w:rsidR="0039776D" w:rsidRPr="0039776D">
        <w:rPr>
          <w:rStyle w:val="Calibritext"/>
          <w:noProof w:val="0"/>
          <w:sz w:val="24"/>
          <w:szCs w:val="24"/>
        </w:rPr>
        <w:t xml:space="preserve"> </w:t>
      </w:r>
      <w:r w:rsidR="00CE6E11">
        <w:rPr>
          <w:rStyle w:val="Calibritext"/>
          <w:noProof w:val="0"/>
          <w:sz w:val="24"/>
          <w:szCs w:val="24"/>
        </w:rPr>
        <w:t>4</w:t>
      </w:r>
      <w:r w:rsidR="0039776D" w:rsidRPr="0039776D">
        <w:rPr>
          <w:rStyle w:val="Calibritext"/>
          <w:noProof w:val="0"/>
          <w:sz w:val="24"/>
          <w:szCs w:val="24"/>
        </w:rPr>
        <w:t xml:space="preserve"> t</w:t>
      </w:r>
      <w:r w:rsidR="0039776D" w:rsidRPr="0039776D">
        <w:rPr>
          <w:rStyle w:val="Calibritext"/>
          <w:rFonts w:hint="eastAsia"/>
          <w:noProof w:val="0"/>
          <w:sz w:val="24"/>
          <w:szCs w:val="24"/>
        </w:rPr>
        <w:t>ě</w:t>
      </w:r>
      <w:r w:rsidR="0039776D" w:rsidRPr="0039776D">
        <w:rPr>
          <w:rStyle w:val="Calibritext"/>
          <w:noProof w:val="0"/>
          <w:sz w:val="24"/>
          <w:szCs w:val="24"/>
        </w:rPr>
        <w:t>chto pravidel. P</w:t>
      </w:r>
      <w:r w:rsidR="0039776D" w:rsidRPr="0039776D">
        <w:rPr>
          <w:rStyle w:val="Calibritext"/>
          <w:rFonts w:hint="eastAsia"/>
          <w:noProof w:val="0"/>
          <w:sz w:val="24"/>
          <w:szCs w:val="24"/>
        </w:rPr>
        <w:t>ří</w:t>
      </w:r>
      <w:r w:rsidR="0039776D" w:rsidRPr="0039776D">
        <w:rPr>
          <w:rStyle w:val="Calibritext"/>
          <w:noProof w:val="0"/>
          <w:sz w:val="24"/>
          <w:szCs w:val="24"/>
        </w:rPr>
        <w:t>sp</w:t>
      </w:r>
      <w:r w:rsidR="0039776D" w:rsidRPr="0039776D">
        <w:rPr>
          <w:rStyle w:val="Calibritext"/>
          <w:rFonts w:hint="eastAsia"/>
          <w:noProof w:val="0"/>
          <w:sz w:val="24"/>
          <w:szCs w:val="24"/>
        </w:rPr>
        <w:t>ě</w:t>
      </w:r>
      <w:r w:rsidR="0039776D" w:rsidRPr="0039776D">
        <w:rPr>
          <w:rStyle w:val="Calibritext"/>
          <w:noProof w:val="0"/>
          <w:sz w:val="24"/>
          <w:szCs w:val="24"/>
        </w:rPr>
        <w:t>vek na dovolenou</w:t>
      </w:r>
      <w:r w:rsidR="003C0D36">
        <w:rPr>
          <w:rStyle w:val="Calibritext"/>
          <w:noProof w:val="0"/>
          <w:sz w:val="24"/>
          <w:szCs w:val="24"/>
        </w:rPr>
        <w:t>/rekreaci</w:t>
      </w:r>
      <w:r w:rsidR="0039776D" w:rsidRPr="0039776D">
        <w:rPr>
          <w:rStyle w:val="Calibritext"/>
          <w:noProof w:val="0"/>
          <w:sz w:val="24"/>
          <w:szCs w:val="24"/>
        </w:rPr>
        <w:t xml:space="preserve"> se pak </w:t>
      </w:r>
      <w:r w:rsidR="00F22C0A">
        <w:rPr>
          <w:rStyle w:val="Calibritext"/>
          <w:noProof w:val="0"/>
          <w:sz w:val="24"/>
          <w:szCs w:val="24"/>
        </w:rPr>
        <w:t>z</w:t>
      </w:r>
      <w:r w:rsidR="0039776D" w:rsidRPr="00A54E81">
        <w:rPr>
          <w:rStyle w:val="Calibritext"/>
          <w:noProof w:val="0"/>
          <w:sz w:val="24"/>
          <w:szCs w:val="24"/>
        </w:rPr>
        <w:t>krátí</w:t>
      </w:r>
      <w:r>
        <w:rPr>
          <w:rStyle w:val="Calibritext"/>
          <w:noProof w:val="0"/>
          <w:sz w:val="24"/>
          <w:szCs w:val="24"/>
        </w:rPr>
        <w:t xml:space="preserve"> o částku poskytnutého fakultativního příspěvku</w:t>
      </w:r>
      <w:r w:rsidR="0039776D" w:rsidRPr="0039776D">
        <w:rPr>
          <w:rStyle w:val="Calibritext"/>
          <w:noProof w:val="0"/>
          <w:sz w:val="24"/>
          <w:szCs w:val="24"/>
        </w:rPr>
        <w:t>. Fakultativní p</w:t>
      </w:r>
      <w:r w:rsidR="0039776D" w:rsidRPr="0039776D">
        <w:rPr>
          <w:rStyle w:val="Calibritext"/>
          <w:rFonts w:hint="eastAsia"/>
          <w:noProof w:val="0"/>
          <w:sz w:val="24"/>
          <w:szCs w:val="24"/>
        </w:rPr>
        <w:t>ří</w:t>
      </w:r>
      <w:r w:rsidR="0039776D" w:rsidRPr="0039776D">
        <w:rPr>
          <w:rStyle w:val="Calibritext"/>
          <w:noProof w:val="0"/>
          <w:sz w:val="24"/>
          <w:szCs w:val="24"/>
        </w:rPr>
        <w:t>sp</w:t>
      </w:r>
      <w:r w:rsidR="0039776D" w:rsidRPr="0039776D">
        <w:rPr>
          <w:rStyle w:val="Calibritext"/>
          <w:rFonts w:hint="eastAsia"/>
          <w:noProof w:val="0"/>
          <w:sz w:val="24"/>
          <w:szCs w:val="24"/>
        </w:rPr>
        <w:t>ě</w:t>
      </w:r>
      <w:r w:rsidR="0039776D" w:rsidRPr="0039776D">
        <w:rPr>
          <w:rStyle w:val="Calibritext"/>
          <w:noProof w:val="0"/>
          <w:sz w:val="24"/>
          <w:szCs w:val="24"/>
        </w:rPr>
        <w:t>vek m</w:t>
      </w:r>
      <w:r w:rsidR="0039776D" w:rsidRPr="0039776D">
        <w:rPr>
          <w:rStyle w:val="Calibritext"/>
          <w:rFonts w:hint="eastAsia"/>
          <w:noProof w:val="0"/>
          <w:sz w:val="24"/>
          <w:szCs w:val="24"/>
        </w:rPr>
        <w:t>ůž</w:t>
      </w:r>
      <w:r w:rsidR="0039776D" w:rsidRPr="0039776D">
        <w:rPr>
          <w:rStyle w:val="Calibritext"/>
          <w:noProof w:val="0"/>
          <w:sz w:val="24"/>
          <w:szCs w:val="24"/>
        </w:rPr>
        <w:t xml:space="preserve">e </w:t>
      </w:r>
      <w:r>
        <w:rPr>
          <w:rStyle w:val="Calibritext"/>
          <w:noProof w:val="0"/>
          <w:sz w:val="24"/>
          <w:szCs w:val="24"/>
        </w:rPr>
        <w:t>M</w:t>
      </w:r>
      <w:r w:rsidR="0039776D" w:rsidRPr="0039776D">
        <w:rPr>
          <w:rStyle w:val="Calibritext"/>
          <w:rFonts w:hint="eastAsia"/>
          <w:noProof w:val="0"/>
          <w:sz w:val="24"/>
          <w:szCs w:val="24"/>
        </w:rPr>
        <w:t>ě</w:t>
      </w:r>
      <w:r w:rsidR="0039776D" w:rsidRPr="0039776D">
        <w:rPr>
          <w:rStyle w:val="Calibritext"/>
          <w:noProof w:val="0"/>
          <w:sz w:val="24"/>
          <w:szCs w:val="24"/>
        </w:rPr>
        <w:t xml:space="preserve">sto poskytnout na níže uvedené aktivity a požitky sjednané </w:t>
      </w:r>
      <w:r>
        <w:rPr>
          <w:rStyle w:val="Calibritext"/>
          <w:noProof w:val="0"/>
          <w:sz w:val="24"/>
          <w:szCs w:val="24"/>
        </w:rPr>
        <w:t>Městem</w:t>
      </w:r>
      <w:r w:rsidR="0039776D" w:rsidRPr="0039776D">
        <w:rPr>
          <w:rStyle w:val="Calibritext"/>
          <w:noProof w:val="0"/>
          <w:sz w:val="24"/>
          <w:szCs w:val="24"/>
        </w:rPr>
        <w:t>:</w:t>
      </w:r>
    </w:p>
    <w:p w14:paraId="1899391B" w14:textId="76F8F2D9" w:rsidR="0039776D" w:rsidRPr="0039776D" w:rsidRDefault="0039776D" w:rsidP="0039776D">
      <w:pPr>
        <w:spacing w:after="120" w:line="276" w:lineRule="auto"/>
        <w:jc w:val="both"/>
        <w:rPr>
          <w:rStyle w:val="Calibritext"/>
          <w:noProof w:val="0"/>
          <w:sz w:val="24"/>
          <w:szCs w:val="24"/>
        </w:rPr>
      </w:pPr>
      <w:r w:rsidRPr="0039776D">
        <w:rPr>
          <w:rStyle w:val="Calibritext"/>
          <w:noProof w:val="0"/>
          <w:sz w:val="24"/>
          <w:szCs w:val="24"/>
        </w:rPr>
        <w:t>a)</w:t>
      </w:r>
      <w:r w:rsidRPr="0039776D">
        <w:rPr>
          <w:rStyle w:val="Calibritext"/>
          <w:noProof w:val="0"/>
          <w:sz w:val="24"/>
          <w:szCs w:val="24"/>
        </w:rPr>
        <w:tab/>
      </w:r>
      <w:r w:rsidR="00141594">
        <w:rPr>
          <w:rStyle w:val="Calibritext"/>
          <w:noProof w:val="0"/>
          <w:sz w:val="24"/>
          <w:szCs w:val="24"/>
        </w:rPr>
        <w:t>j</w:t>
      </w:r>
      <w:r w:rsidRPr="0039776D">
        <w:rPr>
          <w:rStyle w:val="Calibritext"/>
          <w:noProof w:val="0"/>
          <w:sz w:val="24"/>
          <w:szCs w:val="24"/>
        </w:rPr>
        <w:t xml:space="preserve">azykové kurzy, </w:t>
      </w:r>
    </w:p>
    <w:p w14:paraId="49307DBA" w14:textId="7F8F3157" w:rsidR="0039776D" w:rsidRPr="0039776D" w:rsidRDefault="0039776D" w:rsidP="0039776D">
      <w:pPr>
        <w:spacing w:after="120" w:line="276" w:lineRule="auto"/>
        <w:jc w:val="both"/>
        <w:rPr>
          <w:rStyle w:val="Calibritext"/>
          <w:noProof w:val="0"/>
          <w:sz w:val="24"/>
          <w:szCs w:val="24"/>
        </w:rPr>
      </w:pPr>
      <w:r w:rsidRPr="0039776D">
        <w:rPr>
          <w:rStyle w:val="Calibritext"/>
          <w:noProof w:val="0"/>
          <w:sz w:val="24"/>
          <w:szCs w:val="24"/>
        </w:rPr>
        <w:t>b)</w:t>
      </w:r>
      <w:r w:rsidRPr="0039776D">
        <w:rPr>
          <w:rStyle w:val="Calibritext"/>
          <w:noProof w:val="0"/>
          <w:sz w:val="24"/>
          <w:szCs w:val="24"/>
        </w:rPr>
        <w:tab/>
      </w:r>
      <w:r w:rsidR="00141594">
        <w:rPr>
          <w:rStyle w:val="Calibritext"/>
          <w:noProof w:val="0"/>
          <w:sz w:val="24"/>
          <w:szCs w:val="24"/>
        </w:rPr>
        <w:t>p</w:t>
      </w:r>
      <w:r w:rsidRPr="0039776D">
        <w:rPr>
          <w:rStyle w:val="Calibritext"/>
          <w:rFonts w:hint="eastAsia"/>
          <w:noProof w:val="0"/>
          <w:sz w:val="24"/>
          <w:szCs w:val="24"/>
        </w:rPr>
        <w:t>ř</w:t>
      </w:r>
      <w:r w:rsidRPr="0039776D">
        <w:rPr>
          <w:rStyle w:val="Calibritext"/>
          <w:noProof w:val="0"/>
          <w:sz w:val="24"/>
          <w:szCs w:val="24"/>
        </w:rPr>
        <w:t>edplatné na kulturní po</w:t>
      </w:r>
      <w:r w:rsidRPr="0039776D">
        <w:rPr>
          <w:rStyle w:val="Calibritext"/>
          <w:rFonts w:hint="eastAsia"/>
          <w:noProof w:val="0"/>
          <w:sz w:val="24"/>
          <w:szCs w:val="24"/>
        </w:rPr>
        <w:t>ř</w:t>
      </w:r>
      <w:r w:rsidRPr="0039776D">
        <w:rPr>
          <w:rStyle w:val="Calibritext"/>
          <w:noProof w:val="0"/>
          <w:sz w:val="24"/>
          <w:szCs w:val="24"/>
        </w:rPr>
        <w:t>ady,</w:t>
      </w:r>
    </w:p>
    <w:p w14:paraId="09046FF7" w14:textId="3C838C8A" w:rsidR="00CF3C73" w:rsidRDefault="0039776D" w:rsidP="0039776D">
      <w:pPr>
        <w:spacing w:after="120" w:line="276" w:lineRule="auto"/>
        <w:jc w:val="both"/>
        <w:rPr>
          <w:rStyle w:val="Calibritext"/>
          <w:noProof w:val="0"/>
          <w:sz w:val="24"/>
          <w:szCs w:val="24"/>
        </w:rPr>
      </w:pPr>
      <w:r w:rsidRPr="0039776D">
        <w:rPr>
          <w:rStyle w:val="Calibritext"/>
          <w:noProof w:val="0"/>
          <w:sz w:val="24"/>
          <w:szCs w:val="24"/>
        </w:rPr>
        <w:t>c)</w:t>
      </w:r>
      <w:r w:rsidRPr="0039776D">
        <w:rPr>
          <w:rStyle w:val="Calibritext"/>
          <w:noProof w:val="0"/>
          <w:sz w:val="24"/>
          <w:szCs w:val="24"/>
        </w:rPr>
        <w:tab/>
      </w:r>
      <w:r w:rsidR="00141594">
        <w:rPr>
          <w:rStyle w:val="Calibritext"/>
          <w:noProof w:val="0"/>
          <w:sz w:val="24"/>
          <w:szCs w:val="24"/>
        </w:rPr>
        <w:t>p</w:t>
      </w:r>
      <w:r w:rsidRPr="0039776D">
        <w:rPr>
          <w:rStyle w:val="Calibritext"/>
          <w:rFonts w:hint="eastAsia"/>
          <w:noProof w:val="0"/>
          <w:sz w:val="24"/>
          <w:szCs w:val="24"/>
        </w:rPr>
        <w:t>ř</w:t>
      </w:r>
      <w:r w:rsidRPr="0039776D">
        <w:rPr>
          <w:rStyle w:val="Calibritext"/>
          <w:noProof w:val="0"/>
          <w:sz w:val="24"/>
          <w:szCs w:val="24"/>
        </w:rPr>
        <w:t>edplatné na sportovní a regenera</w:t>
      </w:r>
      <w:r w:rsidRPr="0039776D">
        <w:rPr>
          <w:rStyle w:val="Calibritext"/>
          <w:rFonts w:hint="eastAsia"/>
          <w:noProof w:val="0"/>
          <w:sz w:val="24"/>
          <w:szCs w:val="24"/>
        </w:rPr>
        <w:t>č</w:t>
      </w:r>
      <w:r w:rsidRPr="0039776D">
        <w:rPr>
          <w:rStyle w:val="Calibritext"/>
          <w:noProof w:val="0"/>
          <w:sz w:val="24"/>
          <w:szCs w:val="24"/>
        </w:rPr>
        <w:t>ní služby.</w:t>
      </w:r>
    </w:p>
    <w:p w14:paraId="421B631C" w14:textId="5C592A21" w:rsidR="00135160" w:rsidRPr="0039776D" w:rsidRDefault="00135160" w:rsidP="0039776D">
      <w:pPr>
        <w:spacing w:after="120" w:line="276" w:lineRule="auto"/>
        <w:jc w:val="both"/>
        <w:rPr>
          <w:rStyle w:val="Calibritext"/>
          <w:noProof w:val="0"/>
          <w:sz w:val="24"/>
          <w:szCs w:val="24"/>
        </w:rPr>
      </w:pPr>
      <w:r>
        <w:rPr>
          <w:rStyle w:val="Calibritext"/>
          <w:noProof w:val="0"/>
          <w:sz w:val="24"/>
          <w:szCs w:val="24"/>
        </w:rPr>
        <w:t xml:space="preserve">Fakultativní příspěvek se </w:t>
      </w:r>
      <w:r w:rsidR="00F22C0A">
        <w:rPr>
          <w:rStyle w:val="Calibritext"/>
          <w:noProof w:val="0"/>
          <w:sz w:val="24"/>
          <w:szCs w:val="24"/>
        </w:rPr>
        <w:t>z</w:t>
      </w:r>
      <w:r>
        <w:rPr>
          <w:rStyle w:val="Calibritext"/>
          <w:noProof w:val="0"/>
          <w:sz w:val="24"/>
          <w:szCs w:val="24"/>
        </w:rPr>
        <w:t>krátí obdobně jako příspěvek na dovolenou</w:t>
      </w:r>
      <w:r w:rsidR="003C0D36">
        <w:rPr>
          <w:rStyle w:val="Calibritext"/>
          <w:noProof w:val="0"/>
          <w:sz w:val="24"/>
          <w:szCs w:val="24"/>
        </w:rPr>
        <w:t>/rekreaci</w:t>
      </w:r>
      <w:r>
        <w:rPr>
          <w:rStyle w:val="Calibritext"/>
          <w:noProof w:val="0"/>
          <w:sz w:val="24"/>
          <w:szCs w:val="24"/>
        </w:rPr>
        <w:t xml:space="preserve"> dle čl. 4.</w:t>
      </w:r>
      <w:r w:rsidR="00932C01">
        <w:rPr>
          <w:rStyle w:val="Calibritext"/>
          <w:noProof w:val="0"/>
          <w:sz w:val="24"/>
          <w:szCs w:val="24"/>
        </w:rPr>
        <w:t xml:space="preserve"> </w:t>
      </w:r>
      <w:r w:rsidR="00932C01" w:rsidRPr="00AB2A9B">
        <w:rPr>
          <w:rStyle w:val="Calibritext"/>
          <w:rFonts w:cstheme="minorHAnsi"/>
          <w:noProof w:val="0"/>
          <w:sz w:val="24"/>
          <w:szCs w:val="24"/>
        </w:rPr>
        <w:t>P</w:t>
      </w:r>
      <w:r w:rsidR="00932C01"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="00932C01" w:rsidRPr="00AB2A9B">
        <w:rPr>
          <w:rStyle w:val="Calibritext"/>
          <w:rFonts w:cstheme="minorHAnsi"/>
          <w:noProof w:val="0"/>
          <w:sz w:val="24"/>
          <w:szCs w:val="24"/>
        </w:rPr>
        <w:t>padný p</w:t>
      </w:r>
      <w:r w:rsidR="00932C01" w:rsidRPr="00AB2A9B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="00932C01" w:rsidRPr="00AB2A9B">
        <w:rPr>
          <w:rStyle w:val="Calibritext"/>
          <w:rFonts w:cstheme="minorHAnsi"/>
          <w:noProof w:val="0"/>
          <w:sz w:val="24"/>
          <w:szCs w:val="24"/>
        </w:rPr>
        <w:t>eplatek p</w:t>
      </w:r>
      <w:r w:rsidR="00932C01"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="00932C01" w:rsidRPr="00AB2A9B">
        <w:rPr>
          <w:rStyle w:val="Calibritext"/>
          <w:rFonts w:cstheme="minorHAnsi"/>
          <w:noProof w:val="0"/>
          <w:sz w:val="24"/>
          <w:szCs w:val="24"/>
        </w:rPr>
        <w:t>sp</w:t>
      </w:r>
      <w:r w:rsidR="00932C01"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932C01" w:rsidRPr="00AB2A9B">
        <w:rPr>
          <w:rStyle w:val="Calibritext"/>
          <w:rFonts w:cstheme="minorHAnsi"/>
          <w:noProof w:val="0"/>
          <w:sz w:val="24"/>
          <w:szCs w:val="24"/>
        </w:rPr>
        <w:t>vku je zam</w:t>
      </w:r>
      <w:r w:rsidR="00932C01"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932C01" w:rsidRPr="00AB2A9B">
        <w:rPr>
          <w:rStyle w:val="Calibritext"/>
          <w:rFonts w:cstheme="minorHAnsi"/>
          <w:noProof w:val="0"/>
          <w:sz w:val="24"/>
          <w:szCs w:val="24"/>
        </w:rPr>
        <w:t>stnanec</w:t>
      </w:r>
      <w:r w:rsidR="00832D6F">
        <w:rPr>
          <w:rStyle w:val="Calibritext"/>
          <w:rFonts w:cstheme="minorHAnsi"/>
          <w:noProof w:val="0"/>
          <w:sz w:val="24"/>
          <w:szCs w:val="24"/>
        </w:rPr>
        <w:t xml:space="preserve"> nebo </w:t>
      </w:r>
      <w:r w:rsidR="00932C01" w:rsidRPr="00AB2A9B">
        <w:rPr>
          <w:rStyle w:val="Calibritext"/>
          <w:rFonts w:cstheme="minorHAnsi"/>
          <w:noProof w:val="0"/>
          <w:sz w:val="24"/>
          <w:szCs w:val="24"/>
        </w:rPr>
        <w:t>uvoln</w:t>
      </w:r>
      <w:r w:rsidR="00932C01"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932C01" w:rsidRPr="00AB2A9B">
        <w:rPr>
          <w:rStyle w:val="Calibritext"/>
          <w:rFonts w:cstheme="minorHAnsi"/>
          <w:noProof w:val="0"/>
          <w:sz w:val="24"/>
          <w:szCs w:val="24"/>
        </w:rPr>
        <w:t xml:space="preserve">ný </w:t>
      </w:r>
      <w:r w:rsidR="00932C01" w:rsidRPr="00AB2A9B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="00932C01" w:rsidRPr="00AB2A9B">
        <w:rPr>
          <w:rStyle w:val="Calibritext"/>
          <w:rFonts w:cstheme="minorHAnsi"/>
          <w:noProof w:val="0"/>
          <w:sz w:val="24"/>
          <w:szCs w:val="24"/>
        </w:rPr>
        <w:t xml:space="preserve">len zastupitelstva povinen vrátit </w:t>
      </w:r>
      <w:r w:rsidR="00932C01">
        <w:rPr>
          <w:rStyle w:val="Calibritext"/>
          <w:rFonts w:cstheme="minorHAnsi"/>
          <w:noProof w:val="0"/>
          <w:sz w:val="24"/>
          <w:szCs w:val="24"/>
        </w:rPr>
        <w:t>Městu</w:t>
      </w:r>
      <w:r w:rsidR="00932C01" w:rsidRPr="00AB2A9B">
        <w:rPr>
          <w:rStyle w:val="Calibritext"/>
          <w:rFonts w:cstheme="minorHAnsi"/>
          <w:noProof w:val="0"/>
          <w:sz w:val="24"/>
          <w:szCs w:val="24"/>
        </w:rPr>
        <w:t>.</w:t>
      </w:r>
    </w:p>
    <w:p w14:paraId="02B30294" w14:textId="77777777" w:rsidR="0039776D" w:rsidRPr="00141594" w:rsidRDefault="0039776D" w:rsidP="0039776D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64A80BAF" w14:textId="52FF87C2" w:rsidR="00B86356" w:rsidRDefault="002A48A1" w:rsidP="002E2D90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Style w:val="Calibritext"/>
          <w:rFonts w:ascii="Calibri" w:hAnsi="Calibri" w:cs="Calibri"/>
          <w:b/>
          <w:noProof w:val="0"/>
          <w:sz w:val="28"/>
          <w:szCs w:val="28"/>
        </w:rPr>
      </w:pPr>
      <w:r w:rsidRPr="002A48A1">
        <w:rPr>
          <w:rStyle w:val="Calibritext"/>
          <w:rFonts w:ascii="Calibri" w:hAnsi="Calibri" w:cs="Calibri"/>
          <w:b/>
          <w:noProof w:val="0"/>
          <w:sz w:val="28"/>
          <w:szCs w:val="28"/>
        </w:rPr>
        <w:t>P</w:t>
      </w:r>
      <w:r w:rsidRPr="002A48A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ří</w:t>
      </w:r>
      <w:r w:rsidRPr="002A48A1">
        <w:rPr>
          <w:rStyle w:val="Calibritext"/>
          <w:rFonts w:ascii="Calibri" w:hAnsi="Calibri" w:cs="Calibri"/>
          <w:b/>
          <w:noProof w:val="0"/>
          <w:sz w:val="28"/>
          <w:szCs w:val="28"/>
        </w:rPr>
        <w:t>sp</w:t>
      </w:r>
      <w:r w:rsidRPr="002A48A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ě</w:t>
      </w:r>
      <w:r w:rsidRPr="002A48A1">
        <w:rPr>
          <w:rStyle w:val="Calibritext"/>
          <w:rFonts w:ascii="Calibri" w:hAnsi="Calibri" w:cs="Calibri"/>
          <w:b/>
          <w:noProof w:val="0"/>
          <w:sz w:val="28"/>
          <w:szCs w:val="28"/>
        </w:rPr>
        <w:t>vek zdravotn</w:t>
      </w:r>
      <w:r w:rsidRPr="002A48A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ě</w:t>
      </w:r>
      <w:r w:rsidRPr="002A48A1">
        <w:rPr>
          <w:rStyle w:val="Calibritext"/>
          <w:rFonts w:ascii="Calibri" w:hAnsi="Calibri" w:cs="Calibri"/>
          <w:b/>
          <w:noProof w:val="0"/>
          <w:sz w:val="28"/>
          <w:szCs w:val="28"/>
        </w:rPr>
        <w:t xml:space="preserve"> regenera</w:t>
      </w:r>
      <w:r w:rsidRPr="002A48A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č</w:t>
      </w:r>
      <w:r w:rsidRPr="002A48A1">
        <w:rPr>
          <w:rStyle w:val="Calibritext"/>
          <w:rFonts w:ascii="Calibri" w:hAnsi="Calibri" w:cs="Calibri"/>
          <w:b/>
          <w:noProof w:val="0"/>
          <w:sz w:val="28"/>
          <w:szCs w:val="28"/>
        </w:rPr>
        <w:t>ní</w:t>
      </w:r>
    </w:p>
    <w:p w14:paraId="1C331C5F" w14:textId="7FF54F72" w:rsidR="006973E6" w:rsidRDefault="002A48A1" w:rsidP="002E2D90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2A48A1">
        <w:rPr>
          <w:rStyle w:val="Calibritext"/>
          <w:rFonts w:cstheme="minorHAnsi"/>
          <w:noProof w:val="0"/>
          <w:sz w:val="24"/>
          <w:szCs w:val="24"/>
        </w:rPr>
        <w:t>Zam</w:t>
      </w:r>
      <w:r w:rsidRPr="002A48A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2A48A1">
        <w:rPr>
          <w:rStyle w:val="Calibritext"/>
          <w:rFonts w:cstheme="minorHAnsi"/>
          <w:noProof w:val="0"/>
          <w:sz w:val="24"/>
          <w:szCs w:val="24"/>
        </w:rPr>
        <w:t>stnanec m</w:t>
      </w:r>
      <w:r w:rsidRPr="002A48A1">
        <w:rPr>
          <w:rStyle w:val="Calibritext"/>
          <w:rFonts w:cstheme="minorHAnsi" w:hint="eastAsia"/>
          <w:noProof w:val="0"/>
          <w:sz w:val="24"/>
          <w:szCs w:val="24"/>
        </w:rPr>
        <w:t>ůž</w:t>
      </w:r>
      <w:r w:rsidRPr="002A48A1">
        <w:rPr>
          <w:rStyle w:val="Calibritext"/>
          <w:rFonts w:cstheme="minorHAnsi"/>
          <w:noProof w:val="0"/>
          <w:sz w:val="24"/>
          <w:szCs w:val="24"/>
        </w:rPr>
        <w:t xml:space="preserve">e </w:t>
      </w:r>
      <w:r w:rsidRPr="002A48A1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2A48A1">
        <w:rPr>
          <w:rStyle w:val="Calibritext"/>
          <w:rFonts w:cstheme="minorHAnsi"/>
          <w:noProof w:val="0"/>
          <w:sz w:val="24"/>
          <w:szCs w:val="24"/>
        </w:rPr>
        <w:t>erpat ro</w:t>
      </w:r>
      <w:r w:rsidRPr="002A48A1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2A48A1">
        <w:rPr>
          <w:rStyle w:val="Calibritext"/>
          <w:rFonts w:cstheme="minorHAnsi"/>
          <w:noProof w:val="0"/>
          <w:sz w:val="24"/>
          <w:szCs w:val="24"/>
        </w:rPr>
        <w:t>n</w:t>
      </w:r>
      <w:r w:rsidRPr="002A48A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2A48A1">
        <w:rPr>
          <w:rStyle w:val="Calibritext"/>
          <w:rFonts w:cstheme="minorHAnsi"/>
          <w:noProof w:val="0"/>
          <w:sz w:val="24"/>
          <w:szCs w:val="24"/>
        </w:rPr>
        <w:t xml:space="preserve"> p</w:t>
      </w:r>
      <w:r w:rsidRPr="002A48A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2A48A1">
        <w:rPr>
          <w:rStyle w:val="Calibritext"/>
          <w:rFonts w:cstheme="minorHAnsi"/>
          <w:noProof w:val="0"/>
          <w:sz w:val="24"/>
          <w:szCs w:val="24"/>
        </w:rPr>
        <w:t>sp</w:t>
      </w:r>
      <w:r w:rsidRPr="002A48A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2A48A1">
        <w:rPr>
          <w:rStyle w:val="Calibritext"/>
          <w:rFonts w:cstheme="minorHAnsi"/>
          <w:noProof w:val="0"/>
          <w:sz w:val="24"/>
          <w:szCs w:val="24"/>
        </w:rPr>
        <w:t>vek až 1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2A48A1">
        <w:rPr>
          <w:rStyle w:val="Calibritext"/>
          <w:rFonts w:cstheme="minorHAnsi"/>
          <w:noProof w:val="0"/>
          <w:sz w:val="24"/>
          <w:szCs w:val="24"/>
        </w:rPr>
        <w:t>000 K</w:t>
      </w:r>
      <w:r w:rsidRPr="002A48A1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2A48A1">
        <w:rPr>
          <w:rStyle w:val="Calibritext"/>
          <w:rFonts w:cstheme="minorHAnsi"/>
          <w:noProof w:val="0"/>
          <w:sz w:val="24"/>
          <w:szCs w:val="24"/>
        </w:rPr>
        <w:t xml:space="preserve"> na služby a zboží ke zlepšení svého zdravotního stavu a regeneraci, který uplatní na základ</w:t>
      </w:r>
      <w:r w:rsidRPr="002A48A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2A48A1">
        <w:rPr>
          <w:rStyle w:val="Calibritext"/>
          <w:rFonts w:cstheme="minorHAnsi"/>
          <w:noProof w:val="0"/>
          <w:sz w:val="24"/>
          <w:szCs w:val="24"/>
        </w:rPr>
        <w:t xml:space="preserve"> faktury vystavené na </w:t>
      </w:r>
      <w:r>
        <w:rPr>
          <w:rStyle w:val="Calibritext"/>
          <w:rFonts w:cstheme="minorHAnsi"/>
          <w:noProof w:val="0"/>
          <w:sz w:val="24"/>
          <w:szCs w:val="24"/>
        </w:rPr>
        <w:t>m</w:t>
      </w:r>
      <w:r w:rsidRPr="002A48A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2A48A1">
        <w:rPr>
          <w:rStyle w:val="Calibritext"/>
          <w:rFonts w:cstheme="minorHAnsi"/>
          <w:noProof w:val="0"/>
          <w:sz w:val="24"/>
          <w:szCs w:val="24"/>
        </w:rPr>
        <w:t xml:space="preserve">sto </w:t>
      </w:r>
      <w:r w:rsidRPr="002A48A1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2A48A1">
        <w:rPr>
          <w:rStyle w:val="Calibritext"/>
          <w:rFonts w:cstheme="minorHAnsi"/>
          <w:noProof w:val="0"/>
          <w:sz w:val="24"/>
          <w:szCs w:val="24"/>
        </w:rPr>
        <w:t>eský Brod</w:t>
      </w:r>
      <w:r w:rsidR="00187C81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A75574">
        <w:rPr>
          <w:rStyle w:val="Calibritext"/>
          <w:rFonts w:cstheme="minorHAnsi"/>
          <w:noProof w:val="0"/>
          <w:sz w:val="24"/>
          <w:szCs w:val="24"/>
        </w:rPr>
        <w:br/>
      </w:r>
      <w:r w:rsidR="00187C81">
        <w:rPr>
          <w:rStyle w:val="Calibritext"/>
          <w:rFonts w:cstheme="minorHAnsi"/>
          <w:noProof w:val="0"/>
          <w:sz w:val="24"/>
          <w:szCs w:val="24"/>
        </w:rPr>
        <w:t>a předložené k proplacení nejpozději do 31. 10. aktuálního roku</w:t>
      </w:r>
      <w:r w:rsidRPr="002A48A1">
        <w:rPr>
          <w:rStyle w:val="Calibritext"/>
          <w:rFonts w:cstheme="minorHAnsi"/>
          <w:noProof w:val="0"/>
          <w:sz w:val="24"/>
          <w:szCs w:val="24"/>
        </w:rPr>
        <w:t>.</w:t>
      </w:r>
    </w:p>
    <w:p w14:paraId="0E69DC73" w14:textId="131FC57B" w:rsidR="00135160" w:rsidRDefault="00135160" w:rsidP="002E2D90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AB2A9B">
        <w:rPr>
          <w:rStyle w:val="Calibritext"/>
          <w:rFonts w:cstheme="minorHAnsi"/>
          <w:noProof w:val="0"/>
          <w:sz w:val="24"/>
          <w:szCs w:val="24"/>
        </w:rPr>
        <w:t>Na faktu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AB2A9B">
        <w:rPr>
          <w:rStyle w:val="Calibritext"/>
          <w:rFonts w:cstheme="minorHAnsi"/>
          <w:noProof w:val="0"/>
          <w:sz w:val="24"/>
          <w:szCs w:val="24"/>
        </w:rPr>
        <w:t>e musí být uvedeno jméno,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jmení a </w:t>
      </w:r>
      <w:r w:rsidRPr="00187C81">
        <w:rPr>
          <w:rStyle w:val="Calibritext"/>
          <w:rFonts w:cstheme="minorHAnsi"/>
          <w:noProof w:val="0"/>
          <w:sz w:val="24"/>
          <w:szCs w:val="24"/>
        </w:rPr>
        <w:t>datum narození zam</w:t>
      </w:r>
      <w:r w:rsidRPr="00187C8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87C81">
        <w:rPr>
          <w:rStyle w:val="Calibritext"/>
          <w:rFonts w:cstheme="minorHAnsi"/>
          <w:noProof w:val="0"/>
          <w:sz w:val="24"/>
          <w:szCs w:val="24"/>
        </w:rPr>
        <w:t>stnance</w:t>
      </w:r>
      <w:r w:rsidRPr="00AB2A9B">
        <w:rPr>
          <w:rStyle w:val="Calibritext"/>
          <w:rFonts w:cstheme="minorHAnsi"/>
          <w:noProof w:val="0"/>
          <w:sz w:val="24"/>
          <w:szCs w:val="24"/>
        </w:rPr>
        <w:t>, kterého se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vek týká</w:t>
      </w:r>
      <w:r w:rsidR="00832D6F">
        <w:rPr>
          <w:rStyle w:val="Calibritext"/>
          <w:rFonts w:cstheme="minorHAnsi"/>
          <w:noProof w:val="0"/>
          <w:sz w:val="24"/>
          <w:szCs w:val="24"/>
        </w:rPr>
        <w:t>,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a 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čá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stka, která má být jako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vek poskytnuta (fakturována)</w:t>
      </w:r>
      <w:r>
        <w:rPr>
          <w:rStyle w:val="Calibritext"/>
          <w:rFonts w:cstheme="minorHAnsi"/>
          <w:noProof w:val="0"/>
          <w:sz w:val="24"/>
          <w:szCs w:val="24"/>
        </w:rPr>
        <w:t xml:space="preserve">. </w:t>
      </w:r>
    </w:p>
    <w:p w14:paraId="2A30D5BF" w14:textId="177A126B" w:rsidR="00932C01" w:rsidRPr="00AB2A9B" w:rsidRDefault="00932C01" w:rsidP="00932C01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AB2A9B">
        <w:rPr>
          <w:rStyle w:val="Calibritext"/>
          <w:rFonts w:cstheme="minorHAnsi"/>
          <w:noProof w:val="0"/>
          <w:sz w:val="24"/>
          <w:szCs w:val="24"/>
        </w:rPr>
        <w:lastRenderedPageBreak/>
        <w:t>Zam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stnanci, který nebyl v pracovním pom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ru celý kalendá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AB2A9B">
        <w:rPr>
          <w:rStyle w:val="Calibritext"/>
          <w:rFonts w:cstheme="minorHAnsi"/>
          <w:noProof w:val="0"/>
          <w:sz w:val="24"/>
          <w:szCs w:val="24"/>
        </w:rPr>
        <w:t>ní rok,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se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vek pom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rnou 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čá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stí zkrátí.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AB2A9B">
        <w:rPr>
          <w:rStyle w:val="Calibritext"/>
          <w:rFonts w:cstheme="minorHAnsi"/>
          <w:noProof w:val="0"/>
          <w:sz w:val="24"/>
          <w:szCs w:val="24"/>
        </w:rPr>
        <w:t>Zam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stnanci</w:t>
      </w:r>
      <w:r>
        <w:rPr>
          <w:rStyle w:val="Calibritext"/>
          <w:rFonts w:cstheme="minorHAnsi"/>
          <w:noProof w:val="0"/>
          <w:sz w:val="24"/>
          <w:szCs w:val="24"/>
        </w:rPr>
        <w:t xml:space="preserve">, </w:t>
      </w:r>
      <w:r w:rsidRPr="00AB2A9B">
        <w:rPr>
          <w:rStyle w:val="Calibritext"/>
          <w:rFonts w:cstheme="minorHAnsi"/>
          <w:noProof w:val="0"/>
          <w:sz w:val="24"/>
          <w:szCs w:val="24"/>
        </w:rPr>
        <w:t>který je zam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stnán v pracovním pom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ru na </w:t>
      </w:r>
      <w:r>
        <w:rPr>
          <w:rStyle w:val="Calibritext"/>
          <w:rFonts w:cstheme="minorHAnsi"/>
          <w:noProof w:val="0"/>
          <w:sz w:val="24"/>
          <w:szCs w:val="24"/>
        </w:rPr>
        <w:t>zkrácený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úvazek</w:t>
      </w:r>
      <w:r>
        <w:rPr>
          <w:rStyle w:val="Calibritext"/>
          <w:rFonts w:cstheme="minorHAnsi"/>
          <w:noProof w:val="0"/>
          <w:sz w:val="24"/>
          <w:szCs w:val="24"/>
        </w:rPr>
        <w:t>,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se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vek </w:t>
      </w:r>
      <w:r w:rsidRPr="00467F1E">
        <w:rPr>
          <w:rStyle w:val="Calibritext"/>
          <w:rFonts w:cstheme="minorHAnsi"/>
          <w:noProof w:val="0"/>
          <w:sz w:val="24"/>
          <w:szCs w:val="24"/>
        </w:rPr>
        <w:t>pom</w:t>
      </w:r>
      <w:r w:rsidRPr="00467F1E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467F1E">
        <w:rPr>
          <w:rStyle w:val="Calibritext"/>
          <w:rFonts w:cstheme="minorHAnsi"/>
          <w:noProof w:val="0"/>
          <w:sz w:val="24"/>
          <w:szCs w:val="24"/>
        </w:rPr>
        <w:t>rn</w:t>
      </w:r>
      <w:r w:rsidRPr="00467F1E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467F1E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F22C0A">
        <w:rPr>
          <w:rStyle w:val="Calibritext"/>
          <w:rFonts w:cstheme="minorHAnsi"/>
          <w:noProof w:val="0"/>
          <w:sz w:val="24"/>
          <w:szCs w:val="24"/>
        </w:rPr>
        <w:t>z</w:t>
      </w:r>
      <w:r w:rsidRPr="00467F1E">
        <w:rPr>
          <w:rStyle w:val="Calibritext"/>
          <w:rFonts w:cstheme="minorHAnsi"/>
          <w:noProof w:val="0"/>
          <w:sz w:val="24"/>
          <w:szCs w:val="24"/>
        </w:rPr>
        <w:t>krátí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dle výše úvazku</w:t>
      </w:r>
      <w:r w:rsidRPr="00467F1E">
        <w:rPr>
          <w:rStyle w:val="Calibritext"/>
          <w:rFonts w:cstheme="minorHAnsi"/>
          <w:noProof w:val="0"/>
          <w:sz w:val="24"/>
          <w:szCs w:val="24"/>
        </w:rPr>
        <w:t>.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 </w:t>
      </w:r>
    </w:p>
    <w:p w14:paraId="69543B89" w14:textId="24704706" w:rsidR="00932C01" w:rsidRDefault="00932C01" w:rsidP="00932C01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AB2A9B">
        <w:rPr>
          <w:rStyle w:val="Calibritext"/>
          <w:rFonts w:cstheme="minorHAnsi"/>
          <w:noProof w:val="0"/>
          <w:sz w:val="24"/>
          <w:szCs w:val="24"/>
        </w:rPr>
        <w:t>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AB2A9B">
        <w:rPr>
          <w:rStyle w:val="Calibritext"/>
          <w:rFonts w:cstheme="minorHAnsi"/>
          <w:noProof w:val="0"/>
          <w:sz w:val="24"/>
          <w:szCs w:val="24"/>
        </w:rPr>
        <w:t>padný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AB2A9B">
        <w:rPr>
          <w:rStyle w:val="Calibritext"/>
          <w:rFonts w:cstheme="minorHAnsi"/>
          <w:noProof w:val="0"/>
          <w:sz w:val="24"/>
          <w:szCs w:val="24"/>
        </w:rPr>
        <w:t>eplatek 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AB2A9B">
        <w:rPr>
          <w:rStyle w:val="Calibritext"/>
          <w:rFonts w:cstheme="minorHAnsi"/>
          <w:noProof w:val="0"/>
          <w:sz w:val="24"/>
          <w:szCs w:val="24"/>
        </w:rPr>
        <w:t>sp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>vku je zam</w:t>
      </w:r>
      <w:r w:rsidRPr="00AB2A9B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AB2A9B">
        <w:rPr>
          <w:rStyle w:val="Calibritext"/>
          <w:rFonts w:cstheme="minorHAnsi"/>
          <w:noProof w:val="0"/>
          <w:sz w:val="24"/>
          <w:szCs w:val="24"/>
        </w:rPr>
        <w:t xml:space="preserve">stnanec povinen vrátit </w:t>
      </w:r>
      <w:r>
        <w:rPr>
          <w:rStyle w:val="Calibritext"/>
          <w:rFonts w:cstheme="minorHAnsi"/>
          <w:noProof w:val="0"/>
          <w:sz w:val="24"/>
          <w:szCs w:val="24"/>
        </w:rPr>
        <w:t>Městu</w:t>
      </w:r>
      <w:r w:rsidRPr="00AB2A9B">
        <w:rPr>
          <w:rStyle w:val="Calibritext"/>
          <w:rFonts w:cstheme="minorHAnsi"/>
          <w:noProof w:val="0"/>
          <w:sz w:val="24"/>
          <w:szCs w:val="24"/>
        </w:rPr>
        <w:t>.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</w:t>
      </w:r>
    </w:p>
    <w:p w14:paraId="564A5DE1" w14:textId="77777777" w:rsidR="005C7888" w:rsidRPr="002A48A1" w:rsidRDefault="005C7888" w:rsidP="002E2D90">
      <w:pPr>
        <w:spacing w:line="276" w:lineRule="auto"/>
        <w:jc w:val="both"/>
        <w:rPr>
          <w:rStyle w:val="Calibritext"/>
          <w:rFonts w:cstheme="minorHAnsi"/>
          <w:noProof w:val="0"/>
          <w:sz w:val="20"/>
        </w:rPr>
      </w:pPr>
    </w:p>
    <w:p w14:paraId="60BFEB0D" w14:textId="6ACB70F7" w:rsidR="00F52D46" w:rsidRDefault="00B30161" w:rsidP="002E2D90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Style w:val="Calibritext"/>
          <w:rFonts w:ascii="Calibri" w:hAnsi="Calibri" w:cs="Calibri"/>
          <w:b/>
          <w:noProof w:val="0"/>
          <w:sz w:val="28"/>
          <w:szCs w:val="28"/>
        </w:rPr>
      </w:pP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P</w:t>
      </w:r>
      <w:r w:rsidRPr="00B3016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ří</w:t>
      </w: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sp</w:t>
      </w:r>
      <w:r w:rsidRPr="00B3016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ě</w:t>
      </w: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vek na sociální výpomoc</w:t>
      </w:r>
    </w:p>
    <w:p w14:paraId="3D65AA21" w14:textId="39C0FC1E" w:rsidR="00B30161" w:rsidRPr="00B30161" w:rsidRDefault="00B30161" w:rsidP="00B30161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B30161">
        <w:rPr>
          <w:rStyle w:val="Calibritext"/>
          <w:rFonts w:cstheme="minorHAnsi"/>
          <w:noProof w:val="0"/>
          <w:sz w:val="24"/>
          <w:szCs w:val="24"/>
        </w:rPr>
        <w:t>Ze sociálního fondu m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ůž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e </w:t>
      </w:r>
      <w:r w:rsidR="00932C01">
        <w:rPr>
          <w:rStyle w:val="Calibritext"/>
          <w:rFonts w:cstheme="minorHAnsi"/>
          <w:noProof w:val="0"/>
          <w:sz w:val="24"/>
          <w:szCs w:val="24"/>
        </w:rPr>
        <w:t>M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sto poskytnout </w:t>
      </w:r>
      <w:r w:rsidR="00932C01">
        <w:rPr>
          <w:rStyle w:val="Calibritext"/>
          <w:rFonts w:cstheme="minorHAnsi"/>
          <w:noProof w:val="0"/>
          <w:sz w:val="24"/>
          <w:szCs w:val="24"/>
        </w:rPr>
        <w:t xml:space="preserve">svým zaměstnancům </w:t>
      </w:r>
      <w:r w:rsidRPr="00B30161">
        <w:rPr>
          <w:rStyle w:val="Calibritext"/>
          <w:rFonts w:cstheme="minorHAnsi"/>
          <w:noProof w:val="0"/>
          <w:sz w:val="24"/>
          <w:szCs w:val="24"/>
        </w:rPr>
        <w:t>jednorázovou sociální výpomoc v mimo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řá</w:t>
      </w:r>
      <w:r w:rsidRPr="00B30161">
        <w:rPr>
          <w:rStyle w:val="Calibritext"/>
          <w:rFonts w:cstheme="minorHAnsi"/>
          <w:noProof w:val="0"/>
          <w:sz w:val="24"/>
          <w:szCs w:val="24"/>
        </w:rPr>
        <w:t>dn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 závažných 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B30161">
        <w:rPr>
          <w:rStyle w:val="Calibritext"/>
          <w:rFonts w:cstheme="minorHAnsi"/>
          <w:noProof w:val="0"/>
          <w:sz w:val="24"/>
          <w:szCs w:val="24"/>
        </w:rPr>
        <w:t>padech a 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i 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B30161">
        <w:rPr>
          <w:rStyle w:val="Calibritext"/>
          <w:rFonts w:cstheme="minorHAnsi"/>
          <w:noProof w:val="0"/>
          <w:sz w:val="24"/>
          <w:szCs w:val="24"/>
        </w:rPr>
        <w:t>ešení tíživých nebo neo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B30161">
        <w:rPr>
          <w:rStyle w:val="Calibritext"/>
          <w:rFonts w:cstheme="minorHAnsi"/>
          <w:noProof w:val="0"/>
          <w:sz w:val="24"/>
          <w:szCs w:val="24"/>
        </w:rPr>
        <w:t>ekávaných sociálních situací, a to na základ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 písemn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 zd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ů</w:t>
      </w:r>
      <w:r w:rsidRPr="00B30161">
        <w:rPr>
          <w:rStyle w:val="Calibritext"/>
          <w:rFonts w:cstheme="minorHAnsi"/>
          <w:noProof w:val="0"/>
          <w:sz w:val="24"/>
          <w:szCs w:val="24"/>
        </w:rPr>
        <w:t>vodn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>né a tajemníkem odsouhlasené žádosti.</w:t>
      </w:r>
    </w:p>
    <w:p w14:paraId="7336BF41" w14:textId="3A33FE22" w:rsidR="00D854C1" w:rsidRPr="00D854C1" w:rsidRDefault="00B30161" w:rsidP="00B30161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B30161">
        <w:rPr>
          <w:rStyle w:val="Calibritext"/>
          <w:rFonts w:cstheme="minorHAnsi"/>
          <w:noProof w:val="0"/>
          <w:sz w:val="24"/>
          <w:szCs w:val="24"/>
        </w:rPr>
        <w:t>Sociální výpomoc m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ůž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e 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B30161">
        <w:rPr>
          <w:rStyle w:val="Calibritext"/>
          <w:rFonts w:cstheme="minorHAnsi"/>
          <w:noProof w:val="0"/>
          <w:sz w:val="24"/>
          <w:szCs w:val="24"/>
        </w:rPr>
        <w:t>init v jednotlivém 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B30161">
        <w:rPr>
          <w:rStyle w:val="Calibritext"/>
          <w:rFonts w:cstheme="minorHAnsi"/>
          <w:noProof w:val="0"/>
          <w:sz w:val="24"/>
          <w:szCs w:val="24"/>
        </w:rPr>
        <w:t>pad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 nejvýše 5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B30161">
        <w:rPr>
          <w:rStyle w:val="Calibritext"/>
          <w:rFonts w:cstheme="minorHAnsi"/>
          <w:noProof w:val="0"/>
          <w:sz w:val="24"/>
          <w:szCs w:val="24"/>
        </w:rPr>
        <w:t>000 K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B30161">
        <w:rPr>
          <w:rStyle w:val="Calibritext"/>
          <w:rFonts w:cstheme="minorHAnsi"/>
          <w:noProof w:val="0"/>
          <w:sz w:val="24"/>
          <w:szCs w:val="24"/>
        </w:rPr>
        <w:t>, v 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B30161">
        <w:rPr>
          <w:rStyle w:val="Calibritext"/>
          <w:rFonts w:cstheme="minorHAnsi"/>
          <w:noProof w:val="0"/>
          <w:sz w:val="24"/>
          <w:szCs w:val="24"/>
        </w:rPr>
        <w:t>padech postižení živelní pohromou, ekologickou nebo pr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ů</w:t>
      </w:r>
      <w:r w:rsidRPr="00B30161">
        <w:rPr>
          <w:rStyle w:val="Calibritext"/>
          <w:rFonts w:cstheme="minorHAnsi"/>
          <w:noProof w:val="0"/>
          <w:sz w:val="24"/>
          <w:szCs w:val="24"/>
        </w:rPr>
        <w:t>myslovou havárií na územích, na kterých byl vyhlášen nouzový stav, nejvýše 20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B30161">
        <w:rPr>
          <w:rStyle w:val="Calibritext"/>
          <w:rFonts w:cstheme="minorHAnsi"/>
          <w:noProof w:val="0"/>
          <w:sz w:val="24"/>
          <w:szCs w:val="24"/>
        </w:rPr>
        <w:t>000 K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B30161">
        <w:rPr>
          <w:rStyle w:val="Calibritext"/>
          <w:rFonts w:cstheme="minorHAnsi"/>
          <w:noProof w:val="0"/>
          <w:sz w:val="24"/>
          <w:szCs w:val="24"/>
        </w:rPr>
        <w:t>.</w:t>
      </w:r>
    </w:p>
    <w:p w14:paraId="763AF9E9" w14:textId="229D871A" w:rsidR="00343499" w:rsidRPr="004D5385" w:rsidRDefault="00343499" w:rsidP="00343499">
      <w:pPr>
        <w:spacing w:line="276" w:lineRule="auto"/>
        <w:jc w:val="both"/>
        <w:rPr>
          <w:rStyle w:val="Calibritext"/>
          <w:rFonts w:cstheme="minorHAnsi"/>
          <w:noProof w:val="0"/>
          <w:sz w:val="20"/>
        </w:rPr>
      </w:pPr>
    </w:p>
    <w:p w14:paraId="29A3A4CC" w14:textId="7F61C4CF" w:rsidR="00343499" w:rsidRPr="00B30161" w:rsidRDefault="00B30161" w:rsidP="00FA43C3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Style w:val="Calibritext"/>
          <w:rFonts w:ascii="Calibri" w:hAnsi="Calibri" w:cs="Calibri"/>
          <w:b/>
          <w:noProof w:val="0"/>
          <w:sz w:val="28"/>
          <w:szCs w:val="28"/>
        </w:rPr>
      </w:pP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P</w:t>
      </w:r>
      <w:r w:rsidRPr="00B3016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ří</w:t>
      </w: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sp</w:t>
      </w:r>
      <w:r w:rsidRPr="00B3016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ě</w:t>
      </w: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vek na realizaci akcí a služeb</w:t>
      </w:r>
      <w:r>
        <w:rPr>
          <w:rStyle w:val="Calibritext"/>
          <w:rFonts w:ascii="Calibri" w:hAnsi="Calibri" w:cs="Calibri"/>
          <w:b/>
          <w:noProof w:val="0"/>
          <w:sz w:val="28"/>
          <w:szCs w:val="28"/>
        </w:rPr>
        <w:t xml:space="preserve"> </w:t>
      </w: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po</w:t>
      </w:r>
      <w:r w:rsidRPr="00B3016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řá</w:t>
      </w: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daných m</w:t>
      </w:r>
      <w:r w:rsidRPr="00B3016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ě</w:t>
      </w: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 xml:space="preserve">stem </w:t>
      </w:r>
      <w:r w:rsidRPr="00B3016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Č</w:t>
      </w: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eský Brod pro vlastní zam</w:t>
      </w:r>
      <w:r w:rsidRPr="00B3016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ě</w:t>
      </w: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stnance</w:t>
      </w:r>
    </w:p>
    <w:p w14:paraId="3D59FAD1" w14:textId="7D52BDE6" w:rsidR="00343499" w:rsidRDefault="00B30161" w:rsidP="00B17B3D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B30161">
        <w:rPr>
          <w:rStyle w:val="Calibritext"/>
          <w:rFonts w:cstheme="minorHAnsi"/>
          <w:noProof w:val="0"/>
          <w:sz w:val="24"/>
          <w:szCs w:val="24"/>
        </w:rPr>
        <w:t>Ze sociálního fondu m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ůž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e </w:t>
      </w:r>
      <w:r w:rsidR="006502D4">
        <w:rPr>
          <w:rStyle w:val="Calibritext"/>
          <w:rFonts w:cstheme="minorHAnsi"/>
          <w:noProof w:val="0"/>
          <w:sz w:val="24"/>
          <w:szCs w:val="24"/>
        </w:rPr>
        <w:t>M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>sto poskytnout 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B30161">
        <w:rPr>
          <w:rStyle w:val="Calibritext"/>
          <w:rFonts w:cstheme="minorHAnsi"/>
          <w:noProof w:val="0"/>
          <w:sz w:val="24"/>
          <w:szCs w:val="24"/>
        </w:rPr>
        <w:t>sp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vek na realizaci akcí a služeb pro </w:t>
      </w:r>
      <w:r w:rsidR="006502D4">
        <w:rPr>
          <w:rStyle w:val="Calibritext"/>
          <w:rFonts w:cstheme="minorHAnsi"/>
          <w:noProof w:val="0"/>
          <w:sz w:val="24"/>
          <w:szCs w:val="24"/>
        </w:rPr>
        <w:t>své</w:t>
      </w:r>
      <w:r w:rsidR="006502D4" w:rsidRPr="00B30161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B30161">
        <w:rPr>
          <w:rStyle w:val="Calibritext"/>
          <w:rFonts w:cstheme="minorHAnsi"/>
          <w:noProof w:val="0"/>
          <w:sz w:val="24"/>
          <w:szCs w:val="24"/>
        </w:rPr>
        <w:t>zam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>stnance, které sm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ěř</w:t>
      </w:r>
      <w:r w:rsidRPr="00B30161">
        <w:rPr>
          <w:rStyle w:val="Calibritext"/>
          <w:rFonts w:cstheme="minorHAnsi"/>
          <w:noProof w:val="0"/>
          <w:sz w:val="24"/>
          <w:szCs w:val="24"/>
        </w:rPr>
        <w:t>ují ke zlepšení pracovního prost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B30161">
        <w:rPr>
          <w:rStyle w:val="Calibritext"/>
          <w:rFonts w:cstheme="minorHAnsi"/>
          <w:noProof w:val="0"/>
          <w:sz w:val="24"/>
          <w:szCs w:val="24"/>
        </w:rPr>
        <w:t>edí a ke zkvalit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ň</w:t>
      </w:r>
      <w:r w:rsidRPr="00B30161">
        <w:rPr>
          <w:rStyle w:val="Calibritext"/>
          <w:rFonts w:cstheme="minorHAnsi"/>
          <w:noProof w:val="0"/>
          <w:sz w:val="24"/>
          <w:szCs w:val="24"/>
        </w:rPr>
        <w:t>ování vztah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ů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A75574">
        <w:rPr>
          <w:rStyle w:val="Calibritext"/>
          <w:rFonts w:cstheme="minorHAnsi"/>
          <w:noProof w:val="0"/>
          <w:sz w:val="24"/>
          <w:szCs w:val="24"/>
        </w:rPr>
        <w:br/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na pracovišti. </w:t>
      </w:r>
      <w:ins w:id="14" w:author="Tumova Miloslava" w:date="2020-01-06T17:25:00Z">
        <w:r w:rsidR="006210CE">
          <w:rPr>
            <w:rStyle w:val="Calibritext"/>
            <w:rFonts w:cstheme="minorHAnsi"/>
            <w:noProof w:val="0"/>
            <w:sz w:val="24"/>
            <w:szCs w:val="24"/>
          </w:rPr>
          <w:t>Jedná se o příspěvek na společné akce určené pro všechny zaměstnance Města</w:t>
        </w:r>
      </w:ins>
      <w:ins w:id="15" w:author="Tumova Miloslava" w:date="2020-01-06T17:26:00Z">
        <w:r w:rsidR="006210CE">
          <w:rPr>
            <w:rStyle w:val="Calibritext"/>
            <w:rFonts w:cstheme="minorHAnsi"/>
            <w:noProof w:val="0"/>
            <w:sz w:val="24"/>
            <w:szCs w:val="24"/>
          </w:rPr>
          <w:t xml:space="preserve"> a dále akce pořádané jednotlivý</w:t>
        </w:r>
      </w:ins>
      <w:ins w:id="16" w:author="Tumova Miloslava" w:date="2020-01-07T14:12:00Z">
        <w:r w:rsidR="00B17B3D">
          <w:rPr>
            <w:rStyle w:val="Calibritext"/>
            <w:rFonts w:cstheme="minorHAnsi"/>
            <w:noProof w:val="0"/>
            <w:sz w:val="24"/>
            <w:szCs w:val="24"/>
          </w:rPr>
          <w:t>mi</w:t>
        </w:r>
      </w:ins>
      <w:ins w:id="17" w:author="Tumova Miloslava" w:date="2020-01-06T17:26:00Z">
        <w:r w:rsidR="00B17B3D">
          <w:rPr>
            <w:rStyle w:val="Calibritext"/>
            <w:rFonts w:cstheme="minorHAnsi"/>
            <w:noProof w:val="0"/>
            <w:sz w:val="24"/>
            <w:szCs w:val="24"/>
          </w:rPr>
          <w:t xml:space="preserve"> odbor</w:t>
        </w:r>
      </w:ins>
      <w:ins w:id="18" w:author="Tumova Miloslava" w:date="2020-01-07T14:13:00Z">
        <w:r w:rsidR="00B17B3D">
          <w:rPr>
            <w:rStyle w:val="Calibritext"/>
            <w:rFonts w:cstheme="minorHAnsi"/>
            <w:noProof w:val="0"/>
            <w:sz w:val="24"/>
            <w:szCs w:val="24"/>
          </w:rPr>
          <w:t>y</w:t>
        </w:r>
      </w:ins>
      <w:ins w:id="19" w:author="Tumova Miloslava" w:date="2020-01-06T17:26:00Z">
        <w:r w:rsidR="006210CE">
          <w:rPr>
            <w:rStyle w:val="Calibritext"/>
            <w:rFonts w:cstheme="minorHAnsi"/>
            <w:noProof w:val="0"/>
            <w:sz w:val="24"/>
            <w:szCs w:val="24"/>
          </w:rPr>
          <w:t xml:space="preserve"> a oddělení</w:t>
        </w:r>
      </w:ins>
      <w:ins w:id="20" w:author="Tumova Miloslava" w:date="2020-01-07T14:13:00Z">
        <w:r w:rsidR="00B17B3D">
          <w:rPr>
            <w:rStyle w:val="Calibritext"/>
            <w:rFonts w:cstheme="minorHAnsi"/>
            <w:noProof w:val="0"/>
            <w:sz w:val="24"/>
            <w:szCs w:val="24"/>
          </w:rPr>
          <w:t>mi</w:t>
        </w:r>
      </w:ins>
      <w:ins w:id="21" w:author="Tumova Miloslava" w:date="2020-01-06T17:26:00Z">
        <w:r w:rsidR="006210CE">
          <w:rPr>
            <w:rStyle w:val="Calibritext"/>
            <w:rFonts w:cstheme="minorHAnsi"/>
            <w:noProof w:val="0"/>
            <w:sz w:val="24"/>
            <w:szCs w:val="24"/>
          </w:rPr>
          <w:t xml:space="preserve">. </w:t>
        </w:r>
      </w:ins>
      <w:ins w:id="22" w:author="Tumova Miloslava" w:date="2020-01-07T14:17:00Z">
        <w:r w:rsidR="00B17B3D">
          <w:rPr>
            <w:rStyle w:val="Calibritext"/>
            <w:rFonts w:cstheme="minorHAnsi"/>
            <w:noProof w:val="0"/>
            <w:sz w:val="24"/>
            <w:szCs w:val="24"/>
          </w:rPr>
          <w:t>Rozhodnutí o výši příspěvků na společné akce určené pro všechny zaměstnance</w:t>
        </w:r>
        <w:r w:rsidR="00B17B3D" w:rsidRPr="00B30161">
          <w:rPr>
            <w:rStyle w:val="Calibritext"/>
            <w:rFonts w:cstheme="minorHAnsi"/>
            <w:noProof w:val="0"/>
            <w:sz w:val="24"/>
            <w:szCs w:val="24"/>
          </w:rPr>
          <w:t xml:space="preserve"> je v kompetenci tajemníka.</w:t>
        </w:r>
        <w:r w:rsidR="00B17B3D">
          <w:rPr>
            <w:rStyle w:val="Calibritext"/>
            <w:rFonts w:cstheme="minorHAnsi"/>
            <w:noProof w:val="0"/>
            <w:sz w:val="24"/>
            <w:szCs w:val="24"/>
          </w:rPr>
          <w:t xml:space="preserve"> </w:t>
        </w:r>
      </w:ins>
      <w:ins w:id="23" w:author="Tumova Miloslava" w:date="2020-01-06T17:27:00Z">
        <w:r w:rsidR="00B84B9D">
          <w:rPr>
            <w:rStyle w:val="Calibritext"/>
            <w:rFonts w:cstheme="minorHAnsi"/>
            <w:noProof w:val="0"/>
            <w:sz w:val="24"/>
            <w:szCs w:val="24"/>
          </w:rPr>
          <w:t xml:space="preserve">V případě akcí pořádaných jednotlivými odbory a odděleními je částka příspěvku omezena, a to </w:t>
        </w:r>
      </w:ins>
      <w:ins w:id="24" w:author="Tumova Miloslava" w:date="2020-01-07T14:13:00Z">
        <w:r w:rsidR="00B17B3D">
          <w:rPr>
            <w:rStyle w:val="Calibritext"/>
            <w:rFonts w:cstheme="minorHAnsi"/>
            <w:noProof w:val="0"/>
            <w:sz w:val="24"/>
            <w:szCs w:val="24"/>
          </w:rPr>
          <w:t xml:space="preserve">200 </w:t>
        </w:r>
      </w:ins>
      <w:ins w:id="25" w:author="Tumova Miloslava" w:date="2020-01-06T17:28:00Z">
        <w:r w:rsidR="00B84B9D">
          <w:rPr>
            <w:rStyle w:val="Calibritext"/>
            <w:rFonts w:cstheme="minorHAnsi"/>
            <w:noProof w:val="0"/>
            <w:sz w:val="24"/>
            <w:szCs w:val="24"/>
          </w:rPr>
          <w:t>Kč</w:t>
        </w:r>
      </w:ins>
      <w:ins w:id="26" w:author="Tumova Miloslava" w:date="2020-01-07T14:15:00Z">
        <w:r w:rsidR="00B17B3D">
          <w:rPr>
            <w:rStyle w:val="Calibritext"/>
            <w:rFonts w:cstheme="minorHAnsi"/>
            <w:noProof w:val="0"/>
            <w:sz w:val="24"/>
            <w:szCs w:val="24"/>
          </w:rPr>
          <w:t xml:space="preserve"> na </w:t>
        </w:r>
      </w:ins>
      <w:ins w:id="27" w:author="Tumova Miloslava" w:date="2020-01-06T17:28:00Z">
        <w:r w:rsidR="00B84B9D">
          <w:rPr>
            <w:rStyle w:val="Calibritext"/>
            <w:rFonts w:cstheme="minorHAnsi"/>
            <w:noProof w:val="0"/>
            <w:sz w:val="24"/>
            <w:szCs w:val="24"/>
          </w:rPr>
          <w:t>zaměstnance</w:t>
        </w:r>
      </w:ins>
      <w:ins w:id="28" w:author="Tumova Miloslava" w:date="2020-01-07T14:13:00Z">
        <w:r w:rsidR="00B17B3D">
          <w:rPr>
            <w:rStyle w:val="Calibritext"/>
            <w:rFonts w:cstheme="minorHAnsi"/>
            <w:noProof w:val="0"/>
            <w:sz w:val="24"/>
            <w:szCs w:val="24"/>
          </w:rPr>
          <w:t xml:space="preserve"> a kalendářní rok</w:t>
        </w:r>
      </w:ins>
      <w:ins w:id="29" w:author="Tumova Miloslava" w:date="2020-01-06T17:28:00Z">
        <w:r w:rsidR="00B84B9D">
          <w:rPr>
            <w:rStyle w:val="Calibritext"/>
            <w:rFonts w:cstheme="minorHAnsi"/>
            <w:noProof w:val="0"/>
            <w:sz w:val="24"/>
            <w:szCs w:val="24"/>
          </w:rPr>
          <w:t>.</w:t>
        </w:r>
      </w:ins>
      <w:ins w:id="30" w:author="Tumova Miloslava" w:date="2020-01-07T14:13:00Z">
        <w:r w:rsidR="00B17B3D">
          <w:rPr>
            <w:rStyle w:val="Calibritext"/>
            <w:rFonts w:cstheme="minorHAnsi"/>
            <w:noProof w:val="0"/>
            <w:sz w:val="24"/>
            <w:szCs w:val="24"/>
          </w:rPr>
          <w:t xml:space="preserve"> Příspěvek </w:t>
        </w:r>
      </w:ins>
      <w:ins w:id="31" w:author="Tumova Miloslava" w:date="2020-01-07T14:14:00Z">
        <w:r w:rsidR="00B17B3D">
          <w:rPr>
            <w:rStyle w:val="Calibritext"/>
            <w:rFonts w:cstheme="minorHAnsi"/>
            <w:noProof w:val="0"/>
            <w:sz w:val="24"/>
            <w:szCs w:val="24"/>
          </w:rPr>
          <w:t xml:space="preserve">zahrnuje výdaje na vstupné, ubytování nebo pronájem prostor a je možné ho uplatnit </w:t>
        </w:r>
        <w:r w:rsidR="00B17B3D" w:rsidRPr="00B17B3D">
          <w:rPr>
            <w:rStyle w:val="Calibritext"/>
            <w:rFonts w:cstheme="minorHAnsi"/>
            <w:noProof w:val="0"/>
            <w:sz w:val="24"/>
            <w:szCs w:val="24"/>
          </w:rPr>
          <w:t>na základ</w:t>
        </w:r>
        <w:r w:rsidR="00B17B3D" w:rsidRPr="00B17B3D">
          <w:rPr>
            <w:rStyle w:val="Calibritext"/>
            <w:rFonts w:cstheme="minorHAnsi" w:hint="eastAsia"/>
            <w:noProof w:val="0"/>
            <w:sz w:val="24"/>
            <w:szCs w:val="24"/>
          </w:rPr>
          <w:t>ě</w:t>
        </w:r>
        <w:r w:rsidR="00B17B3D" w:rsidRPr="00B17B3D">
          <w:rPr>
            <w:rStyle w:val="Calibritext"/>
            <w:rFonts w:cstheme="minorHAnsi"/>
            <w:noProof w:val="0"/>
            <w:sz w:val="24"/>
            <w:szCs w:val="24"/>
          </w:rPr>
          <w:t xml:space="preserve"> faktury vystavené na m</w:t>
        </w:r>
        <w:r w:rsidR="00B17B3D" w:rsidRPr="00B17B3D">
          <w:rPr>
            <w:rStyle w:val="Calibritext"/>
            <w:rFonts w:cstheme="minorHAnsi" w:hint="eastAsia"/>
            <w:noProof w:val="0"/>
            <w:sz w:val="24"/>
            <w:szCs w:val="24"/>
          </w:rPr>
          <w:t>ě</w:t>
        </w:r>
        <w:r w:rsidR="00B17B3D" w:rsidRPr="00B17B3D">
          <w:rPr>
            <w:rStyle w:val="Calibritext"/>
            <w:rFonts w:cstheme="minorHAnsi"/>
            <w:noProof w:val="0"/>
            <w:sz w:val="24"/>
            <w:szCs w:val="24"/>
          </w:rPr>
          <w:t xml:space="preserve">sto </w:t>
        </w:r>
        <w:r w:rsidR="00B17B3D" w:rsidRPr="00B17B3D">
          <w:rPr>
            <w:rStyle w:val="Calibritext"/>
            <w:rFonts w:cstheme="minorHAnsi" w:hint="eastAsia"/>
            <w:noProof w:val="0"/>
            <w:sz w:val="24"/>
            <w:szCs w:val="24"/>
          </w:rPr>
          <w:t>Č</w:t>
        </w:r>
        <w:r w:rsidR="00B17B3D" w:rsidRPr="00B17B3D">
          <w:rPr>
            <w:rStyle w:val="Calibritext"/>
            <w:rFonts w:cstheme="minorHAnsi"/>
            <w:noProof w:val="0"/>
            <w:sz w:val="24"/>
            <w:szCs w:val="24"/>
          </w:rPr>
          <w:t>eský Brod a p</w:t>
        </w:r>
        <w:r w:rsidR="00B17B3D" w:rsidRPr="00B17B3D">
          <w:rPr>
            <w:rStyle w:val="Calibritext"/>
            <w:rFonts w:cstheme="minorHAnsi" w:hint="eastAsia"/>
            <w:noProof w:val="0"/>
            <w:sz w:val="24"/>
            <w:szCs w:val="24"/>
          </w:rPr>
          <w:t>ř</w:t>
        </w:r>
        <w:r w:rsidR="00B17B3D" w:rsidRPr="00B17B3D">
          <w:rPr>
            <w:rStyle w:val="Calibritext"/>
            <w:rFonts w:cstheme="minorHAnsi"/>
            <w:noProof w:val="0"/>
            <w:sz w:val="24"/>
            <w:szCs w:val="24"/>
          </w:rPr>
          <w:t>edložené k proplacení nejpozd</w:t>
        </w:r>
        <w:r w:rsidR="00B17B3D" w:rsidRPr="00B17B3D">
          <w:rPr>
            <w:rStyle w:val="Calibritext"/>
            <w:rFonts w:cstheme="minorHAnsi" w:hint="eastAsia"/>
            <w:noProof w:val="0"/>
            <w:sz w:val="24"/>
            <w:szCs w:val="24"/>
          </w:rPr>
          <w:t>ě</w:t>
        </w:r>
        <w:r w:rsidR="00B17B3D" w:rsidRPr="00B17B3D">
          <w:rPr>
            <w:rStyle w:val="Calibritext"/>
            <w:rFonts w:cstheme="minorHAnsi"/>
            <w:noProof w:val="0"/>
            <w:sz w:val="24"/>
            <w:szCs w:val="24"/>
          </w:rPr>
          <w:t xml:space="preserve">ji do </w:t>
        </w:r>
        <w:r w:rsidR="00B17B3D">
          <w:rPr>
            <w:rStyle w:val="Calibritext"/>
            <w:rFonts w:cstheme="minorHAnsi"/>
            <w:noProof w:val="0"/>
            <w:sz w:val="24"/>
            <w:szCs w:val="24"/>
          </w:rPr>
          <w:t>10</w:t>
        </w:r>
        <w:r w:rsidR="00B17B3D" w:rsidRPr="00B17B3D">
          <w:rPr>
            <w:rStyle w:val="Calibritext"/>
            <w:rFonts w:cstheme="minorHAnsi"/>
            <w:noProof w:val="0"/>
            <w:sz w:val="24"/>
            <w:szCs w:val="24"/>
          </w:rPr>
          <w:t>.</w:t>
        </w:r>
        <w:r w:rsidR="00B17B3D">
          <w:rPr>
            <w:rStyle w:val="Calibritext"/>
            <w:rFonts w:cstheme="minorHAnsi"/>
            <w:noProof w:val="0"/>
            <w:sz w:val="24"/>
            <w:szCs w:val="24"/>
          </w:rPr>
          <w:t xml:space="preserve"> 12.</w:t>
        </w:r>
        <w:r w:rsidR="00B17B3D" w:rsidRPr="00B17B3D">
          <w:rPr>
            <w:rStyle w:val="Calibritext"/>
            <w:rFonts w:cstheme="minorHAnsi"/>
            <w:noProof w:val="0"/>
            <w:sz w:val="24"/>
            <w:szCs w:val="24"/>
          </w:rPr>
          <w:t xml:space="preserve"> aktuálního roku.</w:t>
        </w:r>
      </w:ins>
      <w:ins w:id="32" w:author="Tumova Miloslava" w:date="2020-01-06T17:28:00Z">
        <w:r w:rsidR="00B84B9D">
          <w:rPr>
            <w:rStyle w:val="Calibritext"/>
            <w:rFonts w:cstheme="minorHAnsi"/>
            <w:noProof w:val="0"/>
            <w:sz w:val="24"/>
            <w:szCs w:val="24"/>
          </w:rPr>
          <w:t xml:space="preserve"> </w:t>
        </w:r>
      </w:ins>
      <w:del w:id="33" w:author="Tumova Miloslava" w:date="2020-01-07T14:17:00Z">
        <w:r w:rsidR="006502D4" w:rsidDel="00B17B3D">
          <w:rPr>
            <w:rStyle w:val="Calibritext"/>
            <w:rFonts w:cstheme="minorHAnsi"/>
            <w:noProof w:val="0"/>
            <w:sz w:val="24"/>
            <w:szCs w:val="24"/>
          </w:rPr>
          <w:delText>Rozhodnutí o výši příspěvků</w:delText>
        </w:r>
        <w:r w:rsidRPr="00B30161" w:rsidDel="00B17B3D">
          <w:rPr>
            <w:rStyle w:val="Calibritext"/>
            <w:rFonts w:cstheme="minorHAnsi"/>
            <w:noProof w:val="0"/>
            <w:sz w:val="24"/>
            <w:szCs w:val="24"/>
          </w:rPr>
          <w:delText xml:space="preserve"> je v kompetenci tajemníka.</w:delText>
        </w:r>
      </w:del>
    </w:p>
    <w:p w14:paraId="03BE01C1" w14:textId="77777777" w:rsidR="003F5F20" w:rsidRPr="00700A24" w:rsidRDefault="003F5F20" w:rsidP="00AA6B00">
      <w:pPr>
        <w:spacing w:line="276" w:lineRule="auto"/>
        <w:jc w:val="both"/>
        <w:rPr>
          <w:rStyle w:val="Calibritext"/>
          <w:rFonts w:cstheme="minorHAnsi"/>
          <w:noProof w:val="0"/>
          <w:sz w:val="20"/>
        </w:rPr>
      </w:pPr>
    </w:p>
    <w:p w14:paraId="449E741C" w14:textId="6EC3D8C0" w:rsidR="00B30161" w:rsidRDefault="00B30161" w:rsidP="002E2D90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Style w:val="Calibritext"/>
          <w:rFonts w:ascii="Calibri" w:hAnsi="Calibri" w:cs="Calibri"/>
          <w:b/>
          <w:noProof w:val="0"/>
          <w:sz w:val="28"/>
          <w:szCs w:val="28"/>
        </w:rPr>
      </w:pP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P</w:t>
      </w:r>
      <w:r w:rsidRPr="00B3016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ří</w:t>
      </w: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sp</w:t>
      </w:r>
      <w:r w:rsidRPr="00B3016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ě</w:t>
      </w: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vek v</w:t>
      </w:r>
      <w:r w:rsidRPr="00B3016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ě</w:t>
      </w: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rnostní</w:t>
      </w:r>
    </w:p>
    <w:p w14:paraId="197A8E9E" w14:textId="36A014FE" w:rsidR="00B30161" w:rsidRPr="00B30161" w:rsidRDefault="00B30161" w:rsidP="00B30161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B30161">
        <w:rPr>
          <w:rStyle w:val="Calibritext"/>
          <w:rFonts w:cstheme="minorHAnsi"/>
          <w:noProof w:val="0"/>
          <w:sz w:val="24"/>
          <w:szCs w:val="24"/>
        </w:rPr>
        <w:t>M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sto poskytne </w:t>
      </w:r>
      <w:r w:rsidR="006502D4">
        <w:rPr>
          <w:rStyle w:val="Calibritext"/>
          <w:rFonts w:cstheme="minorHAnsi"/>
          <w:noProof w:val="0"/>
          <w:sz w:val="24"/>
          <w:szCs w:val="24"/>
        </w:rPr>
        <w:t xml:space="preserve">svým zaměstnancům </w:t>
      </w:r>
      <w:r w:rsidRPr="00B30161">
        <w:rPr>
          <w:rStyle w:val="Calibritext"/>
          <w:rFonts w:cstheme="minorHAnsi"/>
          <w:noProof w:val="0"/>
          <w:sz w:val="24"/>
          <w:szCs w:val="24"/>
        </w:rPr>
        <w:t>ze sociálního fondu v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>rnostní 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B30161">
        <w:rPr>
          <w:rStyle w:val="Calibritext"/>
          <w:rFonts w:cstheme="minorHAnsi"/>
          <w:noProof w:val="0"/>
          <w:sz w:val="24"/>
          <w:szCs w:val="24"/>
        </w:rPr>
        <w:t>sp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vek </w:t>
      </w:r>
      <w:r w:rsidR="006502D4">
        <w:rPr>
          <w:rStyle w:val="Calibritext"/>
          <w:rFonts w:cstheme="minorHAnsi"/>
          <w:noProof w:val="0"/>
          <w:sz w:val="24"/>
          <w:szCs w:val="24"/>
        </w:rPr>
        <w:t xml:space="preserve">dle počtu odpracovaných let u Města </w:t>
      </w:r>
      <w:r w:rsidRPr="00B30161">
        <w:rPr>
          <w:rStyle w:val="Calibritext"/>
          <w:rFonts w:cstheme="minorHAnsi"/>
          <w:noProof w:val="0"/>
          <w:sz w:val="24"/>
          <w:szCs w:val="24"/>
        </w:rPr>
        <w:t>ve výši:</w:t>
      </w:r>
    </w:p>
    <w:p w14:paraId="0DBE129A" w14:textId="51EAEA02" w:rsidR="00B30161" w:rsidRPr="00B30161" w:rsidRDefault="00B30161" w:rsidP="00B30161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B30161">
        <w:rPr>
          <w:rStyle w:val="Calibritext"/>
          <w:rFonts w:cstheme="minorHAnsi"/>
          <w:noProof w:val="0"/>
          <w:sz w:val="24"/>
          <w:szCs w:val="24"/>
        </w:rPr>
        <w:t>a) 2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B30161">
        <w:rPr>
          <w:rStyle w:val="Calibritext"/>
          <w:rFonts w:cstheme="minorHAnsi"/>
          <w:noProof w:val="0"/>
          <w:sz w:val="24"/>
          <w:szCs w:val="24"/>
        </w:rPr>
        <w:t>500 K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 za 15 odpracovaných let</w:t>
      </w:r>
      <w:r>
        <w:rPr>
          <w:rStyle w:val="Calibritext"/>
          <w:rFonts w:cstheme="minorHAnsi"/>
          <w:noProof w:val="0"/>
          <w:sz w:val="24"/>
          <w:szCs w:val="24"/>
        </w:rPr>
        <w:t>,</w:t>
      </w:r>
    </w:p>
    <w:p w14:paraId="4FDC5132" w14:textId="1244953A" w:rsidR="00B30161" w:rsidRPr="00B30161" w:rsidRDefault="00B30161" w:rsidP="00B30161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B30161">
        <w:rPr>
          <w:rStyle w:val="Calibritext"/>
          <w:rFonts w:cstheme="minorHAnsi"/>
          <w:noProof w:val="0"/>
          <w:sz w:val="24"/>
          <w:szCs w:val="24"/>
        </w:rPr>
        <w:t>b) 4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B30161">
        <w:rPr>
          <w:rStyle w:val="Calibritext"/>
          <w:rFonts w:cstheme="minorHAnsi"/>
          <w:noProof w:val="0"/>
          <w:sz w:val="24"/>
          <w:szCs w:val="24"/>
        </w:rPr>
        <w:t>000 K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 za 20 odpracovaných let</w:t>
      </w:r>
      <w:r>
        <w:rPr>
          <w:rStyle w:val="Calibritext"/>
          <w:rFonts w:cstheme="minorHAnsi"/>
          <w:noProof w:val="0"/>
          <w:sz w:val="24"/>
          <w:szCs w:val="24"/>
        </w:rPr>
        <w:t>,</w:t>
      </w:r>
    </w:p>
    <w:p w14:paraId="5223CE4B" w14:textId="3ABC1246" w:rsidR="00B30161" w:rsidRPr="00B30161" w:rsidRDefault="00B30161" w:rsidP="00B30161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B30161">
        <w:rPr>
          <w:rStyle w:val="Calibritext"/>
          <w:rFonts w:cstheme="minorHAnsi"/>
          <w:noProof w:val="0"/>
          <w:sz w:val="24"/>
          <w:szCs w:val="24"/>
        </w:rPr>
        <w:t>c) 6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B30161">
        <w:rPr>
          <w:rStyle w:val="Calibritext"/>
          <w:rFonts w:cstheme="minorHAnsi"/>
          <w:noProof w:val="0"/>
          <w:sz w:val="24"/>
          <w:szCs w:val="24"/>
        </w:rPr>
        <w:t>000 K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 za 25 odpracovaných let</w:t>
      </w:r>
      <w:r>
        <w:rPr>
          <w:rStyle w:val="Calibritext"/>
          <w:rFonts w:cstheme="minorHAnsi"/>
          <w:noProof w:val="0"/>
          <w:sz w:val="24"/>
          <w:szCs w:val="24"/>
        </w:rPr>
        <w:t>,</w:t>
      </w:r>
    </w:p>
    <w:p w14:paraId="42ADF900" w14:textId="196BFC4B" w:rsidR="00B30161" w:rsidRPr="00B30161" w:rsidRDefault="00B30161" w:rsidP="00B30161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B30161">
        <w:rPr>
          <w:rStyle w:val="Calibritext"/>
          <w:rFonts w:cstheme="minorHAnsi"/>
          <w:noProof w:val="0"/>
          <w:sz w:val="24"/>
          <w:szCs w:val="24"/>
        </w:rPr>
        <w:t>d) 8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B30161">
        <w:rPr>
          <w:rStyle w:val="Calibritext"/>
          <w:rFonts w:cstheme="minorHAnsi"/>
          <w:noProof w:val="0"/>
          <w:sz w:val="24"/>
          <w:szCs w:val="24"/>
        </w:rPr>
        <w:t>500 K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 za 30 odpracovaných let</w:t>
      </w:r>
      <w:r>
        <w:rPr>
          <w:rStyle w:val="Calibritext"/>
          <w:rFonts w:cstheme="minorHAnsi"/>
          <w:noProof w:val="0"/>
          <w:sz w:val="24"/>
          <w:szCs w:val="24"/>
        </w:rPr>
        <w:t>.</w:t>
      </w:r>
    </w:p>
    <w:p w14:paraId="2736421A" w14:textId="605E210B" w:rsidR="00B30161" w:rsidRDefault="00B30161" w:rsidP="00B30161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B30161">
        <w:rPr>
          <w:rStyle w:val="Calibritext"/>
          <w:rFonts w:cstheme="minorHAnsi"/>
          <w:noProof w:val="0"/>
          <w:sz w:val="24"/>
          <w:szCs w:val="24"/>
        </w:rPr>
        <w:t>První nárok na v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>rnostní 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B30161">
        <w:rPr>
          <w:rStyle w:val="Calibritext"/>
          <w:rFonts w:cstheme="minorHAnsi"/>
          <w:noProof w:val="0"/>
          <w:sz w:val="24"/>
          <w:szCs w:val="24"/>
        </w:rPr>
        <w:t>sp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>vek vzniká zam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>stnanc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ů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m po odpracování 15 let u </w:t>
      </w:r>
      <w:r w:rsidR="008C2B57">
        <w:rPr>
          <w:rStyle w:val="Calibritext"/>
          <w:rFonts w:cstheme="minorHAnsi"/>
          <w:noProof w:val="0"/>
          <w:sz w:val="24"/>
          <w:szCs w:val="24"/>
        </w:rPr>
        <w:t>Města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. </w:t>
      </w:r>
    </w:p>
    <w:p w14:paraId="16268FCB" w14:textId="3DB0B92F" w:rsidR="00187C81" w:rsidRPr="00B30161" w:rsidRDefault="00187C81" w:rsidP="00B30161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187C81">
        <w:rPr>
          <w:rStyle w:val="Calibritext"/>
          <w:rFonts w:cstheme="minorHAnsi"/>
          <w:noProof w:val="0"/>
          <w:sz w:val="24"/>
          <w:szCs w:val="24"/>
        </w:rPr>
        <w:t>Do odpracovaných let nelze zahrnout dobu výkonu práce konané na základ</w:t>
      </w:r>
      <w:r w:rsidRPr="00187C8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87C81">
        <w:rPr>
          <w:rStyle w:val="Calibritext"/>
          <w:rFonts w:cstheme="minorHAnsi"/>
          <w:noProof w:val="0"/>
          <w:sz w:val="24"/>
          <w:szCs w:val="24"/>
        </w:rPr>
        <w:t xml:space="preserve"> dohod o pracích konaných mimo pracovní pom</w:t>
      </w:r>
      <w:r w:rsidRPr="00187C8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187C81">
        <w:rPr>
          <w:rStyle w:val="Calibritext"/>
          <w:rFonts w:cstheme="minorHAnsi"/>
          <w:noProof w:val="0"/>
          <w:sz w:val="24"/>
          <w:szCs w:val="24"/>
        </w:rPr>
        <w:t>r.</w:t>
      </w:r>
    </w:p>
    <w:p w14:paraId="6A5F2094" w14:textId="6792B5C3" w:rsidR="00B30161" w:rsidRDefault="00B30161" w:rsidP="00B30161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B30161">
        <w:rPr>
          <w:rStyle w:val="Calibritext"/>
          <w:rFonts w:cstheme="minorHAnsi"/>
          <w:noProof w:val="0"/>
          <w:sz w:val="24"/>
          <w:szCs w:val="24"/>
        </w:rPr>
        <w:lastRenderedPageBreak/>
        <w:t>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B30161">
        <w:rPr>
          <w:rStyle w:val="Calibritext"/>
          <w:rFonts w:cstheme="minorHAnsi"/>
          <w:noProof w:val="0"/>
          <w:sz w:val="24"/>
          <w:szCs w:val="24"/>
        </w:rPr>
        <w:t>sp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>vek bude vyplacen ve výplatním termínu následujícím po m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>síci, ve kterém bude výše uvedený limit odpracovaných let dosažen.</w:t>
      </w:r>
    </w:p>
    <w:p w14:paraId="12D376E1" w14:textId="55844D09" w:rsidR="00187C81" w:rsidRDefault="00187C81" w:rsidP="00B30161">
      <w:pPr>
        <w:spacing w:line="276" w:lineRule="auto"/>
        <w:jc w:val="both"/>
        <w:rPr>
          <w:rStyle w:val="Calibritext"/>
          <w:rFonts w:ascii="Calibri" w:hAnsi="Calibri" w:cs="Calibri"/>
          <w:b/>
          <w:noProof w:val="0"/>
          <w:sz w:val="20"/>
        </w:rPr>
      </w:pPr>
    </w:p>
    <w:p w14:paraId="614FE689" w14:textId="6BE5500B" w:rsidR="00B30161" w:rsidRDefault="00B30161" w:rsidP="002E2D90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Style w:val="Calibritext"/>
          <w:rFonts w:ascii="Calibri" w:hAnsi="Calibri" w:cs="Calibri"/>
          <w:b/>
          <w:noProof w:val="0"/>
          <w:sz w:val="28"/>
          <w:szCs w:val="28"/>
        </w:rPr>
      </w:pP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P</w:t>
      </w:r>
      <w:r w:rsidRPr="00B3016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ří</w:t>
      </w: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sp</w:t>
      </w:r>
      <w:r w:rsidRPr="00B3016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ě</w:t>
      </w: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vek p</w:t>
      </w:r>
      <w:r w:rsidRPr="00B3016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ř</w:t>
      </w: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i p</w:t>
      </w:r>
      <w:r w:rsidRPr="00B3016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ří</w:t>
      </w: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ležitosti odchodu do starobního d</w:t>
      </w:r>
      <w:r w:rsidRPr="00B3016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ů</w:t>
      </w: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chodu</w:t>
      </w:r>
    </w:p>
    <w:p w14:paraId="4B01849C" w14:textId="6CC86D7A" w:rsidR="00B30161" w:rsidRPr="00B30161" w:rsidRDefault="00B30161" w:rsidP="00B30161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B30161">
        <w:rPr>
          <w:rStyle w:val="Calibritext"/>
          <w:rFonts w:cstheme="minorHAnsi"/>
          <w:noProof w:val="0"/>
          <w:sz w:val="24"/>
          <w:szCs w:val="24"/>
        </w:rPr>
        <w:t>M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sto poskytne </w:t>
      </w:r>
      <w:r w:rsidR="008C2B57">
        <w:rPr>
          <w:rStyle w:val="Calibritext"/>
          <w:rFonts w:cstheme="minorHAnsi"/>
          <w:noProof w:val="0"/>
          <w:sz w:val="24"/>
          <w:szCs w:val="24"/>
        </w:rPr>
        <w:t xml:space="preserve">zaměstnanci </w:t>
      </w:r>
      <w:r w:rsidRPr="00B30161">
        <w:rPr>
          <w:rStyle w:val="Calibritext"/>
          <w:rFonts w:cstheme="minorHAnsi"/>
          <w:noProof w:val="0"/>
          <w:sz w:val="24"/>
          <w:szCs w:val="24"/>
        </w:rPr>
        <w:t>ze sociálního fondu 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B30161">
        <w:rPr>
          <w:rStyle w:val="Calibritext"/>
          <w:rFonts w:cstheme="minorHAnsi"/>
          <w:noProof w:val="0"/>
          <w:sz w:val="24"/>
          <w:szCs w:val="24"/>
        </w:rPr>
        <w:t>sp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>vek 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i </w:t>
      </w:r>
      <w:r w:rsidR="008C2B57">
        <w:rPr>
          <w:rStyle w:val="Calibritext"/>
          <w:rFonts w:cstheme="minorHAnsi"/>
          <w:noProof w:val="0"/>
          <w:sz w:val="24"/>
          <w:szCs w:val="24"/>
        </w:rPr>
        <w:t xml:space="preserve">prvním </w:t>
      </w:r>
      <w:r w:rsidRPr="00B30161">
        <w:rPr>
          <w:rStyle w:val="Calibritext"/>
          <w:rFonts w:cstheme="minorHAnsi"/>
          <w:noProof w:val="0"/>
          <w:sz w:val="24"/>
          <w:szCs w:val="24"/>
        </w:rPr>
        <w:t>odchodu do starobního d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ů</w:t>
      </w:r>
      <w:r w:rsidRPr="00B30161">
        <w:rPr>
          <w:rStyle w:val="Calibritext"/>
          <w:rFonts w:cstheme="minorHAnsi"/>
          <w:noProof w:val="0"/>
          <w:sz w:val="24"/>
          <w:szCs w:val="24"/>
        </w:rPr>
        <w:t>chodu ve výši 10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Pr="00B30161">
        <w:rPr>
          <w:rStyle w:val="Calibritext"/>
          <w:rFonts w:cstheme="minorHAnsi"/>
          <w:noProof w:val="0"/>
          <w:sz w:val="24"/>
          <w:szCs w:val="24"/>
        </w:rPr>
        <w:t>000 K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 za podmínky, že následn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 nebude uzav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B30161">
        <w:rPr>
          <w:rStyle w:val="Calibritext"/>
          <w:rFonts w:cstheme="minorHAnsi"/>
          <w:noProof w:val="0"/>
          <w:sz w:val="24"/>
          <w:szCs w:val="24"/>
        </w:rPr>
        <w:t>en další pracovní pom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r </w:t>
      </w:r>
      <w:r w:rsidR="00A75574">
        <w:rPr>
          <w:rStyle w:val="Calibritext"/>
          <w:rFonts w:cstheme="minorHAnsi"/>
          <w:noProof w:val="0"/>
          <w:sz w:val="24"/>
          <w:szCs w:val="24"/>
        </w:rPr>
        <w:br/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s </w:t>
      </w:r>
      <w:r w:rsidR="008C2B57">
        <w:rPr>
          <w:rStyle w:val="Calibritext"/>
          <w:rFonts w:cstheme="minorHAnsi"/>
          <w:noProof w:val="0"/>
          <w:sz w:val="24"/>
          <w:szCs w:val="24"/>
        </w:rPr>
        <w:t>Městem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 (nevztahuje se na 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padné práce konané </w:t>
      </w:r>
      <w:r w:rsidR="009D37D0">
        <w:rPr>
          <w:rStyle w:val="Calibritext"/>
          <w:rFonts w:cstheme="minorHAnsi"/>
          <w:noProof w:val="0"/>
          <w:sz w:val="24"/>
          <w:szCs w:val="24"/>
        </w:rPr>
        <w:t>na základě dohod o pr</w:t>
      </w:r>
      <w:r w:rsidR="008C2B57">
        <w:rPr>
          <w:rStyle w:val="Calibritext"/>
          <w:rFonts w:cstheme="minorHAnsi"/>
          <w:noProof w:val="0"/>
          <w:sz w:val="24"/>
          <w:szCs w:val="24"/>
        </w:rPr>
        <w:t xml:space="preserve">acích </w:t>
      </w:r>
      <w:r w:rsidR="009D37D0">
        <w:rPr>
          <w:rStyle w:val="Calibritext"/>
          <w:rFonts w:cstheme="minorHAnsi"/>
          <w:noProof w:val="0"/>
          <w:sz w:val="24"/>
          <w:szCs w:val="24"/>
        </w:rPr>
        <w:t>konan</w:t>
      </w:r>
      <w:r w:rsidR="008C2B57">
        <w:rPr>
          <w:rStyle w:val="Calibritext"/>
          <w:rFonts w:cstheme="minorHAnsi"/>
          <w:noProof w:val="0"/>
          <w:sz w:val="24"/>
          <w:szCs w:val="24"/>
        </w:rPr>
        <w:t>ých</w:t>
      </w:r>
      <w:r w:rsidR="009D37D0">
        <w:rPr>
          <w:rStyle w:val="Calibritext"/>
          <w:rFonts w:cstheme="minorHAnsi"/>
          <w:noProof w:val="0"/>
          <w:sz w:val="24"/>
          <w:szCs w:val="24"/>
        </w:rPr>
        <w:t xml:space="preserve"> mimo pracovní poměr</w:t>
      </w:r>
      <w:r w:rsidRPr="00B30161">
        <w:rPr>
          <w:rStyle w:val="Calibritext"/>
          <w:rFonts w:cstheme="minorHAnsi"/>
          <w:noProof w:val="0"/>
          <w:sz w:val="24"/>
          <w:szCs w:val="24"/>
        </w:rPr>
        <w:t>).</w:t>
      </w:r>
    </w:p>
    <w:p w14:paraId="1070C066" w14:textId="601CDD67" w:rsidR="00187C81" w:rsidRPr="00B30161" w:rsidRDefault="00B30161" w:rsidP="00B30161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B30161">
        <w:rPr>
          <w:rStyle w:val="Calibritext"/>
          <w:rFonts w:cstheme="minorHAnsi"/>
          <w:noProof w:val="0"/>
          <w:sz w:val="24"/>
          <w:szCs w:val="24"/>
        </w:rPr>
        <w:t>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ř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edpokladem k vyplacení plné výše </w:t>
      </w:r>
      <w:r>
        <w:rPr>
          <w:rStyle w:val="Calibritext"/>
          <w:rFonts w:cstheme="minorHAnsi"/>
          <w:noProof w:val="0"/>
          <w:sz w:val="24"/>
          <w:szCs w:val="24"/>
        </w:rPr>
        <w:t>tohoto 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B30161">
        <w:rPr>
          <w:rStyle w:val="Calibritext"/>
          <w:rFonts w:cstheme="minorHAnsi"/>
          <w:noProof w:val="0"/>
          <w:sz w:val="24"/>
          <w:szCs w:val="24"/>
        </w:rPr>
        <w:t>sp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>vku je odpracování nejmén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 10 let u </w:t>
      </w:r>
      <w:r w:rsidR="008C2B57">
        <w:rPr>
          <w:rStyle w:val="Calibritext"/>
          <w:rFonts w:cstheme="minorHAnsi"/>
          <w:noProof w:val="0"/>
          <w:sz w:val="24"/>
          <w:szCs w:val="24"/>
        </w:rPr>
        <w:t>Města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. </w:t>
      </w:r>
      <w:r w:rsidR="00A75574">
        <w:rPr>
          <w:rStyle w:val="Calibritext"/>
          <w:rFonts w:cstheme="minorHAnsi"/>
          <w:noProof w:val="0"/>
          <w:sz w:val="24"/>
          <w:szCs w:val="24"/>
        </w:rPr>
        <w:br/>
      </w:r>
      <w:r w:rsidRPr="00B30161">
        <w:rPr>
          <w:rStyle w:val="Calibritext"/>
          <w:rFonts w:cstheme="minorHAnsi"/>
          <w:noProof w:val="0"/>
          <w:sz w:val="24"/>
          <w:szCs w:val="24"/>
        </w:rPr>
        <w:t>V 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B30161">
        <w:rPr>
          <w:rStyle w:val="Calibritext"/>
          <w:rFonts w:cstheme="minorHAnsi"/>
          <w:noProof w:val="0"/>
          <w:sz w:val="24"/>
          <w:szCs w:val="24"/>
        </w:rPr>
        <w:t>pad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 odpracování nižšího po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B30161">
        <w:rPr>
          <w:rStyle w:val="Calibritext"/>
          <w:rFonts w:cstheme="minorHAnsi"/>
          <w:noProof w:val="0"/>
          <w:sz w:val="24"/>
          <w:szCs w:val="24"/>
        </w:rPr>
        <w:t>tu let se 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B30161">
        <w:rPr>
          <w:rStyle w:val="Calibritext"/>
          <w:rFonts w:cstheme="minorHAnsi"/>
          <w:noProof w:val="0"/>
          <w:sz w:val="24"/>
          <w:szCs w:val="24"/>
        </w:rPr>
        <w:t>sp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B30161">
        <w:rPr>
          <w:rStyle w:val="Calibritext"/>
          <w:rFonts w:cstheme="minorHAnsi"/>
          <w:noProof w:val="0"/>
          <w:sz w:val="24"/>
          <w:szCs w:val="24"/>
        </w:rPr>
        <w:t xml:space="preserve">vek </w:t>
      </w:r>
      <w:r w:rsidRPr="008C2B57">
        <w:rPr>
          <w:rStyle w:val="Calibritext"/>
          <w:rFonts w:cstheme="minorHAnsi"/>
          <w:noProof w:val="0"/>
          <w:sz w:val="24"/>
          <w:szCs w:val="24"/>
        </w:rPr>
        <w:t>pom</w:t>
      </w:r>
      <w:r w:rsidRPr="008C2B57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8C2B57">
        <w:rPr>
          <w:rStyle w:val="Calibritext"/>
          <w:rFonts w:cstheme="minorHAnsi"/>
          <w:noProof w:val="0"/>
          <w:sz w:val="24"/>
          <w:szCs w:val="24"/>
        </w:rPr>
        <w:t>rn</w:t>
      </w:r>
      <w:r w:rsidRPr="008C2B57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Pr="008C2B57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F22C0A">
        <w:rPr>
          <w:rStyle w:val="Calibritext"/>
          <w:rFonts w:cstheme="minorHAnsi"/>
          <w:noProof w:val="0"/>
          <w:sz w:val="24"/>
          <w:szCs w:val="24"/>
        </w:rPr>
        <w:t>z</w:t>
      </w:r>
      <w:r w:rsidRPr="008C2B57">
        <w:rPr>
          <w:rStyle w:val="Calibritext"/>
          <w:rFonts w:cstheme="minorHAnsi"/>
          <w:noProof w:val="0"/>
          <w:sz w:val="24"/>
          <w:szCs w:val="24"/>
        </w:rPr>
        <w:t>krátí</w:t>
      </w:r>
      <w:r w:rsidR="008C2B57">
        <w:rPr>
          <w:rStyle w:val="Calibritext"/>
          <w:rFonts w:cstheme="minorHAnsi"/>
          <w:noProof w:val="0"/>
          <w:sz w:val="24"/>
          <w:szCs w:val="24"/>
        </w:rPr>
        <w:t xml:space="preserve"> dle počtu odpracovaných let</w:t>
      </w:r>
      <w:r w:rsidRPr="008C2B57">
        <w:rPr>
          <w:rStyle w:val="Calibritext"/>
          <w:rFonts w:cstheme="minorHAnsi"/>
          <w:noProof w:val="0"/>
          <w:sz w:val="24"/>
          <w:szCs w:val="24"/>
        </w:rPr>
        <w:t>.</w:t>
      </w:r>
      <w:r w:rsidR="00EF4141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 w:rsidR="00187C81" w:rsidRPr="00187C81">
        <w:rPr>
          <w:rStyle w:val="Calibritext"/>
          <w:rFonts w:cstheme="minorHAnsi"/>
          <w:noProof w:val="0"/>
          <w:sz w:val="24"/>
          <w:szCs w:val="24"/>
        </w:rPr>
        <w:t>Do odpracovaných let nelze zahrnout dobu výkonu práce konané na základ</w:t>
      </w:r>
      <w:r w:rsidR="00187C81" w:rsidRPr="00187C8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187C81" w:rsidRPr="00187C81">
        <w:rPr>
          <w:rStyle w:val="Calibritext"/>
          <w:rFonts w:cstheme="minorHAnsi"/>
          <w:noProof w:val="0"/>
          <w:sz w:val="24"/>
          <w:szCs w:val="24"/>
        </w:rPr>
        <w:t xml:space="preserve"> dohod o pracích konaných mimo pracovní pom</w:t>
      </w:r>
      <w:r w:rsidR="00187C81" w:rsidRPr="00187C81">
        <w:rPr>
          <w:rStyle w:val="Calibritext"/>
          <w:rFonts w:cstheme="minorHAnsi" w:hint="eastAsia"/>
          <w:noProof w:val="0"/>
          <w:sz w:val="24"/>
          <w:szCs w:val="24"/>
        </w:rPr>
        <w:t>ě</w:t>
      </w:r>
      <w:r w:rsidR="00187C81" w:rsidRPr="00187C81">
        <w:rPr>
          <w:rStyle w:val="Calibritext"/>
          <w:rFonts w:cstheme="minorHAnsi"/>
          <w:noProof w:val="0"/>
          <w:sz w:val="24"/>
          <w:szCs w:val="24"/>
        </w:rPr>
        <w:t>r.</w:t>
      </w:r>
    </w:p>
    <w:p w14:paraId="1D4F97E2" w14:textId="77777777" w:rsidR="00B30161" w:rsidRPr="00B30161" w:rsidRDefault="00B30161" w:rsidP="00B30161">
      <w:pPr>
        <w:spacing w:line="276" w:lineRule="auto"/>
        <w:jc w:val="both"/>
        <w:rPr>
          <w:rStyle w:val="Calibritext"/>
          <w:rFonts w:ascii="Calibri" w:hAnsi="Calibri" w:cs="Calibri"/>
          <w:b/>
          <w:noProof w:val="0"/>
          <w:sz w:val="20"/>
        </w:rPr>
      </w:pPr>
    </w:p>
    <w:p w14:paraId="6A30F9F6" w14:textId="367959F4" w:rsidR="00B30161" w:rsidRDefault="00B30161" w:rsidP="002E2D90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Style w:val="Calibritext"/>
          <w:rFonts w:ascii="Calibri" w:hAnsi="Calibri" w:cs="Calibri"/>
          <w:b/>
          <w:noProof w:val="0"/>
          <w:sz w:val="28"/>
          <w:szCs w:val="28"/>
        </w:rPr>
      </w:pP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Záv</w:t>
      </w:r>
      <w:r w:rsidRPr="00B3016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ě</w:t>
      </w: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re</w:t>
      </w:r>
      <w:r w:rsidRPr="00B30161">
        <w:rPr>
          <w:rStyle w:val="Calibritext"/>
          <w:rFonts w:ascii="Calibri" w:hAnsi="Calibri" w:cs="Calibri" w:hint="eastAsia"/>
          <w:b/>
          <w:noProof w:val="0"/>
          <w:sz w:val="28"/>
          <w:szCs w:val="28"/>
        </w:rPr>
        <w:t>č</w:t>
      </w:r>
      <w:r w:rsidRPr="00B30161">
        <w:rPr>
          <w:rStyle w:val="Calibritext"/>
          <w:rFonts w:ascii="Calibri" w:hAnsi="Calibri" w:cs="Calibri"/>
          <w:b/>
          <w:noProof w:val="0"/>
          <w:sz w:val="28"/>
          <w:szCs w:val="28"/>
        </w:rPr>
        <w:t>ná ustanovení</w:t>
      </w:r>
    </w:p>
    <w:p w14:paraId="75E514E2" w14:textId="28EB9FAE" w:rsidR="00B30161" w:rsidRPr="00B30161" w:rsidRDefault="00B30161" w:rsidP="00B30161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 w:rsidRPr="00B30161">
        <w:rPr>
          <w:rStyle w:val="Calibritext"/>
          <w:rFonts w:cstheme="minorHAnsi"/>
          <w:noProof w:val="0"/>
          <w:sz w:val="24"/>
          <w:szCs w:val="24"/>
        </w:rPr>
        <w:t>Sociální fond je veden na samostatném bankovním ú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B30161">
        <w:rPr>
          <w:rStyle w:val="Calibritext"/>
          <w:rFonts w:cstheme="minorHAnsi"/>
          <w:noProof w:val="0"/>
          <w:sz w:val="24"/>
          <w:szCs w:val="24"/>
        </w:rPr>
        <w:t>tu, 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B30161">
        <w:rPr>
          <w:rStyle w:val="Calibritext"/>
          <w:rFonts w:cstheme="minorHAnsi"/>
          <w:noProof w:val="0"/>
          <w:sz w:val="24"/>
          <w:szCs w:val="24"/>
        </w:rPr>
        <w:t>jmy a výdaje tohoto ú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č</w:t>
      </w:r>
      <w:r w:rsidRPr="00B30161">
        <w:rPr>
          <w:rStyle w:val="Calibritext"/>
          <w:rFonts w:cstheme="minorHAnsi"/>
          <w:noProof w:val="0"/>
          <w:sz w:val="24"/>
          <w:szCs w:val="24"/>
        </w:rPr>
        <w:t>tu jsou i p</w:t>
      </w:r>
      <w:r w:rsidRPr="00B30161">
        <w:rPr>
          <w:rStyle w:val="Calibritext"/>
          <w:rFonts w:cstheme="minorHAnsi" w:hint="eastAsia"/>
          <w:noProof w:val="0"/>
          <w:sz w:val="24"/>
          <w:szCs w:val="24"/>
        </w:rPr>
        <w:t>ří</w:t>
      </w:r>
      <w:r w:rsidRPr="00B30161">
        <w:rPr>
          <w:rStyle w:val="Calibritext"/>
          <w:rFonts w:cstheme="minorHAnsi"/>
          <w:noProof w:val="0"/>
          <w:sz w:val="24"/>
          <w:szCs w:val="24"/>
        </w:rPr>
        <w:t>jmy a výdaji fondu.</w:t>
      </w:r>
    </w:p>
    <w:p w14:paraId="7259A110" w14:textId="77777777" w:rsidR="00B30161" w:rsidRPr="004D5385" w:rsidRDefault="00B30161" w:rsidP="004D5385">
      <w:pPr>
        <w:spacing w:line="276" w:lineRule="auto"/>
        <w:jc w:val="both"/>
        <w:rPr>
          <w:rStyle w:val="Calibritext"/>
          <w:rFonts w:ascii="Calibri" w:hAnsi="Calibri" w:cs="Calibri"/>
          <w:b/>
          <w:noProof w:val="0"/>
          <w:sz w:val="20"/>
        </w:rPr>
      </w:pPr>
    </w:p>
    <w:p w14:paraId="2DB2486D" w14:textId="514BF634" w:rsidR="007C79A0" w:rsidRPr="00EA17FC" w:rsidRDefault="007C79A0" w:rsidP="002E2D90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Style w:val="Calibritext"/>
          <w:rFonts w:ascii="Calibri" w:hAnsi="Calibri" w:cs="Calibri"/>
          <w:b/>
          <w:noProof w:val="0"/>
          <w:sz w:val="28"/>
          <w:szCs w:val="28"/>
        </w:rPr>
      </w:pPr>
      <w:r w:rsidRPr="00EA17FC">
        <w:rPr>
          <w:rStyle w:val="Calibritext"/>
          <w:rFonts w:ascii="Calibri" w:hAnsi="Calibri" w:cs="Calibri"/>
          <w:b/>
          <w:noProof w:val="0"/>
          <w:sz w:val="28"/>
          <w:szCs w:val="28"/>
        </w:rPr>
        <w:t>Účinnost</w:t>
      </w:r>
    </w:p>
    <w:p w14:paraId="0CC4CEBA" w14:textId="0A20B6D9" w:rsidR="00CE6E11" w:rsidRDefault="00CE6E11" w:rsidP="002E2D90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>
        <w:rPr>
          <w:rStyle w:val="Calibritext"/>
          <w:rFonts w:cstheme="minorHAnsi"/>
          <w:noProof w:val="0"/>
          <w:sz w:val="24"/>
          <w:szCs w:val="24"/>
        </w:rPr>
        <w:t xml:space="preserve">Tato pravidla byla schválena zastupitelstvem města Český Brod dne </w:t>
      </w:r>
      <w:r w:rsidR="00B84B9D">
        <w:rPr>
          <w:rStyle w:val="Calibritext"/>
          <w:rFonts w:cstheme="minorHAnsi"/>
          <w:noProof w:val="0"/>
          <w:sz w:val="24"/>
          <w:szCs w:val="24"/>
        </w:rPr>
        <w:t>22. 1. 2020</w:t>
      </w:r>
      <w:r w:rsidR="00FA3F34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>
        <w:rPr>
          <w:rStyle w:val="Calibritext"/>
          <w:rFonts w:cstheme="minorHAnsi"/>
          <w:noProof w:val="0"/>
          <w:sz w:val="24"/>
          <w:szCs w:val="24"/>
        </w:rPr>
        <w:t xml:space="preserve">usnesením č. </w:t>
      </w:r>
      <w:proofErr w:type="gramStart"/>
      <w:r w:rsidR="00B84B9D">
        <w:rPr>
          <w:rStyle w:val="Calibritext"/>
          <w:rFonts w:cstheme="minorHAnsi"/>
          <w:noProof w:val="0"/>
          <w:sz w:val="24"/>
          <w:szCs w:val="24"/>
        </w:rPr>
        <w:t>…..</w:t>
      </w:r>
      <w:r w:rsidR="00B17144">
        <w:rPr>
          <w:rStyle w:val="Calibritext"/>
          <w:rFonts w:cstheme="minorHAnsi"/>
          <w:noProof w:val="0"/>
          <w:sz w:val="24"/>
          <w:szCs w:val="24"/>
        </w:rPr>
        <w:t xml:space="preserve"> </w:t>
      </w:r>
      <w:r>
        <w:rPr>
          <w:rStyle w:val="Calibritext"/>
          <w:rFonts w:cstheme="minorHAnsi"/>
          <w:noProof w:val="0"/>
          <w:sz w:val="24"/>
          <w:szCs w:val="24"/>
        </w:rPr>
        <w:t>a nabývají</w:t>
      </w:r>
      <w:proofErr w:type="gramEnd"/>
      <w:r>
        <w:rPr>
          <w:rStyle w:val="Calibritext"/>
          <w:rFonts w:cstheme="minorHAnsi"/>
          <w:noProof w:val="0"/>
          <w:sz w:val="24"/>
          <w:szCs w:val="24"/>
        </w:rPr>
        <w:t xml:space="preserve"> účinnosti dne </w:t>
      </w:r>
      <w:r w:rsidR="00B84B9D">
        <w:rPr>
          <w:rStyle w:val="Calibritext"/>
          <w:rFonts w:cstheme="minorHAnsi"/>
          <w:noProof w:val="0"/>
          <w:sz w:val="24"/>
          <w:szCs w:val="24"/>
        </w:rPr>
        <w:t>1. 2. 2020</w:t>
      </w:r>
      <w:r w:rsidR="002D2323">
        <w:rPr>
          <w:rStyle w:val="Calibritext"/>
          <w:rFonts w:cstheme="minorHAnsi"/>
          <w:noProof w:val="0"/>
          <w:sz w:val="24"/>
          <w:szCs w:val="24"/>
        </w:rPr>
        <w:t>.</w:t>
      </w:r>
      <w:r w:rsidR="00FA3F34">
        <w:rPr>
          <w:rStyle w:val="Calibritext"/>
          <w:rFonts w:cstheme="minorHAnsi"/>
          <w:noProof w:val="0"/>
          <w:sz w:val="24"/>
          <w:szCs w:val="24"/>
        </w:rPr>
        <w:t xml:space="preserve"> </w:t>
      </w:r>
    </w:p>
    <w:p w14:paraId="0016A969" w14:textId="182D207B" w:rsidR="007C79A0" w:rsidRPr="007A1996" w:rsidRDefault="00CE6E11" w:rsidP="002E2D90">
      <w:pPr>
        <w:spacing w:after="120" w:line="276" w:lineRule="auto"/>
        <w:jc w:val="both"/>
        <w:rPr>
          <w:rStyle w:val="Calibritext"/>
          <w:rFonts w:cstheme="minorHAnsi"/>
          <w:noProof w:val="0"/>
          <w:sz w:val="24"/>
          <w:szCs w:val="24"/>
        </w:rPr>
      </w:pPr>
      <w:r>
        <w:rPr>
          <w:rStyle w:val="Calibritext"/>
          <w:rFonts w:cstheme="minorHAnsi"/>
          <w:noProof w:val="0"/>
          <w:sz w:val="24"/>
          <w:szCs w:val="24"/>
        </w:rPr>
        <w:t>R</w:t>
      </w:r>
      <w:r w:rsidR="007C79A0" w:rsidRPr="007A1996">
        <w:rPr>
          <w:rStyle w:val="Calibritext"/>
          <w:rFonts w:cstheme="minorHAnsi"/>
          <w:noProof w:val="0"/>
          <w:sz w:val="24"/>
          <w:szCs w:val="24"/>
        </w:rPr>
        <w:t xml:space="preserve">uší </w:t>
      </w:r>
      <w:r>
        <w:rPr>
          <w:rStyle w:val="Calibritext"/>
          <w:rFonts w:cstheme="minorHAnsi"/>
          <w:noProof w:val="0"/>
          <w:sz w:val="24"/>
          <w:szCs w:val="24"/>
        </w:rPr>
        <w:t xml:space="preserve">se </w:t>
      </w:r>
      <w:r w:rsidR="006973E6">
        <w:rPr>
          <w:rStyle w:val="Calibritext"/>
          <w:rFonts w:cstheme="minorHAnsi"/>
          <w:noProof w:val="0"/>
          <w:sz w:val="24"/>
          <w:szCs w:val="24"/>
        </w:rPr>
        <w:t>P</w:t>
      </w:r>
      <w:r>
        <w:rPr>
          <w:rStyle w:val="Calibritext"/>
          <w:rFonts w:cstheme="minorHAnsi"/>
          <w:noProof w:val="0"/>
          <w:sz w:val="24"/>
          <w:szCs w:val="24"/>
        </w:rPr>
        <w:t xml:space="preserve">ravidla pro čerpání sociálního fondu schválená zastupitelstvem města dne </w:t>
      </w:r>
      <w:r w:rsidR="00B84B9D">
        <w:rPr>
          <w:rStyle w:val="Calibritext"/>
          <w:rFonts w:cstheme="minorHAnsi"/>
          <w:noProof w:val="0"/>
          <w:sz w:val="24"/>
          <w:szCs w:val="24"/>
        </w:rPr>
        <w:t>17. 4. 2019</w:t>
      </w:r>
      <w:r>
        <w:rPr>
          <w:rStyle w:val="Calibritext"/>
          <w:rFonts w:cstheme="minorHAnsi"/>
          <w:noProof w:val="0"/>
          <w:sz w:val="24"/>
          <w:szCs w:val="24"/>
        </w:rPr>
        <w:t xml:space="preserve"> usnesením č. </w:t>
      </w:r>
      <w:r w:rsidR="00B84B9D">
        <w:rPr>
          <w:rStyle w:val="Calibritext"/>
          <w:rFonts w:cstheme="minorHAnsi"/>
          <w:noProof w:val="0"/>
          <w:sz w:val="24"/>
          <w:szCs w:val="24"/>
        </w:rPr>
        <w:t>56/2019</w:t>
      </w:r>
      <w:r>
        <w:rPr>
          <w:rStyle w:val="Calibritext"/>
          <w:rFonts w:cstheme="minorHAnsi"/>
          <w:noProof w:val="0"/>
          <w:sz w:val="24"/>
          <w:szCs w:val="24"/>
        </w:rPr>
        <w:t>.</w:t>
      </w:r>
    </w:p>
    <w:p w14:paraId="0930345E" w14:textId="77777777" w:rsidR="007C79A0" w:rsidRPr="007A1996" w:rsidRDefault="007C79A0" w:rsidP="002E2D90">
      <w:pPr>
        <w:spacing w:after="120" w:line="276" w:lineRule="auto"/>
        <w:ind w:right="567"/>
        <w:jc w:val="both"/>
        <w:rPr>
          <w:rFonts w:ascii="Calibri" w:hAnsi="Calibri"/>
          <w:noProof w:val="0"/>
          <w:sz w:val="24"/>
          <w:szCs w:val="24"/>
        </w:rPr>
      </w:pPr>
    </w:p>
    <w:p w14:paraId="5ABB06A0" w14:textId="43706E8E" w:rsidR="007C79A0" w:rsidRDefault="007C79A0" w:rsidP="002E2D90">
      <w:pPr>
        <w:spacing w:after="120" w:line="276" w:lineRule="auto"/>
        <w:ind w:right="567"/>
        <w:jc w:val="both"/>
        <w:rPr>
          <w:rFonts w:ascii="Calibri" w:hAnsi="Calibri"/>
          <w:noProof w:val="0"/>
          <w:sz w:val="24"/>
          <w:szCs w:val="24"/>
        </w:rPr>
      </w:pPr>
      <w:r w:rsidRPr="00DF426A">
        <w:rPr>
          <w:rFonts w:ascii="Calibri" w:hAnsi="Calibri"/>
          <w:noProof w:val="0"/>
          <w:sz w:val="24"/>
          <w:szCs w:val="24"/>
        </w:rPr>
        <w:t>V Českém Brodě dne</w:t>
      </w:r>
      <w:r w:rsidR="00C462B9" w:rsidRPr="00DF426A">
        <w:rPr>
          <w:rFonts w:ascii="Calibri" w:hAnsi="Calibri"/>
          <w:noProof w:val="0"/>
          <w:sz w:val="24"/>
          <w:szCs w:val="24"/>
        </w:rPr>
        <w:t xml:space="preserve"> </w:t>
      </w:r>
      <w:r w:rsidR="00B84B9D">
        <w:rPr>
          <w:rFonts w:ascii="Calibri" w:hAnsi="Calibri"/>
          <w:noProof w:val="0"/>
          <w:sz w:val="24"/>
          <w:szCs w:val="24"/>
        </w:rPr>
        <w:t>23. 1. 2020</w:t>
      </w:r>
      <w:r w:rsidR="00FA3F34">
        <w:rPr>
          <w:rFonts w:ascii="Calibri" w:hAnsi="Calibri"/>
          <w:noProof w:val="0"/>
          <w:sz w:val="24"/>
          <w:szCs w:val="24"/>
        </w:rPr>
        <w:t xml:space="preserve"> </w:t>
      </w:r>
    </w:p>
    <w:p w14:paraId="219E8F44" w14:textId="77777777" w:rsidR="00FA3F34" w:rsidRPr="00A6625E" w:rsidRDefault="00FA3F34" w:rsidP="002E2D90">
      <w:pPr>
        <w:spacing w:after="120" w:line="276" w:lineRule="auto"/>
        <w:ind w:right="567"/>
        <w:jc w:val="both"/>
        <w:rPr>
          <w:rFonts w:ascii="Calibri" w:hAnsi="Calibri"/>
          <w:noProof w:val="0"/>
          <w:sz w:val="24"/>
          <w:szCs w:val="24"/>
        </w:rPr>
      </w:pPr>
    </w:p>
    <w:p w14:paraId="53F9FDC4" w14:textId="77777777" w:rsidR="007C79A0" w:rsidRPr="00A6625E" w:rsidRDefault="007C79A0" w:rsidP="002E2D90">
      <w:pPr>
        <w:spacing w:after="120" w:line="276" w:lineRule="auto"/>
        <w:ind w:right="567"/>
        <w:jc w:val="both"/>
        <w:rPr>
          <w:rFonts w:ascii="Calibri" w:hAnsi="Calibri"/>
          <w:noProof w:val="0"/>
          <w:sz w:val="24"/>
          <w:szCs w:val="24"/>
        </w:rPr>
      </w:pPr>
    </w:p>
    <w:p w14:paraId="14565BCE" w14:textId="77777777" w:rsidR="00CE6E11" w:rsidRDefault="00CE6E11" w:rsidP="00CE6E11">
      <w:pPr>
        <w:spacing w:after="120" w:line="276" w:lineRule="auto"/>
        <w:ind w:left="4963" w:right="567" w:firstLine="709"/>
        <w:rPr>
          <w:rFonts w:ascii="Calibri" w:hAnsi="Calibri"/>
          <w:noProof w:val="0"/>
          <w:sz w:val="24"/>
          <w:szCs w:val="24"/>
        </w:rPr>
      </w:pPr>
      <w:r>
        <w:rPr>
          <w:rFonts w:ascii="Calibri" w:hAnsi="Calibri"/>
          <w:noProof w:val="0"/>
          <w:sz w:val="24"/>
          <w:szCs w:val="24"/>
        </w:rPr>
        <w:t>……………………………………………</w:t>
      </w:r>
    </w:p>
    <w:p w14:paraId="500CB3AB" w14:textId="77777777" w:rsidR="00CE6E11" w:rsidRDefault="00CE6E11" w:rsidP="00CE6E11">
      <w:pPr>
        <w:spacing w:line="276" w:lineRule="auto"/>
        <w:ind w:right="567"/>
        <w:rPr>
          <w:rFonts w:ascii="Calibri" w:hAnsi="Calibri"/>
          <w:noProof w:val="0"/>
          <w:sz w:val="24"/>
          <w:szCs w:val="24"/>
        </w:rPr>
      </w:pPr>
      <w:r>
        <w:rPr>
          <w:rFonts w:ascii="Calibri" w:hAnsi="Calibri"/>
          <w:noProof w:val="0"/>
          <w:sz w:val="24"/>
          <w:szCs w:val="24"/>
        </w:rPr>
        <w:t xml:space="preserve">  </w:t>
      </w:r>
      <w:r>
        <w:rPr>
          <w:rFonts w:ascii="Calibri" w:hAnsi="Calibri"/>
          <w:noProof w:val="0"/>
          <w:sz w:val="24"/>
          <w:szCs w:val="24"/>
        </w:rPr>
        <w:tab/>
      </w:r>
      <w:r>
        <w:rPr>
          <w:rFonts w:ascii="Calibri" w:hAnsi="Calibri"/>
          <w:noProof w:val="0"/>
          <w:sz w:val="24"/>
          <w:szCs w:val="24"/>
        </w:rPr>
        <w:tab/>
      </w:r>
      <w:r>
        <w:rPr>
          <w:rFonts w:ascii="Calibri" w:hAnsi="Calibri"/>
          <w:noProof w:val="0"/>
          <w:sz w:val="24"/>
          <w:szCs w:val="24"/>
        </w:rPr>
        <w:tab/>
      </w:r>
      <w:r>
        <w:rPr>
          <w:rFonts w:ascii="Calibri" w:hAnsi="Calibri"/>
          <w:noProof w:val="0"/>
          <w:sz w:val="24"/>
          <w:szCs w:val="24"/>
        </w:rPr>
        <w:tab/>
      </w:r>
      <w:r>
        <w:rPr>
          <w:rFonts w:ascii="Calibri" w:hAnsi="Calibri"/>
          <w:noProof w:val="0"/>
          <w:sz w:val="24"/>
          <w:szCs w:val="24"/>
        </w:rPr>
        <w:tab/>
      </w:r>
      <w:r>
        <w:rPr>
          <w:rFonts w:ascii="Calibri" w:hAnsi="Calibri"/>
          <w:noProof w:val="0"/>
          <w:sz w:val="24"/>
          <w:szCs w:val="24"/>
        </w:rPr>
        <w:tab/>
      </w:r>
      <w:r>
        <w:rPr>
          <w:rFonts w:ascii="Calibri" w:hAnsi="Calibri"/>
          <w:noProof w:val="0"/>
          <w:sz w:val="24"/>
          <w:szCs w:val="24"/>
        </w:rPr>
        <w:tab/>
      </w:r>
      <w:r>
        <w:rPr>
          <w:rFonts w:ascii="Calibri" w:hAnsi="Calibri"/>
          <w:noProof w:val="0"/>
          <w:sz w:val="24"/>
          <w:szCs w:val="24"/>
        </w:rPr>
        <w:tab/>
        <w:t xml:space="preserve">           Bc. Jakub Nekolný</w:t>
      </w:r>
    </w:p>
    <w:p w14:paraId="12558C0D" w14:textId="77777777" w:rsidR="00CE6E11" w:rsidRDefault="00CE6E11" w:rsidP="00CE6E11">
      <w:pPr>
        <w:spacing w:after="120" w:line="276" w:lineRule="auto"/>
        <w:ind w:left="5672" w:right="567" w:firstLine="709"/>
        <w:rPr>
          <w:rFonts w:ascii="Calibri" w:hAnsi="Calibri"/>
          <w:noProof w:val="0"/>
          <w:sz w:val="24"/>
          <w:szCs w:val="24"/>
        </w:rPr>
      </w:pPr>
      <w:r>
        <w:rPr>
          <w:rFonts w:ascii="Calibri" w:hAnsi="Calibri"/>
          <w:noProof w:val="0"/>
          <w:sz w:val="24"/>
          <w:szCs w:val="24"/>
        </w:rPr>
        <w:t xml:space="preserve">     starosta</w:t>
      </w:r>
    </w:p>
    <w:p w14:paraId="2F2DBA84" w14:textId="29561ED2" w:rsidR="006973E6" w:rsidRDefault="006973E6" w:rsidP="00CE6E11">
      <w:pPr>
        <w:spacing w:after="40" w:line="276" w:lineRule="auto"/>
        <w:ind w:right="567"/>
        <w:jc w:val="both"/>
        <w:rPr>
          <w:rFonts w:ascii="Calibri" w:hAnsi="Calibri" w:cs="Calibri"/>
          <w:noProof w:val="0"/>
          <w:sz w:val="22"/>
          <w:szCs w:val="22"/>
        </w:rPr>
      </w:pPr>
    </w:p>
    <w:p w14:paraId="327E5DA9" w14:textId="2953AAFD" w:rsidR="00A70F68" w:rsidRDefault="00A70F68" w:rsidP="002E2D90">
      <w:pPr>
        <w:spacing w:after="120" w:line="276" w:lineRule="auto"/>
        <w:ind w:right="567"/>
        <w:jc w:val="both"/>
        <w:rPr>
          <w:rFonts w:ascii="Calibri" w:hAnsi="Calibri"/>
          <w:noProof w:val="0"/>
          <w:sz w:val="24"/>
          <w:szCs w:val="24"/>
        </w:rPr>
      </w:pPr>
    </w:p>
    <w:sectPr w:rsidR="00A70F68" w:rsidSect="00FA515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134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589F1" w14:textId="77777777" w:rsidR="00A33CEB" w:rsidRDefault="00A33CEB" w:rsidP="00C90751">
      <w:r>
        <w:separator/>
      </w:r>
    </w:p>
  </w:endnote>
  <w:endnote w:type="continuationSeparator" w:id="0">
    <w:p w14:paraId="50913F3F" w14:textId="77777777" w:rsidR="00A33CEB" w:rsidRDefault="00A33CEB" w:rsidP="00C9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AA89B" w14:textId="77777777" w:rsidR="006A4C76" w:rsidRDefault="006A4C76" w:rsidP="0012677C">
    <w:pPr>
      <w:tabs>
        <w:tab w:val="left" w:pos="4274"/>
      </w:tabs>
      <w:rPr>
        <w:rStyle w:val="Calibritext"/>
        <w:rFonts w:cstheme="minorHAnsi"/>
        <w:noProof w:val="0"/>
        <w:sz w:val="24"/>
        <w:szCs w:val="24"/>
      </w:rPr>
    </w:pPr>
  </w:p>
  <w:p w14:paraId="6DF87F87" w14:textId="3501A0B1" w:rsidR="006A4C76" w:rsidRPr="0012677C" w:rsidRDefault="006A4C76" w:rsidP="0012677C">
    <w:pPr>
      <w:tabs>
        <w:tab w:val="left" w:pos="4274"/>
      </w:tabs>
      <w:rPr>
        <w:rFonts w:asciiTheme="minorHAnsi" w:hAnsiTheme="minorHAnsi" w:cstheme="minorHAnsi"/>
        <w:noProof w:val="0"/>
        <w:sz w:val="24"/>
        <w:szCs w:val="24"/>
      </w:rPr>
    </w:pPr>
    <w:r>
      <w:rPr>
        <w:rStyle w:val="Calibritext"/>
        <w:rFonts w:cstheme="minorHAnsi"/>
        <w:noProof w:val="0"/>
        <w:sz w:val="24"/>
        <w:szCs w:val="24"/>
      </w:rPr>
      <w:tab/>
    </w:r>
    <w:r w:rsidRPr="0012677C">
      <w:rPr>
        <w:rStyle w:val="Calibritext"/>
        <w:rFonts w:cstheme="minorHAnsi"/>
        <w:noProof w:val="0"/>
        <w:sz w:val="24"/>
        <w:szCs w:val="24"/>
      </w:rPr>
      <w:fldChar w:fldCharType="begin"/>
    </w:r>
    <w:r w:rsidRPr="0012677C">
      <w:rPr>
        <w:rStyle w:val="Calibritext"/>
        <w:rFonts w:cstheme="minorHAnsi"/>
        <w:noProof w:val="0"/>
        <w:sz w:val="24"/>
        <w:szCs w:val="24"/>
      </w:rPr>
      <w:instrText xml:space="preserve"> PAGE  \* Arabic  \* MERGEFORMAT </w:instrText>
    </w:r>
    <w:r w:rsidRPr="0012677C">
      <w:rPr>
        <w:rStyle w:val="Calibritext"/>
        <w:rFonts w:cstheme="minorHAnsi"/>
        <w:noProof w:val="0"/>
        <w:sz w:val="24"/>
        <w:szCs w:val="24"/>
      </w:rPr>
      <w:fldChar w:fldCharType="separate"/>
    </w:r>
    <w:r w:rsidR="006977D7">
      <w:rPr>
        <w:rStyle w:val="Calibritext"/>
        <w:rFonts w:cstheme="minorHAnsi"/>
        <w:sz w:val="24"/>
        <w:szCs w:val="24"/>
      </w:rPr>
      <w:t>6</w:t>
    </w:r>
    <w:r w:rsidRPr="0012677C">
      <w:rPr>
        <w:rStyle w:val="Calibritext"/>
        <w:rFonts w:cstheme="minorHAnsi"/>
        <w:noProof w:val="0"/>
        <w:sz w:val="24"/>
        <w:szCs w:val="24"/>
      </w:rPr>
      <w:fldChar w:fldCharType="end"/>
    </w:r>
    <w:r w:rsidRPr="0012677C">
      <w:rPr>
        <w:rStyle w:val="Calibritext"/>
        <w:rFonts w:cstheme="minorHAnsi"/>
        <w:noProof w:val="0"/>
        <w:sz w:val="24"/>
        <w:szCs w:val="24"/>
      </w:rPr>
      <w:t>/</w:t>
    </w:r>
    <w:r w:rsidRPr="0012677C">
      <w:rPr>
        <w:rStyle w:val="Calibritext"/>
        <w:rFonts w:cstheme="minorHAnsi"/>
        <w:noProof w:val="0"/>
        <w:sz w:val="24"/>
        <w:szCs w:val="24"/>
      </w:rPr>
      <w:fldChar w:fldCharType="begin"/>
    </w:r>
    <w:r w:rsidRPr="0012677C">
      <w:rPr>
        <w:rStyle w:val="Calibritext"/>
        <w:rFonts w:cstheme="minorHAnsi"/>
        <w:noProof w:val="0"/>
        <w:sz w:val="24"/>
        <w:szCs w:val="24"/>
      </w:rPr>
      <w:instrText xml:space="preserve"> NUMPAGES  \* Arabic  \* MERGEFORMAT </w:instrText>
    </w:r>
    <w:r w:rsidRPr="0012677C">
      <w:rPr>
        <w:rStyle w:val="Calibritext"/>
        <w:rFonts w:cstheme="minorHAnsi"/>
        <w:noProof w:val="0"/>
        <w:sz w:val="24"/>
        <w:szCs w:val="24"/>
      </w:rPr>
      <w:fldChar w:fldCharType="separate"/>
    </w:r>
    <w:r w:rsidR="006977D7">
      <w:rPr>
        <w:rStyle w:val="Calibritext"/>
        <w:rFonts w:cstheme="minorHAnsi"/>
        <w:sz w:val="24"/>
        <w:szCs w:val="24"/>
      </w:rPr>
      <w:t>6</w:t>
    </w:r>
    <w:r w:rsidRPr="0012677C">
      <w:rPr>
        <w:rStyle w:val="Calibritext"/>
        <w:rFonts w:cstheme="minorHAnsi"/>
        <w:noProof w:val="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5749B" w14:textId="77777777" w:rsidR="006A4C76" w:rsidRDefault="006A4C76" w:rsidP="0012677C">
    <w:pPr>
      <w:tabs>
        <w:tab w:val="left" w:pos="4274"/>
      </w:tabs>
    </w:pPr>
  </w:p>
  <w:p w14:paraId="093001D3" w14:textId="41BF4EBB" w:rsidR="006A4C76" w:rsidRDefault="006A4C76" w:rsidP="0012677C">
    <w:pPr>
      <w:tabs>
        <w:tab w:val="left" w:pos="4274"/>
      </w:tabs>
    </w:pPr>
    <w:r>
      <w:tab/>
    </w:r>
    <w:r w:rsidRPr="0012677C">
      <w:rPr>
        <w:rStyle w:val="Calibritext"/>
        <w:rFonts w:cstheme="minorHAnsi"/>
        <w:noProof w:val="0"/>
        <w:sz w:val="24"/>
        <w:szCs w:val="24"/>
      </w:rPr>
      <w:fldChar w:fldCharType="begin"/>
    </w:r>
    <w:r w:rsidRPr="0012677C">
      <w:rPr>
        <w:rStyle w:val="Calibritext"/>
        <w:rFonts w:cstheme="minorHAnsi"/>
        <w:noProof w:val="0"/>
        <w:sz w:val="24"/>
        <w:szCs w:val="24"/>
      </w:rPr>
      <w:instrText xml:space="preserve"> PAGE  \* Arabic  \* MERGEFORMAT </w:instrText>
    </w:r>
    <w:r w:rsidRPr="0012677C">
      <w:rPr>
        <w:rStyle w:val="Calibritext"/>
        <w:rFonts w:cstheme="minorHAnsi"/>
        <w:noProof w:val="0"/>
        <w:sz w:val="24"/>
        <w:szCs w:val="24"/>
      </w:rPr>
      <w:fldChar w:fldCharType="separate"/>
    </w:r>
    <w:r w:rsidR="006977D7">
      <w:rPr>
        <w:rStyle w:val="Calibritext"/>
        <w:rFonts w:cstheme="minorHAnsi"/>
        <w:sz w:val="24"/>
        <w:szCs w:val="24"/>
      </w:rPr>
      <w:t>1</w:t>
    </w:r>
    <w:r w:rsidRPr="0012677C">
      <w:rPr>
        <w:rStyle w:val="Calibritext"/>
        <w:rFonts w:cstheme="minorHAnsi"/>
        <w:noProof w:val="0"/>
        <w:sz w:val="24"/>
        <w:szCs w:val="24"/>
      </w:rPr>
      <w:fldChar w:fldCharType="end"/>
    </w:r>
    <w:r w:rsidRPr="0012677C">
      <w:rPr>
        <w:rStyle w:val="Calibritext"/>
        <w:rFonts w:cstheme="minorHAnsi"/>
        <w:noProof w:val="0"/>
        <w:sz w:val="24"/>
        <w:szCs w:val="24"/>
      </w:rPr>
      <w:t>/</w:t>
    </w:r>
    <w:r w:rsidRPr="0012677C">
      <w:rPr>
        <w:rStyle w:val="Calibritext"/>
        <w:rFonts w:cstheme="minorHAnsi"/>
        <w:noProof w:val="0"/>
        <w:sz w:val="24"/>
        <w:szCs w:val="24"/>
      </w:rPr>
      <w:fldChar w:fldCharType="begin"/>
    </w:r>
    <w:r w:rsidRPr="0012677C">
      <w:rPr>
        <w:rStyle w:val="Calibritext"/>
        <w:rFonts w:cstheme="minorHAnsi"/>
        <w:noProof w:val="0"/>
        <w:sz w:val="24"/>
        <w:szCs w:val="24"/>
      </w:rPr>
      <w:instrText xml:space="preserve"> NUMPAGES  \* Arabic  \* MERGEFORMAT </w:instrText>
    </w:r>
    <w:r w:rsidRPr="0012677C">
      <w:rPr>
        <w:rStyle w:val="Calibritext"/>
        <w:rFonts w:cstheme="minorHAnsi"/>
        <w:noProof w:val="0"/>
        <w:sz w:val="24"/>
        <w:szCs w:val="24"/>
      </w:rPr>
      <w:fldChar w:fldCharType="separate"/>
    </w:r>
    <w:r w:rsidR="006977D7">
      <w:rPr>
        <w:rStyle w:val="Calibritext"/>
        <w:rFonts w:cstheme="minorHAnsi"/>
        <w:sz w:val="24"/>
        <w:szCs w:val="24"/>
      </w:rPr>
      <w:t>6</w:t>
    </w:r>
    <w:r w:rsidRPr="0012677C">
      <w:rPr>
        <w:rStyle w:val="Calibritext"/>
        <w:rFonts w:cstheme="minorHAnsi"/>
        <w:noProof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2277D" w14:textId="77777777" w:rsidR="00A33CEB" w:rsidRDefault="00A33CEB" w:rsidP="00C90751">
      <w:r>
        <w:separator/>
      </w:r>
    </w:p>
  </w:footnote>
  <w:footnote w:type="continuationSeparator" w:id="0">
    <w:p w14:paraId="73A74C35" w14:textId="77777777" w:rsidR="00A33CEB" w:rsidRDefault="00A33CEB" w:rsidP="00C90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CAF38" w14:textId="77777777" w:rsidR="006A4C76" w:rsidRPr="0037445F" w:rsidRDefault="006A4C76" w:rsidP="003934B4">
    <w:pPr>
      <w:ind w:left="1361"/>
      <w:rPr>
        <w:rFonts w:asciiTheme="minorHAnsi" w:hAnsiTheme="minorHAnsi" w:cstheme="minorHAnsi"/>
        <w:b/>
        <w:color w:val="000000"/>
        <w:sz w:val="36"/>
      </w:rPr>
    </w:pPr>
    <w:r w:rsidRPr="0037445F">
      <w:rPr>
        <w:rFonts w:asciiTheme="minorHAnsi" w:hAnsiTheme="minorHAnsi" w:cstheme="minorHAnsi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1C894BAE" wp14:editId="5A292109">
              <wp:simplePos x="0" y="0"/>
              <wp:positionH relativeFrom="column">
                <wp:posOffset>755650</wp:posOffset>
              </wp:positionH>
              <wp:positionV relativeFrom="paragraph">
                <wp:posOffset>34925</wp:posOffset>
              </wp:positionV>
              <wp:extent cx="0" cy="601980"/>
              <wp:effectExtent l="0" t="0" r="19050" b="2667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198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879933" id="Přímá spojnice 2" o:spid="_x0000_s1026" style="position:absolute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5pt,2.75pt" to="5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" strokecolor="#365f91 [2404]" strokeweight="1pt"/>
          </w:pict>
        </mc:Fallback>
      </mc:AlternateContent>
    </w:r>
    <w:r>
      <w:rPr>
        <w:rFonts w:asciiTheme="minorHAnsi" w:hAnsiTheme="minorHAnsi" w:cstheme="minorHAnsi"/>
        <w:b/>
        <w:color w:val="000000"/>
        <w:sz w:val="36"/>
      </w:rPr>
      <w:drawing>
        <wp:anchor distT="0" distB="0" distL="114300" distR="114300" simplePos="0" relativeHeight="251695616" behindDoc="0" locked="0" layoutInCell="1" allowOverlap="1" wp14:anchorId="76E53367" wp14:editId="51F1EE27">
          <wp:simplePos x="0" y="0"/>
          <wp:positionH relativeFrom="column">
            <wp:posOffset>-2540</wp:posOffset>
          </wp:positionH>
          <wp:positionV relativeFrom="paragraph">
            <wp:posOffset>31750</wp:posOffset>
          </wp:positionV>
          <wp:extent cx="539750" cy="607695"/>
          <wp:effectExtent l="0" t="0" r="0" b="1905"/>
          <wp:wrapSquare wrapText="bothSides"/>
          <wp:docPr id="3" name="Obrázek 3" descr="\\fileserver\users\landkammer\Documents\_šablony\vizuál\znak mě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users\landkammer\Documents\_šablony\vizuál\znak mě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445F">
      <w:rPr>
        <w:rFonts w:asciiTheme="minorHAnsi" w:hAnsiTheme="minorHAnsi" w:cstheme="minorHAnsi"/>
        <w:b/>
        <w:color w:val="000000"/>
        <w:sz w:val="36"/>
      </w:rPr>
      <w:t>Měs</w:t>
    </w:r>
    <w:r>
      <w:rPr>
        <w:rFonts w:asciiTheme="minorHAnsi" w:hAnsiTheme="minorHAnsi" w:cstheme="minorHAnsi"/>
        <w:b/>
        <w:color w:val="000000"/>
        <w:sz w:val="36"/>
      </w:rPr>
      <w:t>to</w:t>
    </w:r>
    <w:r w:rsidRPr="0037445F">
      <w:rPr>
        <w:rFonts w:asciiTheme="minorHAnsi" w:hAnsiTheme="minorHAnsi" w:cstheme="minorHAnsi"/>
        <w:b/>
        <w:color w:val="000000"/>
        <w:sz w:val="36"/>
      </w:rPr>
      <w:t xml:space="preserve"> Český Brod</w:t>
    </w:r>
  </w:p>
  <w:p w14:paraId="1A5ABE9A" w14:textId="74AEED09" w:rsidR="006A4C76" w:rsidRPr="0037445F" w:rsidRDefault="00A33CEB" w:rsidP="007567B8">
    <w:pPr>
      <w:rPr>
        <w:rFonts w:asciiTheme="minorHAnsi" w:hAnsiTheme="minorHAnsi" w:cstheme="minorHAnsi"/>
        <w:color w:val="000000"/>
        <w:sz w:val="24"/>
        <w:szCs w:val="24"/>
      </w:rPr>
    </w:pPr>
    <w:sdt>
      <w:sdtPr>
        <w:rPr>
          <w:rStyle w:val="Calibrivelk"/>
        </w:rPr>
        <w:alias w:val="Odbor"/>
        <w:tag w:val="Odbor"/>
        <w:id w:val="-1054384667"/>
        <w:placeholder>
          <w:docPart w:val="F4F3F368588540228192B68E2B061792"/>
        </w:placeholder>
        <w:showingPlcHdr/>
        <w:text/>
      </w:sdtPr>
      <w:sdtEndPr>
        <w:rPr>
          <w:rStyle w:val="Standardnpsmoodstavce"/>
          <w:rFonts w:ascii="Tms Rmn" w:hAnsi="Tms Rmn" w:cstheme="minorHAnsi"/>
          <w:sz w:val="20"/>
          <w:szCs w:val="24"/>
        </w:rPr>
      </w:sdtEndPr>
      <w:sdtContent>
        <w:r w:rsidR="006A4C76">
          <w:rPr>
            <w:rStyle w:val="Cambriavelk"/>
            <w:rFonts w:asciiTheme="minorHAnsi" w:hAnsiTheme="minorHAnsi" w:cstheme="minorHAnsi"/>
            <w:color w:val="808080" w:themeColor="background1" w:themeShade="80"/>
            <w:sz w:val="24"/>
            <w:szCs w:val="24"/>
          </w:rPr>
          <w:t>Odbor</w:t>
        </w:r>
      </w:sdtContent>
    </w:sdt>
  </w:p>
  <w:p w14:paraId="264EE9D2" w14:textId="77777777" w:rsidR="006A4C76" w:rsidRPr="0037445F" w:rsidRDefault="006A4C76" w:rsidP="003934B4">
    <w:pPr>
      <w:ind w:left="1361"/>
      <w:rPr>
        <w:rFonts w:asciiTheme="minorHAnsi" w:hAnsiTheme="minorHAnsi" w:cstheme="minorHAnsi"/>
        <w:color w:val="000000"/>
        <w:sz w:val="24"/>
        <w:szCs w:val="24"/>
      </w:rPr>
    </w:pPr>
    <w:r w:rsidRPr="0037445F">
      <w:rPr>
        <w:rFonts w:asciiTheme="minorHAnsi" w:hAnsiTheme="minorHAnsi" w:cstheme="minorHAnsi"/>
        <w:color w:val="000000"/>
        <w:sz w:val="24"/>
        <w:szCs w:val="24"/>
      </w:rPr>
      <w:t xml:space="preserve">náměstí Husovo </w:t>
    </w:r>
    <w:r w:rsidRPr="0037445F">
      <w:rPr>
        <w:rFonts w:asciiTheme="minorHAnsi" w:hAnsiTheme="minorHAnsi" w:cstheme="minorHAnsi"/>
        <w:sz w:val="24"/>
        <w:szCs w:val="24"/>
      </w:rPr>
      <w:t xml:space="preserve">70 </w:t>
    </w:r>
    <w:r w:rsidRPr="0037445F">
      <w:rPr>
        <w:rFonts w:asciiTheme="minorHAnsi" w:hAnsiTheme="minorHAnsi" w:cstheme="minorHAnsi"/>
        <w:sz w:val="24"/>
        <w:szCs w:val="24"/>
        <w:lang w:val="en-US"/>
      </w:rPr>
      <w:t>|</w:t>
    </w:r>
    <w:r w:rsidRPr="0037445F">
      <w:rPr>
        <w:rFonts w:asciiTheme="minorHAnsi" w:hAnsiTheme="minorHAnsi" w:cstheme="minorHAnsi"/>
        <w:sz w:val="24"/>
        <w:szCs w:val="24"/>
      </w:rPr>
      <w:t xml:space="preserve"> 282 01 | </w:t>
    </w:r>
    <w:r w:rsidRPr="0037445F">
      <w:rPr>
        <w:rFonts w:asciiTheme="minorHAnsi" w:hAnsiTheme="minorHAnsi" w:cstheme="minorHAnsi"/>
        <w:color w:val="000000"/>
        <w:sz w:val="24"/>
        <w:szCs w:val="24"/>
      </w:rPr>
      <w:t>Český Brod</w:t>
    </w:r>
  </w:p>
  <w:p w14:paraId="3C6CE8E4" w14:textId="77777777" w:rsidR="006A4C76" w:rsidRDefault="006A4C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33D10" w14:textId="77777777" w:rsidR="006A4C76" w:rsidRPr="0037445F" w:rsidRDefault="006A4C76" w:rsidP="00866239">
    <w:pPr>
      <w:ind w:left="1361"/>
      <w:rPr>
        <w:rFonts w:asciiTheme="minorHAnsi" w:hAnsiTheme="minorHAnsi" w:cstheme="minorHAnsi"/>
        <w:b/>
        <w:color w:val="000000"/>
        <w:sz w:val="36"/>
      </w:rPr>
    </w:pPr>
    <w:r w:rsidRPr="0037445F">
      <w:rPr>
        <w:rFonts w:asciiTheme="minorHAnsi" w:hAnsiTheme="minorHAnsi" w:cstheme="minorHAnsi"/>
      </w:rPr>
      <mc:AlternateContent>
        <mc:Choice Requires="wps">
          <w:drawing>
            <wp:anchor distT="0" distB="0" distL="114300" distR="114300" simplePos="0" relativeHeight="251632128" behindDoc="0" locked="0" layoutInCell="1" allowOverlap="1" wp14:anchorId="197DB194" wp14:editId="06122F38">
              <wp:simplePos x="0" y="0"/>
              <wp:positionH relativeFrom="column">
                <wp:posOffset>755650</wp:posOffset>
              </wp:positionH>
              <wp:positionV relativeFrom="paragraph">
                <wp:posOffset>34925</wp:posOffset>
              </wp:positionV>
              <wp:extent cx="0" cy="601980"/>
              <wp:effectExtent l="0" t="0" r="19050" b="2667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198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46CCE4C" id="Přímá spojnice 8" o:spid="_x0000_s1026" style="position:absolute;z-index:25163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5pt,2.75pt" to="5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" strokecolor="#365f91 [2404]" strokeweight="1pt"/>
          </w:pict>
        </mc:Fallback>
      </mc:AlternateContent>
    </w:r>
    <w:r>
      <w:rPr>
        <w:rFonts w:asciiTheme="minorHAnsi" w:hAnsiTheme="minorHAnsi" w:cstheme="minorHAnsi"/>
        <w:b/>
        <w:color w:val="000000"/>
        <w:sz w:val="36"/>
      </w:rPr>
      <w:drawing>
        <wp:anchor distT="0" distB="0" distL="114300" distR="114300" simplePos="0" relativeHeight="251658752" behindDoc="0" locked="0" layoutInCell="1" allowOverlap="1" wp14:anchorId="02AA3085" wp14:editId="56140222">
          <wp:simplePos x="0" y="0"/>
          <wp:positionH relativeFrom="column">
            <wp:posOffset>-2540</wp:posOffset>
          </wp:positionH>
          <wp:positionV relativeFrom="paragraph">
            <wp:posOffset>31750</wp:posOffset>
          </wp:positionV>
          <wp:extent cx="539750" cy="607695"/>
          <wp:effectExtent l="0" t="0" r="0" b="1905"/>
          <wp:wrapSquare wrapText="bothSides"/>
          <wp:docPr id="1" name="Obrázek 1" descr="\\fileserver\users\landkammer\Documents\_šablony\vizuál\znak mě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users\landkammer\Documents\_šablony\vizuál\znak mě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445F">
      <w:rPr>
        <w:rFonts w:asciiTheme="minorHAnsi" w:hAnsiTheme="minorHAnsi" w:cstheme="minorHAnsi"/>
        <w:b/>
        <w:color w:val="000000"/>
        <w:sz w:val="36"/>
      </w:rPr>
      <w:t>Měs</w:t>
    </w:r>
    <w:r>
      <w:rPr>
        <w:rFonts w:asciiTheme="minorHAnsi" w:hAnsiTheme="minorHAnsi" w:cstheme="minorHAnsi"/>
        <w:b/>
        <w:color w:val="000000"/>
        <w:sz w:val="36"/>
      </w:rPr>
      <w:t>to</w:t>
    </w:r>
    <w:r w:rsidRPr="0037445F">
      <w:rPr>
        <w:rFonts w:asciiTheme="minorHAnsi" w:hAnsiTheme="minorHAnsi" w:cstheme="minorHAnsi"/>
        <w:b/>
        <w:color w:val="000000"/>
        <w:sz w:val="36"/>
      </w:rPr>
      <w:t xml:space="preserve"> Český Brod</w:t>
    </w:r>
  </w:p>
  <w:p w14:paraId="014A9490" w14:textId="377B2D20" w:rsidR="006A4C76" w:rsidRPr="0037445F" w:rsidRDefault="00A33CEB" w:rsidP="00866239">
    <w:pPr>
      <w:ind w:left="1361"/>
      <w:rPr>
        <w:rFonts w:asciiTheme="minorHAnsi" w:hAnsiTheme="minorHAnsi" w:cstheme="minorHAnsi"/>
        <w:color w:val="000000"/>
        <w:sz w:val="24"/>
        <w:szCs w:val="24"/>
      </w:rPr>
    </w:pPr>
    <w:sdt>
      <w:sdtPr>
        <w:rPr>
          <w:rStyle w:val="Calibrivelk"/>
        </w:rPr>
        <w:alias w:val="Odbor"/>
        <w:tag w:val="Odbor"/>
        <w:id w:val="510572866"/>
        <w:showingPlcHdr/>
        <w:text/>
      </w:sdtPr>
      <w:sdtEndPr>
        <w:rPr>
          <w:rStyle w:val="Standardnpsmoodstavce"/>
          <w:rFonts w:ascii="Tms Rmn" w:hAnsi="Tms Rmn" w:cstheme="minorHAnsi"/>
          <w:sz w:val="20"/>
          <w:szCs w:val="24"/>
        </w:rPr>
      </w:sdtEndPr>
      <w:sdtContent>
        <w:r w:rsidR="006A4C76">
          <w:rPr>
            <w:rStyle w:val="Calibrivelk"/>
          </w:rPr>
          <w:t xml:space="preserve">     </w:t>
        </w:r>
      </w:sdtContent>
    </w:sdt>
  </w:p>
  <w:p w14:paraId="253214A2" w14:textId="77777777" w:rsidR="006A4C76" w:rsidRPr="0037445F" w:rsidRDefault="006A4C76" w:rsidP="00866239">
    <w:pPr>
      <w:ind w:left="1361"/>
      <w:rPr>
        <w:rFonts w:asciiTheme="minorHAnsi" w:hAnsiTheme="minorHAnsi" w:cstheme="minorHAnsi"/>
        <w:color w:val="000000"/>
        <w:sz w:val="24"/>
        <w:szCs w:val="24"/>
      </w:rPr>
    </w:pPr>
    <w:r w:rsidRPr="0037445F">
      <w:rPr>
        <w:rFonts w:asciiTheme="minorHAnsi" w:hAnsiTheme="minorHAnsi" w:cstheme="minorHAnsi"/>
        <w:color w:val="000000"/>
        <w:sz w:val="24"/>
        <w:szCs w:val="24"/>
      </w:rPr>
      <w:t xml:space="preserve">náměstí Husovo </w:t>
    </w:r>
    <w:r w:rsidRPr="0037445F">
      <w:rPr>
        <w:rFonts w:asciiTheme="minorHAnsi" w:hAnsiTheme="minorHAnsi" w:cstheme="minorHAnsi"/>
        <w:sz w:val="24"/>
        <w:szCs w:val="24"/>
      </w:rPr>
      <w:t xml:space="preserve">70 </w:t>
    </w:r>
    <w:r w:rsidRPr="0037445F">
      <w:rPr>
        <w:rFonts w:asciiTheme="minorHAnsi" w:hAnsiTheme="minorHAnsi" w:cstheme="minorHAnsi"/>
        <w:sz w:val="24"/>
        <w:szCs w:val="24"/>
        <w:lang w:val="en-US"/>
      </w:rPr>
      <w:t>|</w:t>
    </w:r>
    <w:r w:rsidRPr="0037445F">
      <w:rPr>
        <w:rFonts w:asciiTheme="minorHAnsi" w:hAnsiTheme="minorHAnsi" w:cstheme="minorHAnsi"/>
        <w:sz w:val="24"/>
        <w:szCs w:val="24"/>
      </w:rPr>
      <w:t xml:space="preserve"> 282 01 | </w:t>
    </w:r>
    <w:r w:rsidRPr="0037445F">
      <w:rPr>
        <w:rFonts w:asciiTheme="minorHAnsi" w:hAnsiTheme="minorHAnsi" w:cstheme="minorHAnsi"/>
        <w:color w:val="000000"/>
        <w:sz w:val="24"/>
        <w:szCs w:val="24"/>
      </w:rPr>
      <w:t>Český Brod</w:t>
    </w:r>
  </w:p>
  <w:p w14:paraId="0D4E46CC" w14:textId="77777777" w:rsidR="006A4C76" w:rsidRDefault="006A4C76" w:rsidP="00866239">
    <w:pPr>
      <w:pStyle w:val="Zhlav"/>
      <w:ind w:left="-567"/>
    </w:pPr>
    <w:r>
      <mc:AlternateContent>
        <mc:Choice Requires="wps">
          <w:drawing>
            <wp:anchor distT="0" distB="0" distL="114300" distR="114300" simplePos="0" relativeHeight="251645440" behindDoc="0" locked="0" layoutInCell="1" allowOverlap="1" wp14:anchorId="58A2A573" wp14:editId="72B2081D">
              <wp:simplePos x="0" y="0"/>
              <wp:positionH relativeFrom="column">
                <wp:posOffset>-169545</wp:posOffset>
              </wp:positionH>
              <wp:positionV relativeFrom="paragraph">
                <wp:posOffset>120015</wp:posOffset>
              </wp:positionV>
              <wp:extent cx="6479540" cy="0"/>
              <wp:effectExtent l="0" t="0" r="16510" b="19050"/>
              <wp:wrapSquare wrapText="bothSides"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7263525" id="Přímá spojnice 10" o:spid="_x0000_s1026" style="position:absolute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35pt,9.45pt" to="496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" strokecolor="#365f91 [2404]" strokeweight="1pt">
              <w10:wrap type="square"/>
            </v:line>
          </w:pict>
        </mc:Fallback>
      </mc:AlternateContent>
    </w:r>
  </w:p>
  <w:p w14:paraId="0EFECB14" w14:textId="77777777" w:rsidR="006A4C76" w:rsidRPr="00C90751" w:rsidRDefault="006A4C76" w:rsidP="00866239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7B3"/>
    <w:multiLevelType w:val="hybridMultilevel"/>
    <w:tmpl w:val="C94CFB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C100E"/>
    <w:multiLevelType w:val="hybridMultilevel"/>
    <w:tmpl w:val="B8E827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07176F"/>
    <w:multiLevelType w:val="hybridMultilevel"/>
    <w:tmpl w:val="5DE0DF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829AA"/>
    <w:multiLevelType w:val="multilevel"/>
    <w:tmpl w:val="40709C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146"/>
        </w:tabs>
        <w:ind w:left="858" w:hanging="432"/>
      </w:pPr>
      <w:rPr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36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308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0A7B44AE"/>
    <w:multiLevelType w:val="hybridMultilevel"/>
    <w:tmpl w:val="849E35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26005C"/>
    <w:multiLevelType w:val="hybridMultilevel"/>
    <w:tmpl w:val="7FA2E7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377C46"/>
    <w:multiLevelType w:val="hybridMultilevel"/>
    <w:tmpl w:val="46C2DC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B60708"/>
    <w:multiLevelType w:val="hybridMultilevel"/>
    <w:tmpl w:val="03925E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CA3CBC"/>
    <w:multiLevelType w:val="hybridMultilevel"/>
    <w:tmpl w:val="2252F0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A5120"/>
    <w:multiLevelType w:val="hybridMultilevel"/>
    <w:tmpl w:val="67D493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36BAD"/>
    <w:multiLevelType w:val="hybridMultilevel"/>
    <w:tmpl w:val="22F097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31088"/>
    <w:multiLevelType w:val="hybridMultilevel"/>
    <w:tmpl w:val="D5D62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C11A0"/>
    <w:multiLevelType w:val="hybridMultilevel"/>
    <w:tmpl w:val="ABDC92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0C4717"/>
    <w:multiLevelType w:val="multilevel"/>
    <w:tmpl w:val="48BA54C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2DB2F24"/>
    <w:multiLevelType w:val="hybridMultilevel"/>
    <w:tmpl w:val="64C8C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C7B73"/>
    <w:multiLevelType w:val="hybridMultilevel"/>
    <w:tmpl w:val="7C6E2E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43383E"/>
    <w:multiLevelType w:val="hybridMultilevel"/>
    <w:tmpl w:val="C1A2DB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B1306"/>
    <w:multiLevelType w:val="hybridMultilevel"/>
    <w:tmpl w:val="FD3EF3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1E6F75"/>
    <w:multiLevelType w:val="hybridMultilevel"/>
    <w:tmpl w:val="1D7457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3B3B171D"/>
    <w:multiLevelType w:val="multilevel"/>
    <w:tmpl w:val="7C2C1F24"/>
    <w:lvl w:ilvl="0">
      <w:start w:val="1"/>
      <w:numFmt w:val="decimal"/>
      <w:pStyle w:val="Nadpis1"/>
      <w:lvlText w:val="%1."/>
      <w:lvlJc w:val="left"/>
      <w:pPr>
        <w:tabs>
          <w:tab w:val="num" w:pos="1140"/>
        </w:tabs>
        <w:ind w:left="1140" w:hanging="432"/>
      </w:pPr>
      <w:rPr>
        <w:rFonts w:ascii="Arial" w:hAnsi="Arial" w:hint="default"/>
        <w:b/>
        <w:i w:val="0"/>
        <w:sz w:val="40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20">
    <w:nsid w:val="3CF304AC"/>
    <w:multiLevelType w:val="hybridMultilevel"/>
    <w:tmpl w:val="B476BF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764C0"/>
    <w:multiLevelType w:val="hybridMultilevel"/>
    <w:tmpl w:val="49AE19D6"/>
    <w:lvl w:ilvl="0" w:tplc="A12A48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2CF363D"/>
    <w:multiLevelType w:val="hybridMultilevel"/>
    <w:tmpl w:val="2500E7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52B5D"/>
    <w:multiLevelType w:val="hybridMultilevel"/>
    <w:tmpl w:val="B9A698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A6119E"/>
    <w:multiLevelType w:val="hybridMultilevel"/>
    <w:tmpl w:val="461859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D46764"/>
    <w:multiLevelType w:val="hybridMultilevel"/>
    <w:tmpl w:val="3014EA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210E9C"/>
    <w:multiLevelType w:val="hybridMultilevel"/>
    <w:tmpl w:val="321CEA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D4DD9"/>
    <w:multiLevelType w:val="multilevel"/>
    <w:tmpl w:val="7198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AD5AC6"/>
    <w:multiLevelType w:val="hybridMultilevel"/>
    <w:tmpl w:val="50B48D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228BD"/>
    <w:multiLevelType w:val="hybridMultilevel"/>
    <w:tmpl w:val="10FE53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B07E6"/>
    <w:multiLevelType w:val="hybridMultilevel"/>
    <w:tmpl w:val="7FBA91C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E21B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ACF2847"/>
    <w:multiLevelType w:val="multilevel"/>
    <w:tmpl w:val="B7FE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3"/>
  </w:num>
  <w:num w:numId="3">
    <w:abstractNumId w:val="0"/>
  </w:num>
  <w:num w:numId="4">
    <w:abstractNumId w:val="17"/>
  </w:num>
  <w:num w:numId="5">
    <w:abstractNumId w:val="24"/>
  </w:num>
  <w:num w:numId="6">
    <w:abstractNumId w:val="1"/>
  </w:num>
  <w:num w:numId="7">
    <w:abstractNumId w:val="6"/>
  </w:num>
  <w:num w:numId="8">
    <w:abstractNumId w:val="12"/>
  </w:num>
  <w:num w:numId="9">
    <w:abstractNumId w:val="18"/>
  </w:num>
  <w:num w:numId="10">
    <w:abstractNumId w:val="7"/>
  </w:num>
  <w:num w:numId="11">
    <w:abstractNumId w:val="9"/>
  </w:num>
  <w:num w:numId="12">
    <w:abstractNumId w:val="5"/>
  </w:num>
  <w:num w:numId="13">
    <w:abstractNumId w:val="15"/>
  </w:num>
  <w:num w:numId="14">
    <w:abstractNumId w:val="3"/>
  </w:num>
  <w:num w:numId="15">
    <w:abstractNumId w:val="19"/>
  </w:num>
  <w:num w:numId="16">
    <w:abstractNumId w:val="21"/>
  </w:num>
  <w:num w:numId="17">
    <w:abstractNumId w:val="25"/>
  </w:num>
  <w:num w:numId="18">
    <w:abstractNumId w:val="4"/>
  </w:num>
  <w:num w:numId="19">
    <w:abstractNumId w:val="23"/>
  </w:num>
  <w:num w:numId="20">
    <w:abstractNumId w:val="2"/>
  </w:num>
  <w:num w:numId="21">
    <w:abstractNumId w:val="26"/>
  </w:num>
  <w:num w:numId="22">
    <w:abstractNumId w:val="14"/>
  </w:num>
  <w:num w:numId="23">
    <w:abstractNumId w:val="20"/>
  </w:num>
  <w:num w:numId="24">
    <w:abstractNumId w:val="30"/>
  </w:num>
  <w:num w:numId="25">
    <w:abstractNumId w:val="8"/>
  </w:num>
  <w:num w:numId="26">
    <w:abstractNumId w:val="10"/>
  </w:num>
  <w:num w:numId="27">
    <w:abstractNumId w:val="28"/>
  </w:num>
  <w:num w:numId="28">
    <w:abstractNumId w:val="16"/>
  </w:num>
  <w:num w:numId="29">
    <w:abstractNumId w:val="11"/>
  </w:num>
  <w:num w:numId="30">
    <w:abstractNumId w:val="29"/>
  </w:num>
  <w:num w:numId="31">
    <w:abstractNumId w:val="27"/>
  </w:num>
  <w:num w:numId="32">
    <w:abstractNumId w:val="32"/>
  </w:num>
  <w:num w:numId="33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1"/>
    <w:rsid w:val="000011A7"/>
    <w:rsid w:val="0000236B"/>
    <w:rsid w:val="000065AC"/>
    <w:rsid w:val="00007475"/>
    <w:rsid w:val="000121B0"/>
    <w:rsid w:val="00013D05"/>
    <w:rsid w:val="00015194"/>
    <w:rsid w:val="0001615E"/>
    <w:rsid w:val="00026342"/>
    <w:rsid w:val="000423DE"/>
    <w:rsid w:val="000545F0"/>
    <w:rsid w:val="000574C6"/>
    <w:rsid w:val="00057F88"/>
    <w:rsid w:val="00060136"/>
    <w:rsid w:val="00063C98"/>
    <w:rsid w:val="00065B3E"/>
    <w:rsid w:val="000717CC"/>
    <w:rsid w:val="00073E6F"/>
    <w:rsid w:val="00074A1E"/>
    <w:rsid w:val="000752F9"/>
    <w:rsid w:val="00083093"/>
    <w:rsid w:val="000852BD"/>
    <w:rsid w:val="00097506"/>
    <w:rsid w:val="000A2911"/>
    <w:rsid w:val="000B036A"/>
    <w:rsid w:val="000B1D83"/>
    <w:rsid w:val="000B30FF"/>
    <w:rsid w:val="000C4CFA"/>
    <w:rsid w:val="000C4F06"/>
    <w:rsid w:val="000C7E92"/>
    <w:rsid w:val="000D0192"/>
    <w:rsid w:val="000D0426"/>
    <w:rsid w:val="000D098D"/>
    <w:rsid w:val="000D3A1F"/>
    <w:rsid w:val="000D4D0D"/>
    <w:rsid w:val="000D6819"/>
    <w:rsid w:val="000E459C"/>
    <w:rsid w:val="000E51C4"/>
    <w:rsid w:val="000E5217"/>
    <w:rsid w:val="000E6ABC"/>
    <w:rsid w:val="000F0092"/>
    <w:rsid w:val="000F46F8"/>
    <w:rsid w:val="000F5EF6"/>
    <w:rsid w:val="00102EE5"/>
    <w:rsid w:val="001035FA"/>
    <w:rsid w:val="0010383A"/>
    <w:rsid w:val="00105197"/>
    <w:rsid w:val="00113866"/>
    <w:rsid w:val="00113A04"/>
    <w:rsid w:val="00114832"/>
    <w:rsid w:val="00115CD8"/>
    <w:rsid w:val="00115FD6"/>
    <w:rsid w:val="001163CE"/>
    <w:rsid w:val="00124C1C"/>
    <w:rsid w:val="0012677C"/>
    <w:rsid w:val="00126EEC"/>
    <w:rsid w:val="00131DAC"/>
    <w:rsid w:val="001331C4"/>
    <w:rsid w:val="00133A11"/>
    <w:rsid w:val="00135160"/>
    <w:rsid w:val="00135EB3"/>
    <w:rsid w:val="00140897"/>
    <w:rsid w:val="00141594"/>
    <w:rsid w:val="001442B4"/>
    <w:rsid w:val="00144834"/>
    <w:rsid w:val="00147604"/>
    <w:rsid w:val="00150B48"/>
    <w:rsid w:val="00163AEC"/>
    <w:rsid w:val="001727B6"/>
    <w:rsid w:val="001740F5"/>
    <w:rsid w:val="001759D7"/>
    <w:rsid w:val="00176B88"/>
    <w:rsid w:val="0018127C"/>
    <w:rsid w:val="00182108"/>
    <w:rsid w:val="00182DD7"/>
    <w:rsid w:val="00184EAC"/>
    <w:rsid w:val="001853E3"/>
    <w:rsid w:val="00187C81"/>
    <w:rsid w:val="00197012"/>
    <w:rsid w:val="001A000B"/>
    <w:rsid w:val="001A0DBD"/>
    <w:rsid w:val="001A17CF"/>
    <w:rsid w:val="001A3C8E"/>
    <w:rsid w:val="001B2B8E"/>
    <w:rsid w:val="001B4E6E"/>
    <w:rsid w:val="001C000D"/>
    <w:rsid w:val="001C39C2"/>
    <w:rsid w:val="001D14E9"/>
    <w:rsid w:val="001E187B"/>
    <w:rsid w:val="001E4949"/>
    <w:rsid w:val="001F2909"/>
    <w:rsid w:val="00200723"/>
    <w:rsid w:val="0020341F"/>
    <w:rsid w:val="00205B19"/>
    <w:rsid w:val="00222EAD"/>
    <w:rsid w:val="00223DAC"/>
    <w:rsid w:val="00230639"/>
    <w:rsid w:val="00230D1C"/>
    <w:rsid w:val="00240FA5"/>
    <w:rsid w:val="00243CB3"/>
    <w:rsid w:val="002547DE"/>
    <w:rsid w:val="00271D7A"/>
    <w:rsid w:val="00271FBF"/>
    <w:rsid w:val="002726A9"/>
    <w:rsid w:val="002736C2"/>
    <w:rsid w:val="00276DAB"/>
    <w:rsid w:val="00282167"/>
    <w:rsid w:val="002847AF"/>
    <w:rsid w:val="002928BD"/>
    <w:rsid w:val="00292D20"/>
    <w:rsid w:val="00294B3E"/>
    <w:rsid w:val="00295263"/>
    <w:rsid w:val="00295ECC"/>
    <w:rsid w:val="00296C5A"/>
    <w:rsid w:val="00296F3C"/>
    <w:rsid w:val="002975DB"/>
    <w:rsid w:val="002A3382"/>
    <w:rsid w:val="002A48A1"/>
    <w:rsid w:val="002B0905"/>
    <w:rsid w:val="002B1B0E"/>
    <w:rsid w:val="002B3678"/>
    <w:rsid w:val="002C6363"/>
    <w:rsid w:val="002C6B59"/>
    <w:rsid w:val="002D086C"/>
    <w:rsid w:val="002D2323"/>
    <w:rsid w:val="002D32B7"/>
    <w:rsid w:val="002E2D90"/>
    <w:rsid w:val="002E3A49"/>
    <w:rsid w:val="002F1B48"/>
    <w:rsid w:val="003000FC"/>
    <w:rsid w:val="0030484C"/>
    <w:rsid w:val="003141DA"/>
    <w:rsid w:val="00315928"/>
    <w:rsid w:val="00320C4A"/>
    <w:rsid w:val="0032333F"/>
    <w:rsid w:val="003248CA"/>
    <w:rsid w:val="003313CD"/>
    <w:rsid w:val="003316D5"/>
    <w:rsid w:val="0033619C"/>
    <w:rsid w:val="003368F2"/>
    <w:rsid w:val="00337253"/>
    <w:rsid w:val="00343499"/>
    <w:rsid w:val="00345B8A"/>
    <w:rsid w:val="003474A1"/>
    <w:rsid w:val="00347E0B"/>
    <w:rsid w:val="00353549"/>
    <w:rsid w:val="00355DB1"/>
    <w:rsid w:val="00357719"/>
    <w:rsid w:val="00357F29"/>
    <w:rsid w:val="00362C6C"/>
    <w:rsid w:val="00371AC8"/>
    <w:rsid w:val="00373DC6"/>
    <w:rsid w:val="0037445F"/>
    <w:rsid w:val="003760F0"/>
    <w:rsid w:val="00380701"/>
    <w:rsid w:val="00385002"/>
    <w:rsid w:val="00387DB4"/>
    <w:rsid w:val="00391992"/>
    <w:rsid w:val="003934B4"/>
    <w:rsid w:val="00395600"/>
    <w:rsid w:val="0039776D"/>
    <w:rsid w:val="003A26EB"/>
    <w:rsid w:val="003A2B0F"/>
    <w:rsid w:val="003A39F8"/>
    <w:rsid w:val="003B043F"/>
    <w:rsid w:val="003B076D"/>
    <w:rsid w:val="003B0926"/>
    <w:rsid w:val="003B1CF2"/>
    <w:rsid w:val="003B7F41"/>
    <w:rsid w:val="003C0C27"/>
    <w:rsid w:val="003C0D36"/>
    <w:rsid w:val="003C1961"/>
    <w:rsid w:val="003C4B74"/>
    <w:rsid w:val="003C60E5"/>
    <w:rsid w:val="003C646B"/>
    <w:rsid w:val="003C6983"/>
    <w:rsid w:val="003D0E2C"/>
    <w:rsid w:val="003E029E"/>
    <w:rsid w:val="003E2552"/>
    <w:rsid w:val="003E45E1"/>
    <w:rsid w:val="003E5025"/>
    <w:rsid w:val="003E5D79"/>
    <w:rsid w:val="003E6A64"/>
    <w:rsid w:val="003F460D"/>
    <w:rsid w:val="003F5F20"/>
    <w:rsid w:val="00412B54"/>
    <w:rsid w:val="00416E0C"/>
    <w:rsid w:val="004177C4"/>
    <w:rsid w:val="004208C9"/>
    <w:rsid w:val="00421857"/>
    <w:rsid w:val="0042282B"/>
    <w:rsid w:val="0042482F"/>
    <w:rsid w:val="00425E2D"/>
    <w:rsid w:val="00432F04"/>
    <w:rsid w:val="004357F2"/>
    <w:rsid w:val="004364CB"/>
    <w:rsid w:val="00444805"/>
    <w:rsid w:val="00446447"/>
    <w:rsid w:val="00446C28"/>
    <w:rsid w:val="00450ACE"/>
    <w:rsid w:val="00453D07"/>
    <w:rsid w:val="00457B54"/>
    <w:rsid w:val="00462F6A"/>
    <w:rsid w:val="00467F1E"/>
    <w:rsid w:val="00471C38"/>
    <w:rsid w:val="00482894"/>
    <w:rsid w:val="004875CF"/>
    <w:rsid w:val="00487919"/>
    <w:rsid w:val="00490904"/>
    <w:rsid w:val="004A5977"/>
    <w:rsid w:val="004A606B"/>
    <w:rsid w:val="004A67B6"/>
    <w:rsid w:val="004A7E5C"/>
    <w:rsid w:val="004B16AE"/>
    <w:rsid w:val="004B3513"/>
    <w:rsid w:val="004B4603"/>
    <w:rsid w:val="004B6332"/>
    <w:rsid w:val="004D4A16"/>
    <w:rsid w:val="004D5385"/>
    <w:rsid w:val="004D68CE"/>
    <w:rsid w:val="004D73E8"/>
    <w:rsid w:val="004E15B0"/>
    <w:rsid w:val="004E3D9B"/>
    <w:rsid w:val="004E67B1"/>
    <w:rsid w:val="004F212B"/>
    <w:rsid w:val="004F47B3"/>
    <w:rsid w:val="004F6639"/>
    <w:rsid w:val="004F69A4"/>
    <w:rsid w:val="005001A8"/>
    <w:rsid w:val="00507658"/>
    <w:rsid w:val="005079CB"/>
    <w:rsid w:val="00511AE7"/>
    <w:rsid w:val="00516F45"/>
    <w:rsid w:val="0052399D"/>
    <w:rsid w:val="005239A3"/>
    <w:rsid w:val="0053146B"/>
    <w:rsid w:val="005315C4"/>
    <w:rsid w:val="005431FC"/>
    <w:rsid w:val="00544EAB"/>
    <w:rsid w:val="00552237"/>
    <w:rsid w:val="005600DC"/>
    <w:rsid w:val="00561BEE"/>
    <w:rsid w:val="0056231A"/>
    <w:rsid w:val="00577B4B"/>
    <w:rsid w:val="00577BB2"/>
    <w:rsid w:val="00581417"/>
    <w:rsid w:val="00581C7F"/>
    <w:rsid w:val="00583F02"/>
    <w:rsid w:val="00590958"/>
    <w:rsid w:val="00591B3B"/>
    <w:rsid w:val="00591D1E"/>
    <w:rsid w:val="005B1A16"/>
    <w:rsid w:val="005B3D27"/>
    <w:rsid w:val="005C0CF2"/>
    <w:rsid w:val="005C55AD"/>
    <w:rsid w:val="005C7888"/>
    <w:rsid w:val="005D10E7"/>
    <w:rsid w:val="005D2AED"/>
    <w:rsid w:val="005D36FD"/>
    <w:rsid w:val="005D3C72"/>
    <w:rsid w:val="005D43F0"/>
    <w:rsid w:val="005D4B07"/>
    <w:rsid w:val="005D78AC"/>
    <w:rsid w:val="005E06DE"/>
    <w:rsid w:val="005E1D90"/>
    <w:rsid w:val="005E2A0F"/>
    <w:rsid w:val="005E494C"/>
    <w:rsid w:val="005E4D4A"/>
    <w:rsid w:val="005F323A"/>
    <w:rsid w:val="005F35E3"/>
    <w:rsid w:val="005F46BE"/>
    <w:rsid w:val="005F76D0"/>
    <w:rsid w:val="0060241F"/>
    <w:rsid w:val="0060702A"/>
    <w:rsid w:val="0060750D"/>
    <w:rsid w:val="00613C7B"/>
    <w:rsid w:val="00617221"/>
    <w:rsid w:val="00617A86"/>
    <w:rsid w:val="006210CE"/>
    <w:rsid w:val="006213E6"/>
    <w:rsid w:val="0062208E"/>
    <w:rsid w:val="00623C58"/>
    <w:rsid w:val="00625619"/>
    <w:rsid w:val="00627B87"/>
    <w:rsid w:val="0063068B"/>
    <w:rsid w:val="00632385"/>
    <w:rsid w:val="00634C76"/>
    <w:rsid w:val="0064523B"/>
    <w:rsid w:val="0064692E"/>
    <w:rsid w:val="006502D4"/>
    <w:rsid w:val="006509F0"/>
    <w:rsid w:val="006537DF"/>
    <w:rsid w:val="00653EEC"/>
    <w:rsid w:val="006553E1"/>
    <w:rsid w:val="0065616B"/>
    <w:rsid w:val="006572CE"/>
    <w:rsid w:val="006578B8"/>
    <w:rsid w:val="00660A0D"/>
    <w:rsid w:val="00666294"/>
    <w:rsid w:val="00683273"/>
    <w:rsid w:val="00683E8C"/>
    <w:rsid w:val="006844E4"/>
    <w:rsid w:val="00684D44"/>
    <w:rsid w:val="00685EDF"/>
    <w:rsid w:val="00687745"/>
    <w:rsid w:val="006906DE"/>
    <w:rsid w:val="0069171F"/>
    <w:rsid w:val="00695067"/>
    <w:rsid w:val="006968D6"/>
    <w:rsid w:val="006973E6"/>
    <w:rsid w:val="006977D7"/>
    <w:rsid w:val="006A11D1"/>
    <w:rsid w:val="006A260D"/>
    <w:rsid w:val="006A4C76"/>
    <w:rsid w:val="006A760D"/>
    <w:rsid w:val="006B4C06"/>
    <w:rsid w:val="006B5896"/>
    <w:rsid w:val="006B644E"/>
    <w:rsid w:val="006C0008"/>
    <w:rsid w:val="006C0571"/>
    <w:rsid w:val="006C4CE5"/>
    <w:rsid w:val="006C78BF"/>
    <w:rsid w:val="006D2928"/>
    <w:rsid w:val="006E6809"/>
    <w:rsid w:val="006F05F3"/>
    <w:rsid w:val="006F1210"/>
    <w:rsid w:val="006F2BBF"/>
    <w:rsid w:val="00700A24"/>
    <w:rsid w:val="007039A0"/>
    <w:rsid w:val="00706758"/>
    <w:rsid w:val="0071138A"/>
    <w:rsid w:val="00711CE9"/>
    <w:rsid w:val="00712F51"/>
    <w:rsid w:val="0071411E"/>
    <w:rsid w:val="007152A0"/>
    <w:rsid w:val="00717601"/>
    <w:rsid w:val="00721114"/>
    <w:rsid w:val="00721725"/>
    <w:rsid w:val="00730AF1"/>
    <w:rsid w:val="0073337E"/>
    <w:rsid w:val="00733729"/>
    <w:rsid w:val="00736775"/>
    <w:rsid w:val="00742223"/>
    <w:rsid w:val="00744B1E"/>
    <w:rsid w:val="00744E98"/>
    <w:rsid w:val="00752F75"/>
    <w:rsid w:val="007567B8"/>
    <w:rsid w:val="00760E69"/>
    <w:rsid w:val="007646F4"/>
    <w:rsid w:val="007666E2"/>
    <w:rsid w:val="00767B58"/>
    <w:rsid w:val="00770B7D"/>
    <w:rsid w:val="00770DDC"/>
    <w:rsid w:val="00771539"/>
    <w:rsid w:val="00771940"/>
    <w:rsid w:val="007724FC"/>
    <w:rsid w:val="00772CCA"/>
    <w:rsid w:val="00773B76"/>
    <w:rsid w:val="0077486D"/>
    <w:rsid w:val="00774F0D"/>
    <w:rsid w:val="00776AF9"/>
    <w:rsid w:val="00777C59"/>
    <w:rsid w:val="0078575D"/>
    <w:rsid w:val="0078617D"/>
    <w:rsid w:val="00791665"/>
    <w:rsid w:val="00794333"/>
    <w:rsid w:val="0079603D"/>
    <w:rsid w:val="007A37CC"/>
    <w:rsid w:val="007A66E7"/>
    <w:rsid w:val="007B094B"/>
    <w:rsid w:val="007B2827"/>
    <w:rsid w:val="007B4AEC"/>
    <w:rsid w:val="007B6BF0"/>
    <w:rsid w:val="007C092A"/>
    <w:rsid w:val="007C4EDB"/>
    <w:rsid w:val="007C710B"/>
    <w:rsid w:val="007C79A0"/>
    <w:rsid w:val="007D26B0"/>
    <w:rsid w:val="007D42BC"/>
    <w:rsid w:val="007D726D"/>
    <w:rsid w:val="007E2363"/>
    <w:rsid w:val="007E3D1A"/>
    <w:rsid w:val="007E671B"/>
    <w:rsid w:val="007E7CEF"/>
    <w:rsid w:val="007F3D89"/>
    <w:rsid w:val="007F43D5"/>
    <w:rsid w:val="007F4E8D"/>
    <w:rsid w:val="007F60BD"/>
    <w:rsid w:val="007F764C"/>
    <w:rsid w:val="00800BE6"/>
    <w:rsid w:val="00802535"/>
    <w:rsid w:val="00804851"/>
    <w:rsid w:val="00811F39"/>
    <w:rsid w:val="00811F82"/>
    <w:rsid w:val="0081274D"/>
    <w:rsid w:val="00812991"/>
    <w:rsid w:val="008132E5"/>
    <w:rsid w:val="008144DA"/>
    <w:rsid w:val="00820946"/>
    <w:rsid w:val="00822ACC"/>
    <w:rsid w:val="0082303B"/>
    <w:rsid w:val="00831F9A"/>
    <w:rsid w:val="00832D6F"/>
    <w:rsid w:val="00834A3E"/>
    <w:rsid w:val="00835287"/>
    <w:rsid w:val="008355DE"/>
    <w:rsid w:val="008356D3"/>
    <w:rsid w:val="0084290B"/>
    <w:rsid w:val="008458F9"/>
    <w:rsid w:val="00847401"/>
    <w:rsid w:val="00852295"/>
    <w:rsid w:val="00852798"/>
    <w:rsid w:val="00856D1E"/>
    <w:rsid w:val="00864F49"/>
    <w:rsid w:val="00866239"/>
    <w:rsid w:val="008677E9"/>
    <w:rsid w:val="00870025"/>
    <w:rsid w:val="0087056A"/>
    <w:rsid w:val="00870B3C"/>
    <w:rsid w:val="0087179E"/>
    <w:rsid w:val="00877523"/>
    <w:rsid w:val="00885685"/>
    <w:rsid w:val="008910D8"/>
    <w:rsid w:val="00893CEA"/>
    <w:rsid w:val="00894544"/>
    <w:rsid w:val="00896AE9"/>
    <w:rsid w:val="008A375C"/>
    <w:rsid w:val="008A4535"/>
    <w:rsid w:val="008A525A"/>
    <w:rsid w:val="008B1FAB"/>
    <w:rsid w:val="008B33AB"/>
    <w:rsid w:val="008B52C7"/>
    <w:rsid w:val="008C05F1"/>
    <w:rsid w:val="008C06A6"/>
    <w:rsid w:val="008C2B57"/>
    <w:rsid w:val="008C7804"/>
    <w:rsid w:val="008D3A6C"/>
    <w:rsid w:val="008D4FB2"/>
    <w:rsid w:val="008D5D01"/>
    <w:rsid w:val="008E0B53"/>
    <w:rsid w:val="008E0C91"/>
    <w:rsid w:val="008E0E1A"/>
    <w:rsid w:val="008E4275"/>
    <w:rsid w:val="008E486F"/>
    <w:rsid w:val="008E66DA"/>
    <w:rsid w:val="008E76B4"/>
    <w:rsid w:val="008F4525"/>
    <w:rsid w:val="008F52F3"/>
    <w:rsid w:val="008F5565"/>
    <w:rsid w:val="008F745B"/>
    <w:rsid w:val="00900C8D"/>
    <w:rsid w:val="009016DD"/>
    <w:rsid w:val="009032E3"/>
    <w:rsid w:val="00904AFB"/>
    <w:rsid w:val="00907124"/>
    <w:rsid w:val="00912813"/>
    <w:rsid w:val="00915544"/>
    <w:rsid w:val="00920F35"/>
    <w:rsid w:val="00923C93"/>
    <w:rsid w:val="0093083E"/>
    <w:rsid w:val="0093148E"/>
    <w:rsid w:val="00932C01"/>
    <w:rsid w:val="00936DAE"/>
    <w:rsid w:val="009400C4"/>
    <w:rsid w:val="00944799"/>
    <w:rsid w:val="0094548E"/>
    <w:rsid w:val="00947091"/>
    <w:rsid w:val="00954201"/>
    <w:rsid w:val="009550E1"/>
    <w:rsid w:val="00955660"/>
    <w:rsid w:val="00976AB9"/>
    <w:rsid w:val="00984439"/>
    <w:rsid w:val="009906A5"/>
    <w:rsid w:val="00994EEE"/>
    <w:rsid w:val="0099600E"/>
    <w:rsid w:val="0099774B"/>
    <w:rsid w:val="009A1B7C"/>
    <w:rsid w:val="009A22EB"/>
    <w:rsid w:val="009A65D3"/>
    <w:rsid w:val="009B1C74"/>
    <w:rsid w:val="009B399E"/>
    <w:rsid w:val="009B690D"/>
    <w:rsid w:val="009B71F9"/>
    <w:rsid w:val="009C25B0"/>
    <w:rsid w:val="009C413D"/>
    <w:rsid w:val="009C48AD"/>
    <w:rsid w:val="009C6B66"/>
    <w:rsid w:val="009D074E"/>
    <w:rsid w:val="009D233B"/>
    <w:rsid w:val="009D37D0"/>
    <w:rsid w:val="009E1110"/>
    <w:rsid w:val="009E6762"/>
    <w:rsid w:val="009E758C"/>
    <w:rsid w:val="009F1BDA"/>
    <w:rsid w:val="009F2204"/>
    <w:rsid w:val="009F6FB0"/>
    <w:rsid w:val="00A02806"/>
    <w:rsid w:val="00A02ACF"/>
    <w:rsid w:val="00A111B4"/>
    <w:rsid w:val="00A116EE"/>
    <w:rsid w:val="00A117BA"/>
    <w:rsid w:val="00A20685"/>
    <w:rsid w:val="00A21B91"/>
    <w:rsid w:val="00A23507"/>
    <w:rsid w:val="00A266E2"/>
    <w:rsid w:val="00A33CEB"/>
    <w:rsid w:val="00A358AE"/>
    <w:rsid w:val="00A40680"/>
    <w:rsid w:val="00A43D57"/>
    <w:rsid w:val="00A47930"/>
    <w:rsid w:val="00A51768"/>
    <w:rsid w:val="00A52DBE"/>
    <w:rsid w:val="00A534A7"/>
    <w:rsid w:val="00A53E4B"/>
    <w:rsid w:val="00A54C1E"/>
    <w:rsid w:val="00A54E81"/>
    <w:rsid w:val="00A653F0"/>
    <w:rsid w:val="00A6625E"/>
    <w:rsid w:val="00A70F68"/>
    <w:rsid w:val="00A71ADC"/>
    <w:rsid w:val="00A75293"/>
    <w:rsid w:val="00A75574"/>
    <w:rsid w:val="00A75D65"/>
    <w:rsid w:val="00A76655"/>
    <w:rsid w:val="00A80C85"/>
    <w:rsid w:val="00A8263E"/>
    <w:rsid w:val="00A82FEA"/>
    <w:rsid w:val="00A84CE3"/>
    <w:rsid w:val="00A86CBC"/>
    <w:rsid w:val="00A9257C"/>
    <w:rsid w:val="00A944CC"/>
    <w:rsid w:val="00AA47C5"/>
    <w:rsid w:val="00AA6B00"/>
    <w:rsid w:val="00AA78EC"/>
    <w:rsid w:val="00AB1DBB"/>
    <w:rsid w:val="00AB2A9B"/>
    <w:rsid w:val="00AB564C"/>
    <w:rsid w:val="00AB5BBA"/>
    <w:rsid w:val="00AC1F71"/>
    <w:rsid w:val="00AC3334"/>
    <w:rsid w:val="00AC461F"/>
    <w:rsid w:val="00AC5AA3"/>
    <w:rsid w:val="00AC6F4A"/>
    <w:rsid w:val="00AD3506"/>
    <w:rsid w:val="00AD6166"/>
    <w:rsid w:val="00AE0B4C"/>
    <w:rsid w:val="00AE4910"/>
    <w:rsid w:val="00AE5B56"/>
    <w:rsid w:val="00AF4106"/>
    <w:rsid w:val="00B000F3"/>
    <w:rsid w:val="00B01162"/>
    <w:rsid w:val="00B01584"/>
    <w:rsid w:val="00B05AF5"/>
    <w:rsid w:val="00B11F69"/>
    <w:rsid w:val="00B149A9"/>
    <w:rsid w:val="00B17144"/>
    <w:rsid w:val="00B17B3D"/>
    <w:rsid w:val="00B249B9"/>
    <w:rsid w:val="00B26B79"/>
    <w:rsid w:val="00B30161"/>
    <w:rsid w:val="00B308B4"/>
    <w:rsid w:val="00B31428"/>
    <w:rsid w:val="00B32824"/>
    <w:rsid w:val="00B50112"/>
    <w:rsid w:val="00B5168E"/>
    <w:rsid w:val="00B53262"/>
    <w:rsid w:val="00B5371F"/>
    <w:rsid w:val="00B5438C"/>
    <w:rsid w:val="00B568D5"/>
    <w:rsid w:val="00B606A2"/>
    <w:rsid w:val="00B633CE"/>
    <w:rsid w:val="00B656BC"/>
    <w:rsid w:val="00B66EA7"/>
    <w:rsid w:val="00B71081"/>
    <w:rsid w:val="00B730B4"/>
    <w:rsid w:val="00B77A35"/>
    <w:rsid w:val="00B84B9D"/>
    <w:rsid w:val="00B85C71"/>
    <w:rsid w:val="00B86356"/>
    <w:rsid w:val="00B90B55"/>
    <w:rsid w:val="00B916C8"/>
    <w:rsid w:val="00B9281A"/>
    <w:rsid w:val="00B93068"/>
    <w:rsid w:val="00BC24C0"/>
    <w:rsid w:val="00BC4C25"/>
    <w:rsid w:val="00BD3BC7"/>
    <w:rsid w:val="00BD75E5"/>
    <w:rsid w:val="00BE04DB"/>
    <w:rsid w:val="00BE4D9D"/>
    <w:rsid w:val="00BE4E99"/>
    <w:rsid w:val="00BE6911"/>
    <w:rsid w:val="00BF0C80"/>
    <w:rsid w:val="00BF43EF"/>
    <w:rsid w:val="00BF5D05"/>
    <w:rsid w:val="00BF616C"/>
    <w:rsid w:val="00BF6B28"/>
    <w:rsid w:val="00BF6FFE"/>
    <w:rsid w:val="00C03AD0"/>
    <w:rsid w:val="00C03DDA"/>
    <w:rsid w:val="00C04572"/>
    <w:rsid w:val="00C04D5D"/>
    <w:rsid w:val="00C11A53"/>
    <w:rsid w:val="00C131F7"/>
    <w:rsid w:val="00C14741"/>
    <w:rsid w:val="00C158D0"/>
    <w:rsid w:val="00C211D8"/>
    <w:rsid w:val="00C33337"/>
    <w:rsid w:val="00C35DB1"/>
    <w:rsid w:val="00C35FB9"/>
    <w:rsid w:val="00C4002C"/>
    <w:rsid w:val="00C4381B"/>
    <w:rsid w:val="00C4419A"/>
    <w:rsid w:val="00C462B9"/>
    <w:rsid w:val="00C51479"/>
    <w:rsid w:val="00C52EFE"/>
    <w:rsid w:val="00C545FC"/>
    <w:rsid w:val="00C54BBE"/>
    <w:rsid w:val="00C55A6A"/>
    <w:rsid w:val="00C609C5"/>
    <w:rsid w:val="00C6134D"/>
    <w:rsid w:val="00C74E4F"/>
    <w:rsid w:val="00C805AE"/>
    <w:rsid w:val="00C84349"/>
    <w:rsid w:val="00C863C7"/>
    <w:rsid w:val="00C90751"/>
    <w:rsid w:val="00C933D5"/>
    <w:rsid w:val="00C95639"/>
    <w:rsid w:val="00CA27D7"/>
    <w:rsid w:val="00CA3481"/>
    <w:rsid w:val="00CA383F"/>
    <w:rsid w:val="00CA3B04"/>
    <w:rsid w:val="00CB19D0"/>
    <w:rsid w:val="00CB2616"/>
    <w:rsid w:val="00CB396E"/>
    <w:rsid w:val="00CC396F"/>
    <w:rsid w:val="00CC676E"/>
    <w:rsid w:val="00CE38C1"/>
    <w:rsid w:val="00CE6E11"/>
    <w:rsid w:val="00CF3C73"/>
    <w:rsid w:val="00CF6527"/>
    <w:rsid w:val="00CF7559"/>
    <w:rsid w:val="00D0082A"/>
    <w:rsid w:val="00D02A6D"/>
    <w:rsid w:val="00D11857"/>
    <w:rsid w:val="00D1261C"/>
    <w:rsid w:val="00D12F3C"/>
    <w:rsid w:val="00D149AD"/>
    <w:rsid w:val="00D21322"/>
    <w:rsid w:val="00D32BF9"/>
    <w:rsid w:val="00D3354D"/>
    <w:rsid w:val="00D33ECE"/>
    <w:rsid w:val="00D37676"/>
    <w:rsid w:val="00D43351"/>
    <w:rsid w:val="00D45B7F"/>
    <w:rsid w:val="00D46059"/>
    <w:rsid w:val="00D52D82"/>
    <w:rsid w:val="00D5456B"/>
    <w:rsid w:val="00D61D6F"/>
    <w:rsid w:val="00D6461A"/>
    <w:rsid w:val="00D652BE"/>
    <w:rsid w:val="00D65C62"/>
    <w:rsid w:val="00D71D3B"/>
    <w:rsid w:val="00D74BF7"/>
    <w:rsid w:val="00D806CE"/>
    <w:rsid w:val="00D8482C"/>
    <w:rsid w:val="00D854C1"/>
    <w:rsid w:val="00D8724F"/>
    <w:rsid w:val="00DA6D78"/>
    <w:rsid w:val="00DB040C"/>
    <w:rsid w:val="00DB04AF"/>
    <w:rsid w:val="00DB5280"/>
    <w:rsid w:val="00DB7EF9"/>
    <w:rsid w:val="00DC65B5"/>
    <w:rsid w:val="00DC6D5E"/>
    <w:rsid w:val="00DD4A16"/>
    <w:rsid w:val="00DD5C04"/>
    <w:rsid w:val="00DD6B4F"/>
    <w:rsid w:val="00DE1914"/>
    <w:rsid w:val="00DE395A"/>
    <w:rsid w:val="00DE3D6F"/>
    <w:rsid w:val="00DE4AF9"/>
    <w:rsid w:val="00DF0837"/>
    <w:rsid w:val="00DF3BE4"/>
    <w:rsid w:val="00DF426A"/>
    <w:rsid w:val="00DF4495"/>
    <w:rsid w:val="00DF5483"/>
    <w:rsid w:val="00DF56B3"/>
    <w:rsid w:val="00DF69E1"/>
    <w:rsid w:val="00E04079"/>
    <w:rsid w:val="00E07400"/>
    <w:rsid w:val="00E07789"/>
    <w:rsid w:val="00E10DF1"/>
    <w:rsid w:val="00E138E8"/>
    <w:rsid w:val="00E4309C"/>
    <w:rsid w:val="00E438DB"/>
    <w:rsid w:val="00E44EAA"/>
    <w:rsid w:val="00E452CD"/>
    <w:rsid w:val="00E50001"/>
    <w:rsid w:val="00E52870"/>
    <w:rsid w:val="00E53190"/>
    <w:rsid w:val="00E531AE"/>
    <w:rsid w:val="00E64352"/>
    <w:rsid w:val="00E64754"/>
    <w:rsid w:val="00E66056"/>
    <w:rsid w:val="00E717C9"/>
    <w:rsid w:val="00E72276"/>
    <w:rsid w:val="00E74738"/>
    <w:rsid w:val="00E74C13"/>
    <w:rsid w:val="00E74D0F"/>
    <w:rsid w:val="00E761AC"/>
    <w:rsid w:val="00E807CC"/>
    <w:rsid w:val="00E80EF0"/>
    <w:rsid w:val="00E81E33"/>
    <w:rsid w:val="00E864C6"/>
    <w:rsid w:val="00E9292B"/>
    <w:rsid w:val="00E954FE"/>
    <w:rsid w:val="00E95897"/>
    <w:rsid w:val="00EA00BE"/>
    <w:rsid w:val="00EA17FC"/>
    <w:rsid w:val="00EA6D60"/>
    <w:rsid w:val="00EB3916"/>
    <w:rsid w:val="00EB77AD"/>
    <w:rsid w:val="00EC3F74"/>
    <w:rsid w:val="00EC4A8D"/>
    <w:rsid w:val="00ED133D"/>
    <w:rsid w:val="00ED784E"/>
    <w:rsid w:val="00EE1EE4"/>
    <w:rsid w:val="00EE5743"/>
    <w:rsid w:val="00EE69AE"/>
    <w:rsid w:val="00EF4141"/>
    <w:rsid w:val="00EF580D"/>
    <w:rsid w:val="00EF769D"/>
    <w:rsid w:val="00F02C58"/>
    <w:rsid w:val="00F110D1"/>
    <w:rsid w:val="00F133A4"/>
    <w:rsid w:val="00F159C6"/>
    <w:rsid w:val="00F15B32"/>
    <w:rsid w:val="00F16FC0"/>
    <w:rsid w:val="00F22610"/>
    <w:rsid w:val="00F22C0A"/>
    <w:rsid w:val="00F2416B"/>
    <w:rsid w:val="00F242AE"/>
    <w:rsid w:val="00F30356"/>
    <w:rsid w:val="00F345E8"/>
    <w:rsid w:val="00F3484B"/>
    <w:rsid w:val="00F37300"/>
    <w:rsid w:val="00F40AC8"/>
    <w:rsid w:val="00F41407"/>
    <w:rsid w:val="00F41638"/>
    <w:rsid w:val="00F419FA"/>
    <w:rsid w:val="00F461C4"/>
    <w:rsid w:val="00F50599"/>
    <w:rsid w:val="00F52D46"/>
    <w:rsid w:val="00F61AB1"/>
    <w:rsid w:val="00F61D35"/>
    <w:rsid w:val="00F658BB"/>
    <w:rsid w:val="00F71313"/>
    <w:rsid w:val="00F8103B"/>
    <w:rsid w:val="00F911B6"/>
    <w:rsid w:val="00F92A99"/>
    <w:rsid w:val="00F96745"/>
    <w:rsid w:val="00F97272"/>
    <w:rsid w:val="00FA3321"/>
    <w:rsid w:val="00FA3F34"/>
    <w:rsid w:val="00FA5153"/>
    <w:rsid w:val="00FA6180"/>
    <w:rsid w:val="00FC65FE"/>
    <w:rsid w:val="00FC7A67"/>
    <w:rsid w:val="00FD097E"/>
    <w:rsid w:val="00FD48A1"/>
    <w:rsid w:val="00FD566D"/>
    <w:rsid w:val="00FE0B58"/>
    <w:rsid w:val="00FE33F6"/>
    <w:rsid w:val="00FE38E7"/>
    <w:rsid w:val="00FE7ED4"/>
    <w:rsid w:val="00FF01E5"/>
    <w:rsid w:val="00FF03C9"/>
    <w:rsid w:val="00FF3038"/>
    <w:rsid w:val="00FF5F15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32E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uiPriority="59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locked/>
    <w:rsid w:val="00450ACE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450ACE"/>
    <w:pPr>
      <w:keepNext/>
      <w:numPr>
        <w:ilvl w:val="1"/>
        <w:numId w:val="14"/>
      </w:numPr>
      <w:spacing w:before="240" w:after="240"/>
      <w:outlineLvl w:val="1"/>
    </w:pPr>
    <w:rPr>
      <w:rFonts w:ascii="Arial" w:hAnsi="Arial" w:cs="Arial"/>
      <w:b/>
      <w:bCs/>
      <w:i/>
      <w:iCs/>
      <w:noProof w:val="0"/>
      <w:sz w:val="32"/>
      <w:szCs w:val="28"/>
    </w:rPr>
  </w:style>
  <w:style w:type="paragraph" w:styleId="Nadpis3">
    <w:name w:val="heading 3"/>
    <w:basedOn w:val="Normln"/>
    <w:next w:val="Normln"/>
    <w:link w:val="Nadpis3Char"/>
    <w:autoRedefine/>
    <w:qFormat/>
    <w:locked/>
    <w:rsid w:val="00450ACE"/>
    <w:pPr>
      <w:keepNext/>
      <w:numPr>
        <w:ilvl w:val="2"/>
        <w:numId w:val="14"/>
      </w:numPr>
      <w:spacing w:before="240" w:after="240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450ACE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/>
      <w:b/>
      <w:bCs/>
      <w:noProof w:val="0"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450ACE"/>
    <w:pPr>
      <w:numPr>
        <w:ilvl w:val="4"/>
        <w:numId w:val="15"/>
      </w:numPr>
      <w:spacing w:before="240" w:after="60"/>
      <w:outlineLvl w:val="4"/>
    </w:pPr>
    <w:rPr>
      <w:rFonts w:ascii="Times New Roman" w:hAnsi="Times New Roman"/>
      <w:b/>
      <w:bCs/>
      <w:i/>
      <w:iCs/>
      <w:noProof w:val="0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450ACE"/>
    <w:pPr>
      <w:numPr>
        <w:ilvl w:val="5"/>
        <w:numId w:val="15"/>
      </w:numPr>
      <w:spacing w:before="240" w:after="60"/>
      <w:outlineLvl w:val="5"/>
    </w:pPr>
    <w:rPr>
      <w:rFonts w:ascii="Times New Roman" w:hAnsi="Times New Roman"/>
      <w:b/>
      <w:bCs/>
      <w:noProof w:val="0"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450ACE"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  <w:noProof w:val="0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locked/>
    <w:rsid w:val="00450AC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noProof w:val="0"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locked/>
    <w:rsid w:val="00450ACE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noProof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0161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01615E"/>
  </w:style>
  <w:style w:type="character" w:customStyle="1" w:styleId="TextkomenteChar">
    <w:name w:val="Text komentáře Char"/>
    <w:basedOn w:val="Standardnpsmoodstavce"/>
    <w:link w:val="Textkomente"/>
    <w:uiPriority w:val="99"/>
    <w:rsid w:val="0001615E"/>
    <w:rPr>
      <w:rFonts w:ascii="Tms Rmn" w:eastAsia="Times New Roman" w:hAnsi="Tms Rmn" w:cs="Times New Roman"/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0161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615E"/>
    <w:rPr>
      <w:rFonts w:ascii="Tms Rmn" w:eastAsia="Times New Roman" w:hAnsi="Tms Rmn" w:cs="Times New Roman"/>
      <w:b/>
      <w:bCs/>
      <w:noProof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locked/>
    <w:rsid w:val="00450AC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50ACE"/>
    <w:rPr>
      <w:rFonts w:ascii="Tms Rmn" w:eastAsia="Times New Roman" w:hAnsi="Tms Rmn" w:cs="Times New Roman"/>
      <w:noProof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450AC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50ACE"/>
    <w:rPr>
      <w:rFonts w:ascii="Arial" w:eastAsia="Times New Roman" w:hAnsi="Arial" w:cs="Arial"/>
      <w:b/>
      <w:bCs/>
      <w:i/>
      <w:iCs/>
      <w:sz w:val="32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450AC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450AC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450ACE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450AC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450A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50A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450ACE"/>
    <w:rPr>
      <w:rFonts w:ascii="Arial" w:eastAsia="Times New Roman" w:hAnsi="Arial" w:cs="Arial"/>
      <w:lang w:eastAsia="cs-CZ"/>
    </w:rPr>
  </w:style>
  <w:style w:type="character" w:styleId="Zvraznn">
    <w:name w:val="Emphasis"/>
    <w:basedOn w:val="Standardnpsmoodstavce"/>
    <w:uiPriority w:val="20"/>
    <w:qFormat/>
    <w:locked/>
    <w:rsid w:val="008E486F"/>
    <w:rPr>
      <w:i/>
      <w:iCs/>
    </w:rPr>
  </w:style>
  <w:style w:type="paragraph" w:customStyle="1" w:styleId="l4">
    <w:name w:val="l4"/>
    <w:basedOn w:val="Normln"/>
    <w:rsid w:val="005001A8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paragraph" w:customStyle="1" w:styleId="l5">
    <w:name w:val="l5"/>
    <w:basedOn w:val="Normln"/>
    <w:rsid w:val="005001A8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locked/>
    <w:rsid w:val="005001A8"/>
    <w:rPr>
      <w:i/>
      <w:iCs/>
    </w:rPr>
  </w:style>
  <w:style w:type="paragraph" w:customStyle="1" w:styleId="l6">
    <w:name w:val="l6"/>
    <w:basedOn w:val="Normln"/>
    <w:rsid w:val="005001A8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uiPriority="59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locked/>
    <w:rsid w:val="00450ACE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450ACE"/>
    <w:pPr>
      <w:keepNext/>
      <w:numPr>
        <w:ilvl w:val="1"/>
        <w:numId w:val="14"/>
      </w:numPr>
      <w:spacing w:before="240" w:after="240"/>
      <w:outlineLvl w:val="1"/>
    </w:pPr>
    <w:rPr>
      <w:rFonts w:ascii="Arial" w:hAnsi="Arial" w:cs="Arial"/>
      <w:b/>
      <w:bCs/>
      <w:i/>
      <w:iCs/>
      <w:noProof w:val="0"/>
      <w:sz w:val="32"/>
      <w:szCs w:val="28"/>
    </w:rPr>
  </w:style>
  <w:style w:type="paragraph" w:styleId="Nadpis3">
    <w:name w:val="heading 3"/>
    <w:basedOn w:val="Normln"/>
    <w:next w:val="Normln"/>
    <w:link w:val="Nadpis3Char"/>
    <w:autoRedefine/>
    <w:qFormat/>
    <w:locked/>
    <w:rsid w:val="00450ACE"/>
    <w:pPr>
      <w:keepNext/>
      <w:numPr>
        <w:ilvl w:val="2"/>
        <w:numId w:val="14"/>
      </w:numPr>
      <w:spacing w:before="240" w:after="240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450ACE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/>
      <w:b/>
      <w:bCs/>
      <w:noProof w:val="0"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450ACE"/>
    <w:pPr>
      <w:numPr>
        <w:ilvl w:val="4"/>
        <w:numId w:val="15"/>
      </w:numPr>
      <w:spacing w:before="240" w:after="60"/>
      <w:outlineLvl w:val="4"/>
    </w:pPr>
    <w:rPr>
      <w:rFonts w:ascii="Times New Roman" w:hAnsi="Times New Roman"/>
      <w:b/>
      <w:bCs/>
      <w:i/>
      <w:iCs/>
      <w:noProof w:val="0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450ACE"/>
    <w:pPr>
      <w:numPr>
        <w:ilvl w:val="5"/>
        <w:numId w:val="15"/>
      </w:numPr>
      <w:spacing w:before="240" w:after="60"/>
      <w:outlineLvl w:val="5"/>
    </w:pPr>
    <w:rPr>
      <w:rFonts w:ascii="Times New Roman" w:hAnsi="Times New Roman"/>
      <w:b/>
      <w:bCs/>
      <w:noProof w:val="0"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450ACE"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  <w:noProof w:val="0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locked/>
    <w:rsid w:val="00450AC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noProof w:val="0"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locked/>
    <w:rsid w:val="00450ACE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noProof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0161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01615E"/>
  </w:style>
  <w:style w:type="character" w:customStyle="1" w:styleId="TextkomenteChar">
    <w:name w:val="Text komentáře Char"/>
    <w:basedOn w:val="Standardnpsmoodstavce"/>
    <w:link w:val="Textkomente"/>
    <w:uiPriority w:val="99"/>
    <w:rsid w:val="0001615E"/>
    <w:rPr>
      <w:rFonts w:ascii="Tms Rmn" w:eastAsia="Times New Roman" w:hAnsi="Tms Rmn" w:cs="Times New Roman"/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0161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615E"/>
    <w:rPr>
      <w:rFonts w:ascii="Tms Rmn" w:eastAsia="Times New Roman" w:hAnsi="Tms Rmn" w:cs="Times New Roman"/>
      <w:b/>
      <w:bCs/>
      <w:noProof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locked/>
    <w:rsid w:val="00450AC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50ACE"/>
    <w:rPr>
      <w:rFonts w:ascii="Tms Rmn" w:eastAsia="Times New Roman" w:hAnsi="Tms Rmn" w:cs="Times New Roman"/>
      <w:noProof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450AC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450ACE"/>
    <w:rPr>
      <w:rFonts w:ascii="Arial" w:eastAsia="Times New Roman" w:hAnsi="Arial" w:cs="Arial"/>
      <w:b/>
      <w:bCs/>
      <w:i/>
      <w:iCs/>
      <w:sz w:val="32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450AC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450AC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450ACE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450AC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450A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50A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450ACE"/>
    <w:rPr>
      <w:rFonts w:ascii="Arial" w:eastAsia="Times New Roman" w:hAnsi="Arial" w:cs="Arial"/>
      <w:lang w:eastAsia="cs-CZ"/>
    </w:rPr>
  </w:style>
  <w:style w:type="character" w:styleId="Zvraznn">
    <w:name w:val="Emphasis"/>
    <w:basedOn w:val="Standardnpsmoodstavce"/>
    <w:uiPriority w:val="20"/>
    <w:qFormat/>
    <w:locked/>
    <w:rsid w:val="008E486F"/>
    <w:rPr>
      <w:i/>
      <w:iCs/>
    </w:rPr>
  </w:style>
  <w:style w:type="paragraph" w:customStyle="1" w:styleId="l4">
    <w:name w:val="l4"/>
    <w:basedOn w:val="Normln"/>
    <w:rsid w:val="005001A8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paragraph" w:customStyle="1" w:styleId="l5">
    <w:name w:val="l5"/>
    <w:basedOn w:val="Normln"/>
    <w:rsid w:val="005001A8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locked/>
    <w:rsid w:val="005001A8"/>
    <w:rPr>
      <w:i/>
      <w:iCs/>
    </w:rPr>
  </w:style>
  <w:style w:type="paragraph" w:customStyle="1" w:styleId="l6">
    <w:name w:val="l6"/>
    <w:basedOn w:val="Normln"/>
    <w:rsid w:val="005001A8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5EDA5FAFE842C1BE607F10450A9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F36D3-D29A-47D5-B4DF-57380E4B8E72}"/>
      </w:docPartPr>
      <w:docPartBody>
        <w:p w:rsidR="00710F6B" w:rsidRDefault="00881213" w:rsidP="00881213">
          <w:pPr>
            <w:pStyle w:val="BA5EDA5FAFE842C1BE607F10450A91F11"/>
          </w:pPr>
          <w:r w:rsidRPr="007B094B">
            <w:rPr>
              <w:highlight w:val="lightGray"/>
            </w:rPr>
            <w:t>Věc</w:t>
          </w:r>
        </w:p>
      </w:docPartBody>
    </w:docPart>
    <w:docPart>
      <w:docPartPr>
        <w:name w:val="F4F3F368588540228192B68E2B0617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7FBEFF-3244-49B1-A694-7E180AD9288A}"/>
      </w:docPartPr>
      <w:docPartBody>
        <w:p w:rsidR="00ED513D" w:rsidRDefault="00CB37B6" w:rsidP="00CB37B6">
          <w:pPr>
            <w:pStyle w:val="F4F3F368588540228192B68E2B061792"/>
          </w:pPr>
          <w:r>
            <w:rPr>
              <w:rStyle w:val="Cambriavelk"/>
              <w:rFonts w:asciiTheme="minorHAnsi" w:hAnsiTheme="minorHAnsi" w:cstheme="minorHAnsi"/>
              <w:color w:val="808080" w:themeColor="background1" w:themeShade="80"/>
              <w:sz w:val="24"/>
              <w:szCs w:val="24"/>
            </w:rPr>
            <w:t>Odbor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49"/>
    <w:rsid w:val="00025C33"/>
    <w:rsid w:val="000653BB"/>
    <w:rsid w:val="0011595B"/>
    <w:rsid w:val="00127174"/>
    <w:rsid w:val="0014135B"/>
    <w:rsid w:val="001712DC"/>
    <w:rsid w:val="00172347"/>
    <w:rsid w:val="001C7B11"/>
    <w:rsid w:val="002500DE"/>
    <w:rsid w:val="00257A7F"/>
    <w:rsid w:val="00270B57"/>
    <w:rsid w:val="00277C87"/>
    <w:rsid w:val="0028270D"/>
    <w:rsid w:val="002D60E7"/>
    <w:rsid w:val="002E0A5C"/>
    <w:rsid w:val="002E7B20"/>
    <w:rsid w:val="00333F5D"/>
    <w:rsid w:val="003759E7"/>
    <w:rsid w:val="003A309B"/>
    <w:rsid w:val="003B76D5"/>
    <w:rsid w:val="003C142F"/>
    <w:rsid w:val="003F0EA4"/>
    <w:rsid w:val="004900A7"/>
    <w:rsid w:val="005A7DD0"/>
    <w:rsid w:val="005B1B87"/>
    <w:rsid w:val="006404A4"/>
    <w:rsid w:val="00677173"/>
    <w:rsid w:val="006C7365"/>
    <w:rsid w:val="00710F6B"/>
    <w:rsid w:val="0072191B"/>
    <w:rsid w:val="00730021"/>
    <w:rsid w:val="00770EF4"/>
    <w:rsid w:val="00781508"/>
    <w:rsid w:val="007B014F"/>
    <w:rsid w:val="00812149"/>
    <w:rsid w:val="00881213"/>
    <w:rsid w:val="0095385F"/>
    <w:rsid w:val="009C1E09"/>
    <w:rsid w:val="00A30947"/>
    <w:rsid w:val="00A93816"/>
    <w:rsid w:val="00AB7D8C"/>
    <w:rsid w:val="00B05A5E"/>
    <w:rsid w:val="00B5316C"/>
    <w:rsid w:val="00B55DA5"/>
    <w:rsid w:val="00BA36CB"/>
    <w:rsid w:val="00BD04D6"/>
    <w:rsid w:val="00C34ED3"/>
    <w:rsid w:val="00CB37B6"/>
    <w:rsid w:val="00D42942"/>
    <w:rsid w:val="00D95639"/>
    <w:rsid w:val="00DE0133"/>
    <w:rsid w:val="00DE6164"/>
    <w:rsid w:val="00DF0371"/>
    <w:rsid w:val="00E50100"/>
    <w:rsid w:val="00E6349F"/>
    <w:rsid w:val="00ED513D"/>
    <w:rsid w:val="00F26011"/>
    <w:rsid w:val="00FF48AC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</w:style>
  <w:style w:type="paragraph" w:customStyle="1" w:styleId="7EE7480000B3439185B71CED4447EE9B">
    <w:name w:val="7EE7480000B3439185B71CED4447EE9B"/>
  </w:style>
  <w:style w:type="paragraph" w:customStyle="1" w:styleId="7BEC442264124A34907FFC3635A52FCD">
    <w:name w:val="7BEC442264124A34907FFC3635A52FCD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</w:style>
  <w:style w:type="paragraph" w:customStyle="1" w:styleId="DFAC50778A904D85B8CCF39EB179D8D5">
    <w:name w:val="DFAC50778A904D85B8CCF39EB179D8D5"/>
  </w:style>
  <w:style w:type="paragraph" w:customStyle="1" w:styleId="447D23760E5F4BCEA38B74EE5C4EBA83">
    <w:name w:val="447D23760E5F4BCEA38B74EE5C4EBA83"/>
  </w:style>
  <w:style w:type="paragraph" w:customStyle="1" w:styleId="420F4C72E4B34DAF8D51CEF884740331">
    <w:name w:val="420F4C72E4B34DAF8D51CEF884740331"/>
  </w:style>
  <w:style w:type="paragraph" w:customStyle="1" w:styleId="1AA98701092D4A1DB0CF2FC812C7B105">
    <w:name w:val="1AA98701092D4A1DB0CF2FC812C7B105"/>
  </w:style>
  <w:style w:type="paragraph" w:customStyle="1" w:styleId="CA78670855FB4933BBBF940F39B1043F">
    <w:name w:val="CA78670855FB4933BBBF940F39B1043F"/>
  </w:style>
  <w:style w:type="paragraph" w:customStyle="1" w:styleId="AD07FD0DD2D741FCAB8D8BF0407099D0">
    <w:name w:val="AD07FD0DD2D741FCAB8D8BF0407099D0"/>
  </w:style>
  <w:style w:type="paragraph" w:customStyle="1" w:styleId="9B755C52E177436882E25EDBD51EC9D9">
    <w:name w:val="9B755C52E177436882E25EDBD51EC9D9"/>
  </w:style>
  <w:style w:type="paragraph" w:customStyle="1" w:styleId="673297C4C8D94ADCB6C7718A95863C25">
    <w:name w:val="673297C4C8D94ADCB6C7718A95863C25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CB37B6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8A4803E68724F72AFC36B7FE214BAFB">
    <w:name w:val="A8A4803E68724F72AFC36B7FE214BAFB"/>
    <w:rsid w:val="00710F6B"/>
  </w:style>
  <w:style w:type="paragraph" w:customStyle="1" w:styleId="F4F3F368588540228192B68E2B061792">
    <w:name w:val="F4F3F368588540228192B68E2B061792"/>
    <w:rsid w:val="00CB37B6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</w:style>
  <w:style w:type="paragraph" w:customStyle="1" w:styleId="7EE7480000B3439185B71CED4447EE9B">
    <w:name w:val="7EE7480000B3439185B71CED4447EE9B"/>
  </w:style>
  <w:style w:type="paragraph" w:customStyle="1" w:styleId="7BEC442264124A34907FFC3635A52FCD">
    <w:name w:val="7BEC442264124A34907FFC3635A52FCD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</w:style>
  <w:style w:type="paragraph" w:customStyle="1" w:styleId="DFAC50778A904D85B8CCF39EB179D8D5">
    <w:name w:val="DFAC50778A904D85B8CCF39EB179D8D5"/>
  </w:style>
  <w:style w:type="paragraph" w:customStyle="1" w:styleId="447D23760E5F4BCEA38B74EE5C4EBA83">
    <w:name w:val="447D23760E5F4BCEA38B74EE5C4EBA83"/>
  </w:style>
  <w:style w:type="paragraph" w:customStyle="1" w:styleId="420F4C72E4B34DAF8D51CEF884740331">
    <w:name w:val="420F4C72E4B34DAF8D51CEF884740331"/>
  </w:style>
  <w:style w:type="paragraph" w:customStyle="1" w:styleId="1AA98701092D4A1DB0CF2FC812C7B105">
    <w:name w:val="1AA98701092D4A1DB0CF2FC812C7B105"/>
  </w:style>
  <w:style w:type="paragraph" w:customStyle="1" w:styleId="CA78670855FB4933BBBF940F39B1043F">
    <w:name w:val="CA78670855FB4933BBBF940F39B1043F"/>
  </w:style>
  <w:style w:type="paragraph" w:customStyle="1" w:styleId="AD07FD0DD2D741FCAB8D8BF0407099D0">
    <w:name w:val="AD07FD0DD2D741FCAB8D8BF0407099D0"/>
  </w:style>
  <w:style w:type="paragraph" w:customStyle="1" w:styleId="9B755C52E177436882E25EDBD51EC9D9">
    <w:name w:val="9B755C52E177436882E25EDBD51EC9D9"/>
  </w:style>
  <w:style w:type="paragraph" w:customStyle="1" w:styleId="673297C4C8D94ADCB6C7718A95863C25">
    <w:name w:val="673297C4C8D94ADCB6C7718A95863C25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CB37B6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8A4803E68724F72AFC36B7FE214BAFB">
    <w:name w:val="A8A4803E68724F72AFC36B7FE214BAFB"/>
    <w:rsid w:val="00710F6B"/>
  </w:style>
  <w:style w:type="paragraph" w:customStyle="1" w:styleId="F4F3F368588540228192B68E2B061792">
    <w:name w:val="F4F3F368588540228192B68E2B061792"/>
    <w:rsid w:val="00CB37B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6150-0F9D-45AD-827A-7B079B33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1556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Landkammer Dominik</dc:creator>
  <cp:lastModifiedBy>Tumova Miloslava</cp:lastModifiedBy>
  <cp:revision>10</cp:revision>
  <cp:lastPrinted>2019-04-24T07:39:00Z</cp:lastPrinted>
  <dcterms:created xsi:type="dcterms:W3CDTF">2020-01-06T16:17:00Z</dcterms:created>
  <dcterms:modified xsi:type="dcterms:W3CDTF">2020-01-08T10:43:00Z</dcterms:modified>
</cp:coreProperties>
</file>