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ins w:id="0" w:author="Tumova Jana" w:date="2020-01-08T16:43:00Z">
        <w:r w:rsidR="00053D75">
          <w:rPr>
            <w:rFonts w:ascii="Calibri" w:hAnsi="Calibri" w:cs="Calibri"/>
            <w:sz w:val="44"/>
            <w:szCs w:val="44"/>
          </w:rPr>
          <w:t>dotace</w:t>
        </w:r>
      </w:ins>
      <w:del w:id="1" w:author="Tumova Jana" w:date="2020-01-08T16:43:00Z">
        <w:r w:rsidR="003E0937" w:rsidDel="00053D75">
          <w:rPr>
            <w:rFonts w:ascii="Calibri" w:hAnsi="Calibri" w:cs="Calibri"/>
            <w:sz w:val="44"/>
            <w:szCs w:val="44"/>
          </w:rPr>
          <w:delText>finančních prostředků</w:delText>
        </w:r>
      </w:del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5549EE">
        <w:rPr>
          <w:rFonts w:ascii="Calibri" w:hAnsi="Calibri" w:cs="Calibri"/>
          <w:sz w:val="44"/>
          <w:szCs w:val="44"/>
        </w:rPr>
        <w:t>m</w:t>
      </w:r>
      <w:r w:rsidR="00E14E87" w:rsidRPr="00CF5BA6">
        <w:rPr>
          <w:rFonts w:ascii="Calibri" w:hAnsi="Calibri" w:cs="Calibri"/>
          <w:sz w:val="44"/>
          <w:szCs w:val="44"/>
        </w:rPr>
        <w:t xml:space="preserve">ěsta Český Brod pro rok </w:t>
      </w:r>
      <w:del w:id="2" w:author="Fejfarova Martina" w:date="2020-01-09T15:13:00Z">
        <w:r w:rsidR="00E14E87" w:rsidRPr="00CF5BA6" w:rsidDel="001A0778">
          <w:rPr>
            <w:rFonts w:ascii="Calibri" w:hAnsi="Calibri" w:cs="Calibri"/>
            <w:sz w:val="44"/>
            <w:szCs w:val="44"/>
          </w:rPr>
          <w:delText>201</w:delText>
        </w:r>
        <w:r w:rsidR="00D96D52" w:rsidDel="001A0778">
          <w:rPr>
            <w:rFonts w:ascii="Calibri" w:hAnsi="Calibri" w:cs="Calibri"/>
            <w:sz w:val="44"/>
            <w:szCs w:val="44"/>
          </w:rPr>
          <w:delText>9</w:delText>
        </w:r>
      </w:del>
      <w:ins w:id="3" w:author="Fejfarova Martina" w:date="2020-01-09T15:13:00Z">
        <w:r w:rsidR="001A0778">
          <w:rPr>
            <w:rFonts w:ascii="Calibri" w:hAnsi="Calibri" w:cs="Calibri"/>
            <w:sz w:val="44"/>
            <w:szCs w:val="44"/>
          </w:rPr>
          <w:t>2020</w:t>
        </w:r>
      </w:ins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</w:t>
      </w:r>
      <w:r w:rsidR="00A451B7">
        <w:rPr>
          <w:rFonts w:asciiTheme="minorHAnsi" w:hAnsiTheme="minorHAnsi" w:cstheme="minorHAnsi"/>
          <w:sz w:val="22"/>
          <w:szCs w:val="22"/>
        </w:rPr>
        <w:t xml:space="preserve"> Bc. Jakubem Nekolným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CC54A9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3BC2">
        <w:rPr>
          <w:rFonts w:asciiTheme="minorHAnsi" w:hAnsiTheme="minorHAnsi" w:cstheme="minorHAnsi"/>
          <w:sz w:val="22"/>
          <w:szCs w:val="22"/>
        </w:rPr>
        <w:t xml:space="preserve">9294910237/0100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D96D52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D96D52">
        <w:rPr>
          <w:rFonts w:asciiTheme="minorHAnsi" w:hAnsiTheme="minorHAnsi" w:cstheme="minorHAnsi"/>
          <w:sz w:val="22"/>
          <w:szCs w:val="22"/>
        </w:rPr>
        <w:t>“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:rsidR="00D96D52" w:rsidRPr="002366D8" w:rsidRDefault="00D96D52" w:rsidP="00D96D5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D96D52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CC54A9" w:rsidRPr="00CC54A9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Del="00053D75" w:rsidRDefault="003354E1" w:rsidP="003354E1">
      <w:pPr>
        <w:jc w:val="both"/>
        <w:rPr>
          <w:del w:id="4" w:author="Tumova Jana" w:date="2020-01-08T16:43:00Z"/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 návaznosti na usnesení rady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del w:id="5" w:author="Fejfarova Martina" w:date="2020-01-09T15:13:00Z">
        <w:r w:rsidR="002366D8" w:rsidDel="001A0778">
          <w:rPr>
            <w:rFonts w:asciiTheme="minorHAnsi" w:hAnsiTheme="minorHAnsi" w:cstheme="minorHAnsi"/>
            <w:sz w:val="22"/>
            <w:szCs w:val="22"/>
          </w:rPr>
          <w:delText>53</w:delText>
        </w:r>
        <w:r w:rsidR="00CA2B0C" w:rsidDel="001A0778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Pr="003E0937" w:rsidDel="001A0778">
          <w:rPr>
            <w:rFonts w:asciiTheme="minorHAnsi" w:hAnsiTheme="minorHAnsi" w:cstheme="minorHAnsi"/>
            <w:sz w:val="22"/>
            <w:szCs w:val="22"/>
          </w:rPr>
          <w:delText xml:space="preserve"> ze dne </w:delText>
        </w:r>
        <w:r w:rsidR="002366D8" w:rsidDel="001A0778">
          <w:rPr>
            <w:rFonts w:asciiTheme="minorHAnsi" w:hAnsiTheme="minorHAnsi" w:cstheme="minorHAnsi"/>
            <w:sz w:val="22"/>
            <w:szCs w:val="22"/>
          </w:rPr>
          <w:delText>16</w:delText>
        </w:r>
        <w:r w:rsidR="00E965CA" w:rsidDel="001A0778">
          <w:rPr>
            <w:rFonts w:asciiTheme="minorHAnsi" w:hAnsiTheme="minorHAnsi" w:cstheme="minorHAnsi"/>
            <w:sz w:val="22"/>
            <w:szCs w:val="22"/>
          </w:rPr>
          <w:delText>.</w:delText>
        </w:r>
        <w:r w:rsidR="00402849" w:rsidDel="001A0778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0C64EE" w:rsidDel="001A0778">
          <w:rPr>
            <w:rFonts w:asciiTheme="minorHAnsi" w:hAnsiTheme="minorHAnsi" w:cstheme="minorHAnsi"/>
            <w:sz w:val="22"/>
            <w:szCs w:val="22"/>
          </w:rPr>
          <w:delText>0</w:delText>
        </w:r>
        <w:r w:rsidR="002366D8" w:rsidDel="001A0778">
          <w:rPr>
            <w:rFonts w:asciiTheme="minorHAnsi" w:hAnsiTheme="minorHAnsi" w:cstheme="minorHAnsi"/>
            <w:sz w:val="22"/>
            <w:szCs w:val="22"/>
          </w:rPr>
          <w:delText>1</w:delText>
        </w:r>
        <w:r w:rsidR="00402849" w:rsidDel="001A0778">
          <w:rPr>
            <w:rFonts w:asciiTheme="minorHAnsi" w:hAnsiTheme="minorHAnsi" w:cstheme="minorHAnsi"/>
            <w:sz w:val="22"/>
            <w:szCs w:val="22"/>
          </w:rPr>
          <w:delText>. 201</w:delText>
        </w:r>
        <w:r w:rsidR="002366D8" w:rsidDel="001A0778">
          <w:rPr>
            <w:rFonts w:asciiTheme="minorHAnsi" w:hAnsiTheme="minorHAnsi" w:cstheme="minorHAnsi"/>
            <w:sz w:val="22"/>
            <w:szCs w:val="22"/>
          </w:rPr>
          <w:delText xml:space="preserve">9 </w:delText>
        </w:r>
      </w:del>
      <w:r w:rsidR="002366D8">
        <w:rPr>
          <w:rFonts w:asciiTheme="minorHAnsi" w:hAnsiTheme="minorHAnsi" w:cstheme="minorHAnsi"/>
          <w:sz w:val="22"/>
          <w:szCs w:val="22"/>
        </w:rPr>
        <w:t xml:space="preserve">/na usnesení zastupitelstva města Český Brod č. </w:t>
      </w:r>
      <w:del w:id="6" w:author="Fejfarova Martina" w:date="2020-01-09T15:13:00Z">
        <w:r w:rsidR="002366D8" w:rsidDel="001A0778">
          <w:rPr>
            <w:rFonts w:asciiTheme="minorHAnsi" w:hAnsiTheme="minorHAnsi" w:cstheme="minorHAnsi"/>
            <w:sz w:val="22"/>
            <w:szCs w:val="22"/>
          </w:rPr>
          <w:delText>18 ze dne 23.01.2019</w:delText>
        </w:r>
        <w:r w:rsidRPr="003E0937" w:rsidDel="001A0778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Pr="00CF5BA6" w:rsidDel="001A0778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CF5BA6">
        <w:rPr>
          <w:rFonts w:asciiTheme="minorHAnsi" w:hAnsiTheme="minorHAnsi" w:cstheme="minorHAnsi"/>
          <w:sz w:val="22"/>
          <w:szCs w:val="22"/>
        </w:rPr>
        <w:t>o p</w:t>
      </w:r>
      <w:r>
        <w:rPr>
          <w:rFonts w:asciiTheme="minorHAnsi" w:hAnsiTheme="minorHAnsi" w:cstheme="minorHAnsi"/>
          <w:sz w:val="22"/>
          <w:szCs w:val="22"/>
        </w:rPr>
        <w:t xml:space="preserve">řidělení dotací </w:t>
      </w:r>
      <w:r w:rsidR="00402849">
        <w:rPr>
          <w:rFonts w:asciiTheme="minorHAnsi" w:hAnsiTheme="minorHAnsi" w:cstheme="minorHAnsi"/>
          <w:sz w:val="22"/>
          <w:szCs w:val="22"/>
        </w:rPr>
        <w:t>v rámc</w:t>
      </w:r>
      <w:r w:rsidRPr="003E0937">
        <w:rPr>
          <w:rFonts w:asciiTheme="minorHAnsi" w:hAnsiTheme="minorHAnsi" w:cstheme="minorHAnsi"/>
          <w:sz w:val="22"/>
          <w:szCs w:val="22"/>
        </w:rPr>
        <w:t>i Program</w:t>
      </w:r>
      <w:r w:rsidR="00402849">
        <w:rPr>
          <w:rFonts w:asciiTheme="minorHAnsi" w:hAnsiTheme="minorHAnsi" w:cstheme="minorHAnsi"/>
          <w:sz w:val="22"/>
          <w:szCs w:val="22"/>
        </w:rPr>
        <w:t>u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podpory </w:t>
      </w:r>
      <w:r w:rsidR="00402849">
        <w:rPr>
          <w:rFonts w:asciiTheme="minorHAnsi" w:hAnsiTheme="minorHAnsi" w:cstheme="minorHAnsi"/>
          <w:sz w:val="22"/>
          <w:szCs w:val="22"/>
        </w:rPr>
        <w:t>aktivit v sociální oblasti</w:t>
      </w:r>
      <w:r>
        <w:rPr>
          <w:rFonts w:asciiTheme="minorHAnsi" w:hAnsiTheme="minorHAnsi" w:cstheme="minorHAnsi"/>
          <w:sz w:val="22"/>
          <w:szCs w:val="22"/>
        </w:rPr>
        <w:t xml:space="preserve"> uzavírají </w:t>
      </w:r>
      <w:ins w:id="7" w:author="Tumova Jana" w:date="2020-01-08T16:43:00Z">
        <w:r w:rsidR="00053D75">
          <w:rPr>
            <w:rFonts w:asciiTheme="minorHAnsi" w:hAnsiTheme="minorHAnsi" w:cstheme="minorHAnsi"/>
            <w:sz w:val="22"/>
            <w:szCs w:val="22"/>
          </w:rPr>
          <w:t xml:space="preserve">v souladu s § 10a zákona č. 250/2000 Sb., </w:t>
        </w:r>
        <w:r w:rsidR="00053D75" w:rsidRPr="00DB622F">
          <w:rPr>
            <w:rFonts w:asciiTheme="minorHAnsi" w:hAnsiTheme="minorHAnsi" w:cstheme="minorHAnsi"/>
            <w:sz w:val="22"/>
            <w:szCs w:val="22"/>
          </w:rPr>
          <w:t>o rozpočtových pravidlech územních rozpočtů</w:t>
        </w:r>
        <w:r w:rsidR="00053D75">
          <w:rPr>
            <w:rFonts w:asciiTheme="minorHAnsi" w:hAnsiTheme="minorHAnsi" w:cstheme="minorHAnsi"/>
            <w:sz w:val="22"/>
            <w:szCs w:val="22"/>
          </w:rPr>
          <w:t xml:space="preserve">, ve znění pozdějších předpisů, </w:t>
        </w:r>
        <w:r w:rsidR="00053D75" w:rsidRPr="003E0937">
          <w:rPr>
            <w:rFonts w:asciiTheme="minorHAnsi" w:hAnsiTheme="minorHAnsi" w:cstheme="minorHAnsi"/>
            <w:sz w:val="22"/>
            <w:szCs w:val="22"/>
          </w:rPr>
          <w:t>tuto</w:t>
        </w:r>
        <w:r w:rsidR="00053D75" w:rsidRPr="00CF5BA6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053D75" w:rsidRPr="00CF5BA6">
          <w:rPr>
            <w:rFonts w:asciiTheme="minorHAnsi" w:hAnsiTheme="minorHAnsi" w:cstheme="minorHAnsi"/>
            <w:b/>
            <w:sz w:val="22"/>
            <w:szCs w:val="22"/>
          </w:rPr>
          <w:t xml:space="preserve">smlouvu o poskytnutí </w:t>
        </w:r>
        <w:r w:rsidR="00053D75">
          <w:rPr>
            <w:rFonts w:asciiTheme="minorHAnsi" w:hAnsiTheme="minorHAnsi" w:cstheme="minorHAnsi"/>
            <w:b/>
            <w:sz w:val="22"/>
            <w:szCs w:val="22"/>
          </w:rPr>
          <w:t>dotace</w:t>
        </w:r>
        <w:r w:rsidR="00053D75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8" w:author="Tumova Jana" w:date="2020-01-08T16:43:00Z">
        <w:r w:rsidDel="00053D75">
          <w:rPr>
            <w:rFonts w:asciiTheme="minorHAnsi" w:hAnsiTheme="minorHAnsi" w:cstheme="minorHAnsi"/>
            <w:sz w:val="22"/>
            <w:szCs w:val="22"/>
          </w:rPr>
          <w:delText>podle</w:delText>
        </w:r>
        <w:r w:rsidRPr="003E0937" w:rsidDel="00053D75">
          <w:rPr>
            <w:rFonts w:asciiTheme="minorHAnsi" w:hAnsiTheme="minorHAnsi" w:cstheme="minorHAnsi"/>
            <w:sz w:val="22"/>
            <w:szCs w:val="22"/>
          </w:rPr>
          <w:delText xml:space="preserve"> § </w:delText>
        </w:r>
        <w:r w:rsidDel="00053D75">
          <w:rPr>
            <w:rFonts w:asciiTheme="minorHAnsi" w:hAnsiTheme="minorHAnsi" w:cstheme="minorHAnsi"/>
            <w:sz w:val="22"/>
            <w:szCs w:val="22"/>
          </w:rPr>
          <w:delText>1746</w:delText>
        </w:r>
        <w:r w:rsidRPr="003E0937" w:rsidDel="00053D75">
          <w:rPr>
            <w:rFonts w:asciiTheme="minorHAnsi" w:hAnsiTheme="minorHAnsi" w:cstheme="minorHAnsi"/>
            <w:sz w:val="22"/>
            <w:szCs w:val="22"/>
          </w:rPr>
          <w:delText xml:space="preserve"> občanského zákoníku </w:delText>
        </w:r>
        <w:r w:rsidRPr="00CF5BA6" w:rsidDel="00053D75">
          <w:rPr>
            <w:rFonts w:asciiTheme="minorHAnsi" w:hAnsiTheme="minorHAnsi" w:cstheme="minorHAnsi"/>
            <w:sz w:val="22"/>
            <w:szCs w:val="22"/>
          </w:rPr>
          <w:delText xml:space="preserve">tuto </w:delText>
        </w:r>
        <w:r w:rsidRPr="00CF5BA6" w:rsidDel="00053D75">
          <w:rPr>
            <w:rFonts w:asciiTheme="minorHAnsi" w:hAnsiTheme="minorHAnsi" w:cstheme="minorHAnsi"/>
            <w:b/>
            <w:sz w:val="22"/>
            <w:szCs w:val="22"/>
          </w:rPr>
          <w:delText>smlouvu o poskytnutí finančních prostředků</w:delText>
        </w:r>
        <w:r w:rsidDel="00053D75">
          <w:rPr>
            <w:rFonts w:asciiTheme="minorHAnsi" w:hAnsiTheme="minorHAnsi" w:cstheme="minorHAnsi"/>
            <w:b/>
            <w:sz w:val="22"/>
            <w:szCs w:val="22"/>
          </w:rPr>
          <w:delText>.</w:delText>
        </w:r>
      </w:del>
    </w:p>
    <w:p w:rsidR="003354E1" w:rsidRDefault="003354E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FB545F" w:rsidRDefault="00FB545F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Pr="003E0937" w:rsidRDefault="00487958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Default="003E0937" w:rsidP="00D96D5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  <w:r w:rsidR="004028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6D52" w:rsidRPr="003E0937" w:rsidRDefault="00D96D52" w:rsidP="00D96D5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(dále jen Projekt)</w:t>
      </w: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31.12.20</w:t>
      </w:r>
      <w:del w:id="9" w:author="Fejfarova Martina" w:date="2020-01-09T15:13:00Z">
        <w:r w:rsidR="00852B8B" w:rsidDel="001A0778">
          <w:rPr>
            <w:rFonts w:asciiTheme="minorHAnsi" w:hAnsiTheme="minorHAnsi" w:cstheme="minorHAnsi"/>
            <w:sz w:val="22"/>
            <w:szCs w:val="22"/>
          </w:rPr>
          <w:delText>1</w:delText>
        </w:r>
        <w:r w:rsidR="002366D8" w:rsidDel="001A0778">
          <w:rPr>
            <w:rFonts w:asciiTheme="minorHAnsi" w:hAnsiTheme="minorHAnsi" w:cstheme="minorHAnsi"/>
            <w:sz w:val="22"/>
            <w:szCs w:val="22"/>
          </w:rPr>
          <w:delText>9</w:delText>
        </w:r>
      </w:del>
      <w:ins w:id="10" w:author="Fejfarova Martina" w:date="2020-01-09T15:13:00Z">
        <w:r w:rsidR="001A0778">
          <w:rPr>
            <w:rFonts w:asciiTheme="minorHAnsi" w:hAnsiTheme="minorHAnsi" w:cstheme="minorHAnsi"/>
            <w:sz w:val="22"/>
            <w:szCs w:val="22"/>
          </w:rPr>
          <w:t>20</w:t>
        </w:r>
      </w:ins>
    </w:p>
    <w:p w:rsid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C40F24" w:rsidRPr="00ED7144" w:rsidRDefault="003E0937" w:rsidP="00ED7144">
      <w:pPr>
        <w:numPr>
          <w:ilvl w:val="0"/>
          <w:numId w:val="4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7144">
        <w:rPr>
          <w:rFonts w:asciiTheme="minorHAnsi" w:hAnsiTheme="minorHAnsi" w:cstheme="minorHAnsi"/>
          <w:sz w:val="22"/>
          <w:szCs w:val="22"/>
        </w:rPr>
        <w:lastRenderedPageBreak/>
        <w:t xml:space="preserve">Poskytovatel poskytne příjemci na realizaci Projektu uvedeného v článku I. dotaci ve výši </w:t>
      </w:r>
      <w:r w:rsidR="00D96D52">
        <w:rPr>
          <w:rFonts w:asciiTheme="minorHAnsi" w:hAnsiTheme="minorHAnsi" w:cstheme="minorHAnsi"/>
          <w:sz w:val="22"/>
          <w:szCs w:val="22"/>
        </w:rPr>
        <w:t>……….</w:t>
      </w:r>
      <w:r w:rsidRPr="00ED7144">
        <w:rPr>
          <w:rFonts w:asciiTheme="minorHAnsi" w:hAnsiTheme="minorHAnsi" w:cstheme="minorHAnsi"/>
          <w:sz w:val="22"/>
          <w:szCs w:val="22"/>
        </w:rPr>
        <w:t xml:space="preserve"> (slovy:</w:t>
      </w:r>
      <w:r w:rsidR="00E83083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D96D52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D96D52">
        <w:rPr>
          <w:rFonts w:asciiTheme="minorHAnsi" w:hAnsiTheme="minorHAnsi" w:cstheme="minorHAnsi"/>
          <w:sz w:val="22"/>
          <w:szCs w:val="22"/>
        </w:rPr>
        <w:t>…..</w:t>
      </w:r>
      <w:r w:rsidRPr="00ED7144">
        <w:rPr>
          <w:rFonts w:asciiTheme="minorHAnsi" w:hAnsiTheme="minorHAnsi" w:cstheme="minorHAnsi"/>
          <w:sz w:val="22"/>
          <w:szCs w:val="22"/>
        </w:rPr>
        <w:t xml:space="preserve"> korun</w:t>
      </w:r>
      <w:proofErr w:type="gramEnd"/>
      <w:r w:rsidRPr="00ED7144">
        <w:rPr>
          <w:rFonts w:asciiTheme="minorHAnsi" w:hAnsiTheme="minorHAnsi" w:cstheme="minorHAnsi"/>
          <w:sz w:val="22"/>
          <w:szCs w:val="22"/>
        </w:rPr>
        <w:t xml:space="preserve"> českých). Dotaci poukáže poskytovatel příjemci na jeho bankovní účet uvedený v záhlaví této smlouvy do </w:t>
      </w:r>
      <w:del w:id="11" w:author="Tumova Jana" w:date="2020-01-08T16:44:00Z">
        <w:r w:rsidRPr="00ED7144" w:rsidDel="00053D75">
          <w:rPr>
            <w:rFonts w:asciiTheme="minorHAnsi" w:hAnsiTheme="minorHAnsi" w:cstheme="minorHAnsi"/>
            <w:sz w:val="22"/>
            <w:szCs w:val="22"/>
          </w:rPr>
          <w:delText>15</w:delText>
        </w:r>
      </w:del>
      <w:ins w:id="12" w:author="Tumova Jana" w:date="2020-01-08T16:44:00Z">
        <w:r w:rsidR="00053D75">
          <w:rPr>
            <w:rFonts w:asciiTheme="minorHAnsi" w:hAnsiTheme="minorHAnsi" w:cstheme="minorHAnsi"/>
            <w:sz w:val="22"/>
            <w:szCs w:val="22"/>
          </w:rPr>
          <w:t>30</w:t>
        </w:r>
      </w:ins>
      <w:r w:rsidRPr="00ED7144">
        <w:rPr>
          <w:rFonts w:asciiTheme="minorHAnsi" w:hAnsiTheme="minorHAnsi" w:cstheme="minorHAnsi"/>
          <w:sz w:val="22"/>
          <w:szCs w:val="22"/>
        </w:rPr>
        <w:t xml:space="preserve"> dnů od nabytí účinnosti této smlouvy.</w:t>
      </w:r>
      <w:r w:rsidRPr="00ED71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D7144">
        <w:rPr>
          <w:rFonts w:asciiTheme="minorHAnsi" w:hAnsiTheme="minorHAnsi" w:cstheme="minorHAnsi"/>
          <w:sz w:val="22"/>
          <w:szCs w:val="22"/>
        </w:rPr>
        <w:t xml:space="preserve">Dotace je poskytována v plné výši jako neinvestiční ve výši </w:t>
      </w:r>
      <w:r w:rsidR="00D96D52">
        <w:rPr>
          <w:rFonts w:asciiTheme="minorHAnsi" w:hAnsiTheme="minorHAnsi" w:cstheme="minorHAnsi"/>
          <w:sz w:val="22"/>
          <w:szCs w:val="22"/>
        </w:rPr>
        <w:t>…………….</w:t>
      </w:r>
      <w:r w:rsidRPr="00ED7144">
        <w:rPr>
          <w:rFonts w:asciiTheme="minorHAnsi" w:hAnsiTheme="minorHAnsi" w:cstheme="minorHAnsi"/>
          <w:sz w:val="22"/>
          <w:szCs w:val="22"/>
        </w:rPr>
        <w:t>.</w:t>
      </w:r>
      <w:r w:rsidR="00C40F24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>Tato dotace tvoří nedílnou součást jednotné vyrovnávací platby, která je hrazena  poskytovateli v souladu s Rozhodnutím Komise o použití čl. 106 odst. 2 Smlouvy o</w:t>
      </w:r>
      <w:r w:rsidR="00C40F24" w:rsidRPr="004A7A10">
        <w:rPr>
          <w:rFonts w:asciiTheme="minorHAnsi" w:hAnsiTheme="minorHAnsi"/>
          <w:iCs/>
          <w:szCs w:val="24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 xml:space="preserve">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="00C40F24" w:rsidRPr="00ED7144">
        <w:rPr>
          <w:rFonts w:asciiTheme="minorHAnsi" w:hAnsiTheme="minorHAnsi"/>
          <w:iCs/>
          <w:sz w:val="22"/>
          <w:szCs w:val="22"/>
        </w:rPr>
        <w:t>Úř</w:t>
      </w:r>
      <w:proofErr w:type="spellEnd"/>
      <w:r w:rsidR="00C40F24" w:rsidRPr="00ED7144">
        <w:rPr>
          <w:rFonts w:asciiTheme="minorHAnsi" w:hAnsiTheme="minorHAnsi"/>
          <w:iCs/>
          <w:sz w:val="22"/>
          <w:szCs w:val="22"/>
        </w:rPr>
        <w:t xml:space="preserve">. </w:t>
      </w:r>
      <w:proofErr w:type="spellStart"/>
      <w:proofErr w:type="gramStart"/>
      <w:r w:rsidR="00C40F24" w:rsidRPr="00ED7144">
        <w:rPr>
          <w:rFonts w:asciiTheme="minorHAnsi" w:hAnsiTheme="minorHAnsi"/>
          <w:iCs/>
          <w:sz w:val="22"/>
          <w:szCs w:val="22"/>
        </w:rPr>
        <w:t>věst</w:t>
      </w:r>
      <w:proofErr w:type="spellEnd"/>
      <w:proofErr w:type="gramEnd"/>
      <w:r w:rsidR="00C40F24" w:rsidRPr="00ED7144">
        <w:rPr>
          <w:rFonts w:asciiTheme="minorHAnsi" w:hAnsiTheme="minorHAnsi"/>
          <w:iCs/>
          <w:sz w:val="22"/>
          <w:szCs w:val="22"/>
        </w:rPr>
        <w:t>.  L 7, 11. 1. 2012).</w:t>
      </w:r>
    </w:p>
    <w:p w:rsidR="00C40F24" w:rsidRPr="00ED7144" w:rsidRDefault="00C40F24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C40F24" w:rsidP="00C40F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</w:t>
      </w:r>
      <w:r w:rsidR="003E0937"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6A48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053D75" w:rsidRPr="00053D75" w:rsidRDefault="003E0937" w:rsidP="003E0937">
      <w:pPr>
        <w:numPr>
          <w:ilvl w:val="0"/>
          <w:numId w:val="37"/>
        </w:numPr>
        <w:jc w:val="both"/>
        <w:rPr>
          <w:ins w:id="13" w:author="Tumova Jana" w:date="2020-01-08T16:49:00Z"/>
          <w:rFonts w:asciiTheme="minorHAnsi" w:hAnsiTheme="minorHAnsi" w:cstheme="minorHAnsi"/>
          <w:sz w:val="22"/>
          <w:szCs w:val="22"/>
          <w:rPrChange w:id="14" w:author="Tumova Jana" w:date="2020-01-08T16:49:00Z">
            <w:rPr>
              <w:ins w:id="15" w:author="Tumova Jana" w:date="2020-01-08T16:49:00Z"/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ins w:id="16" w:author="Tumova Jana" w:date="2020-01-08T16:45:00Z">
        <w:r w:rsidR="00053D75">
          <w:rPr>
            <w:rFonts w:asciiTheme="minorHAnsi" w:hAnsiTheme="minorHAnsi" w:cstheme="minorHAnsi"/>
            <w:sz w:val="22"/>
            <w:szCs w:val="22"/>
          </w:rPr>
          <w:t xml:space="preserve">ve smlouvě, resp. blíže  </w:t>
        </w:r>
        <w:proofErr w:type="spellStart"/>
        <w:r w:rsidR="00053D75">
          <w:rPr>
            <w:rFonts w:asciiTheme="minorHAnsi" w:hAnsiTheme="minorHAnsi" w:cstheme="minorHAnsi"/>
            <w:sz w:val="22"/>
            <w:szCs w:val="22"/>
          </w:rPr>
          <w:t>specifikovanéh</w:t>
        </w:r>
        <w:proofErr w:type="spellEnd"/>
        <w:r w:rsidR="00053D75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3E0937">
        <w:rPr>
          <w:rFonts w:asciiTheme="minorHAnsi" w:hAnsiTheme="minorHAnsi" w:cstheme="minorHAnsi"/>
          <w:sz w:val="22"/>
          <w:szCs w:val="22"/>
        </w:rPr>
        <w:t xml:space="preserve">v </w:t>
      </w:r>
      <w:ins w:id="17" w:author="Tumova Jana" w:date="2020-01-08T16:45:00Z">
        <w:r w:rsidR="00053D75">
          <w:rPr>
            <w:rFonts w:asciiTheme="minorHAnsi" w:hAnsiTheme="minorHAnsi" w:cstheme="minorHAnsi"/>
            <w:sz w:val="22"/>
            <w:szCs w:val="22"/>
          </w:rPr>
          <w:t>ž</w:t>
        </w:r>
      </w:ins>
      <w:del w:id="18" w:author="Tumova Jana" w:date="2020-01-08T16:45:00Z">
        <w:r w:rsidRPr="003E0937" w:rsidDel="00053D75">
          <w:rPr>
            <w:rFonts w:asciiTheme="minorHAnsi" w:hAnsiTheme="minorHAnsi" w:cstheme="minorHAnsi"/>
            <w:sz w:val="22"/>
            <w:szCs w:val="22"/>
          </w:rPr>
          <w:delText>Ž</w:delText>
        </w:r>
      </w:del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ins w:id="19" w:author="Tumova Jana" w:date="2020-01-08T16:45:00Z">
        <w:r w:rsidR="00053D75">
          <w:rPr>
            <w:rFonts w:asciiTheme="minorHAnsi" w:hAnsiTheme="minorHAnsi" w:cstheme="minorHAnsi"/>
            <w:sz w:val="22"/>
            <w:szCs w:val="22"/>
          </w:rPr>
          <w:t xml:space="preserve">dotaci </w:t>
        </w:r>
      </w:ins>
      <w:ins w:id="20" w:author="Tumova Jana" w:date="2020-01-08T16:46:00Z">
        <w:r w:rsidR="00053D75">
          <w:rPr>
            <w:rFonts w:asciiTheme="minorHAnsi" w:hAnsiTheme="minorHAnsi" w:cstheme="minorHAnsi"/>
            <w:sz w:val="22"/>
            <w:szCs w:val="22"/>
          </w:rPr>
          <w:t xml:space="preserve">a v termínu dle článku I. </w:t>
        </w:r>
        <w:r w:rsidR="00053D75" w:rsidRPr="00580856">
          <w:rPr>
            <w:rFonts w:asciiTheme="minorHAnsi" w:hAnsiTheme="minorHAnsi" w:cstheme="minorHAnsi"/>
            <w:color w:val="000000"/>
            <w:sz w:val="22"/>
            <w:szCs w:val="22"/>
          </w:rPr>
          <w:t>O změně účelu využití přidělených finančních prostředků rozhodují na základě písemné žádosti žadatele orgány města.</w:t>
        </w:r>
      </w:ins>
      <w:del w:id="21" w:author="Tumova Jana" w:date="2020-01-08T16:46:00Z">
        <w:r w:rsidRPr="003E0937" w:rsidDel="00053D75">
          <w:rPr>
            <w:rFonts w:asciiTheme="minorHAnsi" w:hAnsiTheme="minorHAnsi" w:cstheme="minorHAnsi"/>
            <w:sz w:val="22"/>
            <w:szCs w:val="22"/>
          </w:rPr>
          <w:delText xml:space="preserve">poskytnutí finančních prostředků pro zájmové organizace z rozpočtu Města Český Brod </w:delText>
        </w:r>
        <w:r w:rsidR="00FA6A48" w:rsidDel="00053D75">
          <w:rPr>
            <w:rFonts w:asciiTheme="minorHAnsi" w:hAnsiTheme="minorHAnsi" w:cstheme="minorHAnsi"/>
            <w:sz w:val="22"/>
            <w:szCs w:val="22"/>
          </w:rPr>
          <w:br/>
        </w:r>
        <w:r w:rsidRPr="003E0937" w:rsidDel="00053D75">
          <w:rPr>
            <w:rFonts w:asciiTheme="minorHAnsi" w:hAnsiTheme="minorHAnsi" w:cstheme="minorHAnsi"/>
            <w:sz w:val="22"/>
            <w:szCs w:val="22"/>
          </w:rPr>
          <w:delText>pro rok 20</w:delText>
        </w:r>
        <w:r w:rsidR="00852B8B" w:rsidDel="00053D75">
          <w:rPr>
            <w:rFonts w:asciiTheme="minorHAnsi" w:hAnsiTheme="minorHAnsi" w:cstheme="minorHAnsi"/>
            <w:sz w:val="22"/>
            <w:szCs w:val="22"/>
          </w:rPr>
          <w:delText>1</w:delText>
        </w:r>
        <w:r w:rsidR="009D5E4D" w:rsidDel="00053D75">
          <w:rPr>
            <w:rFonts w:asciiTheme="minorHAnsi" w:hAnsiTheme="minorHAnsi" w:cstheme="minorHAnsi"/>
            <w:sz w:val="22"/>
            <w:szCs w:val="22"/>
          </w:rPr>
          <w:delText>7</w:delText>
        </w:r>
        <w:r w:rsidRPr="003E0937" w:rsidDel="00053D75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a v termínu dle článku I.</w:delText>
        </w:r>
      </w:del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Příjemce se dále zavazuje použít dotaci hospodárně a efektivně.</w:t>
      </w:r>
    </w:p>
    <w:p w:rsidR="00053D75" w:rsidRPr="00053D75" w:rsidRDefault="00053D75" w:rsidP="003E0937">
      <w:pPr>
        <w:numPr>
          <w:ilvl w:val="0"/>
          <w:numId w:val="37"/>
        </w:numPr>
        <w:jc w:val="both"/>
        <w:rPr>
          <w:ins w:id="22" w:author="Tumova Jana" w:date="2020-01-08T16:48:00Z"/>
          <w:rFonts w:asciiTheme="minorHAnsi" w:hAnsiTheme="minorHAnsi" w:cstheme="minorHAnsi"/>
          <w:sz w:val="22"/>
          <w:szCs w:val="22"/>
          <w:rPrChange w:id="23" w:author="Tumova Jana" w:date="2020-01-08T16:48:00Z">
            <w:rPr>
              <w:ins w:id="24" w:author="Tumova Jana" w:date="2020-01-08T16:48:00Z"/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</w:pPr>
      <w:ins w:id="25" w:author="Tumova Jana" w:date="2020-01-08T16:49:00Z">
        <w:r w:rsidRPr="00053D75">
          <w:rPr>
            <w:rFonts w:asciiTheme="minorHAnsi" w:hAnsiTheme="minorHAnsi" w:cstheme="minorHAnsi"/>
            <w:color w:val="000000"/>
            <w:sz w:val="22"/>
            <w:szCs w:val="22"/>
          </w:rPr>
          <w:t xml:space="preserve">Příjemce se zavazuje zrealizovat Projekt v předloženém a schváleném termínu, rozsahu a kvalitě </w:t>
        </w:r>
        <w:r w:rsidRPr="00053D75">
          <w:rPr>
            <w:rFonts w:asciiTheme="minorHAnsi" w:hAnsiTheme="minorHAnsi" w:cstheme="minorHAnsi"/>
            <w:color w:val="000000"/>
            <w:sz w:val="22"/>
            <w:szCs w:val="22"/>
          </w:rPr>
          <w:br/>
        </w:r>
        <w:r w:rsidRPr="003E47C9">
          <w:rPr>
            <w:rFonts w:asciiTheme="minorHAnsi" w:hAnsiTheme="minorHAnsi" w:cstheme="minorHAnsi"/>
            <w:color w:val="000000"/>
            <w:sz w:val="22"/>
            <w:szCs w:val="22"/>
          </w:rPr>
          <w:t>a o případných změnách týkajících se realizace Projektu písemně informovat Finanční odbor Městského úřadu Český Brod (dále jen „FO“). Bez písemného souhlasu poskytovatele není možné změny na schváleném Projektu provádět.</w:t>
        </w:r>
      </w:ins>
    </w:p>
    <w:p w:rsidR="003E0937" w:rsidRPr="003E0937" w:rsidDel="00053D75" w:rsidRDefault="003E0937" w:rsidP="00053D75">
      <w:pPr>
        <w:numPr>
          <w:ilvl w:val="0"/>
          <w:numId w:val="37"/>
        </w:numPr>
        <w:jc w:val="both"/>
        <w:rPr>
          <w:del w:id="26" w:author="Tumova Jana" w:date="2020-01-08T16:49:00Z"/>
          <w:rFonts w:asciiTheme="minorHAnsi" w:hAnsiTheme="minorHAnsi" w:cstheme="minorHAnsi"/>
          <w:sz w:val="22"/>
          <w:szCs w:val="22"/>
        </w:rPr>
      </w:pPr>
      <w:del w:id="27" w:author="Tumova Jana" w:date="2020-01-08T16:49:00Z">
        <w:r w:rsidRPr="00053D75" w:rsidDel="00053D75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</w:del>
    </w:p>
    <w:p w:rsidR="003E0937" w:rsidRPr="007D5E4B" w:rsidDel="00053D75" w:rsidRDefault="003E0937">
      <w:pPr>
        <w:ind w:left="360"/>
        <w:jc w:val="both"/>
        <w:rPr>
          <w:del w:id="28" w:author="Tumova Jana" w:date="2020-01-08T16:47:00Z"/>
          <w:rFonts w:asciiTheme="minorHAnsi" w:hAnsiTheme="minorHAnsi" w:cstheme="minorHAnsi"/>
          <w:color w:val="000000"/>
          <w:sz w:val="22"/>
          <w:szCs w:val="22"/>
        </w:rPr>
        <w:pPrChange w:id="29" w:author="Tumova Jana" w:date="2020-01-08T16:49:00Z">
          <w:pPr>
            <w:numPr>
              <w:numId w:val="37"/>
            </w:numPr>
            <w:tabs>
              <w:tab w:val="num" w:pos="360"/>
            </w:tabs>
            <w:ind w:left="360" w:hanging="360"/>
            <w:jc w:val="both"/>
          </w:pPr>
        </w:pPrChange>
      </w:pPr>
      <w:del w:id="30" w:author="Tumova Jana" w:date="2020-01-08T16:49:00Z">
        <w:r w:rsidRPr="00053D75" w:rsidDel="00053D75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Příjemce se zavazuje zrealizovat Projekt v předloženém a schváleném termínu, rozsahu a kvalitě </w:delText>
        </w:r>
        <w:r w:rsidR="00FA6A48" w:rsidRPr="00053D75" w:rsidDel="00053D75">
          <w:rPr>
            <w:rFonts w:asciiTheme="minorHAnsi" w:hAnsiTheme="minorHAnsi" w:cstheme="minorHAnsi"/>
            <w:color w:val="000000"/>
            <w:sz w:val="22"/>
            <w:szCs w:val="22"/>
          </w:rPr>
          <w:br/>
        </w:r>
        <w:r w:rsidRPr="00053D75" w:rsidDel="00053D75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a o případných změnách týkajících se realizace Projektu písemně informovat Finanční odbor Městského úřadu Český Brod (dále jen „FO“). </w:delText>
        </w:r>
      </w:del>
      <w:del w:id="31" w:author="Tumova Jana" w:date="2020-01-08T16:47:00Z">
        <w:r w:rsidRPr="00B03404" w:rsidDel="00053D75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O změně účelu přidělených finančních prostředků rozhodují </w:delText>
        </w:r>
        <w:r w:rsidR="00FA6A48" w:rsidRPr="00B03404" w:rsidDel="00053D75">
          <w:rPr>
            <w:rFonts w:asciiTheme="minorHAnsi" w:hAnsiTheme="minorHAnsi" w:cstheme="minorHAnsi"/>
            <w:color w:val="000000"/>
            <w:sz w:val="22"/>
            <w:szCs w:val="22"/>
          </w:rPr>
          <w:br/>
        </w:r>
        <w:r w:rsidRPr="007533C6" w:rsidDel="00053D75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na základě žádosti žadatele orgány města. </w:delText>
        </w:r>
      </w:del>
    </w:p>
    <w:p w:rsidR="00053D75" w:rsidRPr="00053D75" w:rsidRDefault="003E0937" w:rsidP="00053D75">
      <w:pPr>
        <w:numPr>
          <w:ilvl w:val="0"/>
          <w:numId w:val="37"/>
        </w:numPr>
        <w:jc w:val="both"/>
        <w:rPr>
          <w:ins w:id="32" w:author="Tumova Jana" w:date="2020-01-08T16:48:00Z"/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</w:t>
      </w:r>
      <w:ins w:id="33" w:author="Tumova Jana" w:date="2020-01-08T16:48:00Z">
        <w:r w:rsidR="00053D75" w:rsidRPr="00053D75">
          <w:rPr>
            <w:rFonts w:asciiTheme="minorHAnsi" w:hAnsiTheme="minorHAnsi" w:cstheme="minorHAnsi"/>
            <w:sz w:val="22"/>
            <w:szCs w:val="22"/>
          </w:rPr>
          <w:t xml:space="preserve">, resp. daňové evidenci </w:t>
        </w:r>
        <w:r w:rsidR="00053D75" w:rsidRPr="00053D75">
          <w:rPr>
            <w:rFonts w:asciiTheme="minorHAnsi" w:hAnsiTheme="minorHAnsi" w:cstheme="minorHAnsi"/>
            <w:color w:val="000000"/>
            <w:sz w:val="22"/>
            <w:szCs w:val="22"/>
            <w:rPrChange w:id="34" w:author="Tumova Jana" w:date="2020-01-08T16:48:00Z">
              <w:rPr>
                <w:rFonts w:ascii="Helv" w:hAnsi="Helv" w:cs="Helv"/>
                <w:color w:val="000000"/>
                <w:sz w:val="20"/>
              </w:rPr>
            </w:rPrChange>
          </w:rPr>
          <w:t>tak, aby bylo možné prokázat účelové čerpání dotace. Lze využít analytického členění, nákladových středisek či zakázek, resp. v daňové evidenci vést samostatný peněžní deník.</w:t>
        </w:r>
      </w:ins>
    </w:p>
    <w:p w:rsidR="003E0937" w:rsidRPr="003E0937" w:rsidRDefault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  <w:pPrChange w:id="35" w:author="Tumova Jana" w:date="2020-01-09T14:14:00Z">
          <w:pPr>
            <w:numPr>
              <w:numId w:val="37"/>
            </w:numPr>
            <w:tabs>
              <w:tab w:val="num" w:pos="360"/>
            </w:tabs>
            <w:ind w:left="360" w:hanging="360"/>
            <w:jc w:val="both"/>
          </w:pPr>
        </w:pPrChange>
      </w:pPr>
      <w:del w:id="36" w:author="Tumova Jana" w:date="2020-01-08T16:48:00Z">
        <w:r w:rsidRPr="003E0937" w:rsidDel="00053D75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ED7144">
      <w:pPr>
        <w:numPr>
          <w:ilvl w:val="0"/>
          <w:numId w:val="3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na který byla dotace poskytnuta, jakož i při všech ostatních formách jeho propagace (např. veřejných vystoupeních apod.) skutečnost, že se tento Projekt uskutečňuje za finanční podpory Města Český Brod.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však do 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>1.20</w:t>
      </w:r>
      <w:proofErr w:type="gramEnd"/>
      <w:del w:id="37" w:author="Tumova Jana" w:date="2020-01-08T16:50:00Z">
        <w:r w:rsidR="00706A9C" w:rsidDel="00B03404">
          <w:rPr>
            <w:rFonts w:asciiTheme="minorHAnsi" w:hAnsiTheme="minorHAnsi" w:cstheme="minorHAnsi"/>
            <w:sz w:val="22"/>
            <w:szCs w:val="22"/>
          </w:rPr>
          <w:delText>1</w:delText>
        </w:r>
        <w:r w:rsidR="00C8108A" w:rsidDel="00B03404">
          <w:rPr>
            <w:rFonts w:asciiTheme="minorHAnsi" w:hAnsiTheme="minorHAnsi" w:cstheme="minorHAnsi"/>
            <w:sz w:val="22"/>
            <w:szCs w:val="22"/>
          </w:rPr>
          <w:delText>8</w:delText>
        </w:r>
      </w:del>
      <w:ins w:id="38" w:author="Tumova Jana" w:date="2020-01-08T16:50:00Z">
        <w:r w:rsidR="00B03404">
          <w:rPr>
            <w:rFonts w:asciiTheme="minorHAnsi" w:hAnsiTheme="minorHAnsi" w:cstheme="minorHAnsi"/>
            <w:sz w:val="22"/>
            <w:szCs w:val="22"/>
          </w:rPr>
          <w:t>…</w:t>
        </w:r>
      </w:ins>
      <w:r w:rsidR="00706A9C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musí obsahovat náležitosti a přílohy uvedené v následujících odstavcích.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6C159F" w:rsidRPr="006C159F" w:rsidRDefault="003E0937" w:rsidP="006C159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</w:t>
      </w:r>
      <w:r w:rsidRPr="002366D8">
        <w:rPr>
          <w:rFonts w:asciiTheme="minorHAnsi" w:hAnsiTheme="minorHAnsi" w:cstheme="minorHAnsi"/>
          <w:sz w:val="22"/>
          <w:szCs w:val="22"/>
        </w:rPr>
        <w:t>zvukových a zvukově obrazových záznamů, které dokumentují průběh akce a její dopad na veřejnost.</w:t>
      </w:r>
      <w:del w:id="39" w:author="Tumova Jana" w:date="2020-01-08T16:50:00Z">
        <w:r w:rsidR="006C159F" w:rsidRPr="002366D8" w:rsidDel="00B03404">
          <w:rPr>
            <w:rFonts w:asciiTheme="minorHAnsi" w:hAnsiTheme="minorHAnsi" w:cstheme="minorHAnsi"/>
            <w:sz w:val="22"/>
            <w:szCs w:val="22"/>
          </w:rPr>
          <w:delText xml:space="preserve"> V závěrečné zprávě je příjemce povinen okomentovat významné odchylky vyúčtování od původní žádosti o dotaci</w:delText>
        </w:r>
      </w:del>
      <w:r w:rsidR="006C159F" w:rsidRPr="002366D8">
        <w:rPr>
          <w:rFonts w:asciiTheme="minorHAnsi" w:hAnsiTheme="minorHAnsi" w:cstheme="minorHAnsi"/>
          <w:sz w:val="22"/>
          <w:szCs w:val="22"/>
        </w:rPr>
        <w:t>.</w:t>
      </w:r>
    </w:p>
    <w:p w:rsidR="003E0937" w:rsidRPr="007533C6" w:rsidDel="00B03404" w:rsidRDefault="00B03404" w:rsidP="00B03404">
      <w:pPr>
        <w:numPr>
          <w:ilvl w:val="0"/>
          <w:numId w:val="37"/>
        </w:numPr>
        <w:jc w:val="both"/>
        <w:rPr>
          <w:del w:id="40" w:author="Tumova Jana" w:date="2020-01-08T16:53:00Z"/>
          <w:rFonts w:asciiTheme="minorHAnsi" w:hAnsiTheme="minorHAnsi" w:cstheme="minorHAnsi"/>
          <w:sz w:val="22"/>
          <w:szCs w:val="22"/>
        </w:rPr>
      </w:pPr>
      <w:ins w:id="41" w:author="Tumova Jana" w:date="2020-01-08T16:52:00Z">
        <w:r w:rsidRPr="00B66A92">
          <w:rPr>
            <w:rFonts w:asciiTheme="minorHAnsi" w:hAnsiTheme="minorHAnsi" w:cstheme="minorHAnsi"/>
            <w:sz w:val="22"/>
            <w:szCs w:val="22"/>
          </w:rPr>
          <w:lastRenderedPageBreak/>
          <w:t xml:space="preserve">Vyúčtování dotace </w:t>
        </w:r>
        <w:r>
          <w:rPr>
            <w:rFonts w:asciiTheme="minorHAnsi" w:hAnsiTheme="minorHAnsi" w:cstheme="minorHAnsi"/>
            <w:sz w:val="22"/>
            <w:szCs w:val="22"/>
          </w:rPr>
          <w:t xml:space="preserve">se předkládá na jednotném formuláři. Vyúčtování </w:t>
        </w:r>
        <w:r w:rsidRPr="00B66A92">
          <w:rPr>
            <w:rFonts w:asciiTheme="minorHAnsi" w:hAnsiTheme="minorHAnsi" w:cstheme="minorHAnsi"/>
            <w:sz w:val="22"/>
            <w:szCs w:val="22"/>
          </w:rPr>
          <w:t>musí obsahovat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62103C">
          <w:rPr>
            <w:rFonts w:asciiTheme="minorHAnsi" w:hAnsiTheme="minorHAnsi" w:cstheme="minorHAnsi"/>
            <w:sz w:val="22"/>
            <w:szCs w:val="22"/>
          </w:rPr>
          <w:t xml:space="preserve">přehled všech skutečně vynaložených </w:t>
        </w:r>
        <w:r>
          <w:rPr>
            <w:rFonts w:asciiTheme="minorHAnsi" w:hAnsiTheme="minorHAnsi" w:cstheme="minorHAnsi"/>
            <w:sz w:val="22"/>
            <w:szCs w:val="22"/>
          </w:rPr>
          <w:t xml:space="preserve">nákladů Projektu a informaci o celkovém výnosu Projektu, resp. přehled příjmů a výdajů. </w:t>
        </w:r>
        <w:r w:rsidRPr="00B03404">
          <w:rPr>
            <w:rFonts w:asciiTheme="minorHAnsi" w:hAnsiTheme="minorHAnsi" w:cstheme="minorHAnsi"/>
            <w:sz w:val="22"/>
            <w:szCs w:val="22"/>
          </w:rPr>
          <w:t xml:space="preserve">V rámci vyúčtování předloží příjemce soupis účetních a daňových dokladů, vč. data úhrady, dokládajících použití dotace. </w:t>
        </w:r>
        <w:r w:rsidRPr="007533C6">
          <w:rPr>
            <w:rFonts w:asciiTheme="minorHAnsi" w:hAnsiTheme="minorHAnsi" w:cstheme="minorHAnsi"/>
            <w:sz w:val="22"/>
            <w:szCs w:val="22"/>
          </w:rPr>
          <w:t xml:space="preserve">Příjemce doloží také kopie těchto dokladů a kopie dokladů o jejich úhradě (bankovní výpis nebo pokladní doklad). </w:t>
        </w:r>
        <w:bookmarkStart w:id="42" w:name="_GoBack"/>
        <w:bookmarkEnd w:id="42"/>
        <w:r w:rsidRPr="00B03404">
          <w:rPr>
            <w:rFonts w:asciiTheme="minorHAnsi" w:hAnsiTheme="minorHAnsi" w:cstheme="minorHAnsi"/>
            <w:sz w:val="22"/>
            <w:szCs w:val="22"/>
          </w:rPr>
          <w:t xml:space="preserve">Originály dokumentů budou k dispozici u příjemce. </w:t>
        </w:r>
      </w:ins>
      <w:del w:id="43" w:author="Tumova Jana" w:date="2020-01-08T16:53:00Z">
        <w:r w:rsidR="003E0937" w:rsidRPr="007533C6" w:rsidDel="00B03404">
          <w:rPr>
            <w:rFonts w:asciiTheme="minorHAnsi" w:hAnsiTheme="minorHAnsi" w:cstheme="minorHAnsi"/>
            <w:sz w:val="22"/>
            <w:szCs w:val="22"/>
          </w:rPr>
          <w:delText>Vyúčtování poskytnuté dotace musí obsahovat:</w:delText>
        </w:r>
      </w:del>
    </w:p>
    <w:p w:rsidR="003E0937" w:rsidRPr="003E0937" w:rsidDel="00B03404" w:rsidRDefault="003E0937">
      <w:pPr>
        <w:numPr>
          <w:ilvl w:val="0"/>
          <w:numId w:val="37"/>
        </w:numPr>
        <w:jc w:val="both"/>
        <w:rPr>
          <w:del w:id="44" w:author="Tumova Jana" w:date="2020-01-08T16:53:00Z"/>
          <w:rFonts w:asciiTheme="minorHAnsi" w:hAnsiTheme="minorHAnsi" w:cstheme="minorHAnsi"/>
          <w:sz w:val="22"/>
          <w:szCs w:val="22"/>
        </w:rPr>
        <w:pPrChange w:id="45" w:author="Tumova Jana" w:date="2020-01-08T16:53:00Z">
          <w:pPr>
            <w:numPr>
              <w:ilvl w:val="1"/>
              <w:numId w:val="37"/>
            </w:numPr>
            <w:tabs>
              <w:tab w:val="num" w:pos="720"/>
              <w:tab w:val="num" w:pos="1080"/>
            </w:tabs>
            <w:ind w:left="720" w:hanging="360"/>
            <w:jc w:val="both"/>
          </w:pPr>
        </w:pPrChange>
      </w:pPr>
      <w:del w:id="46" w:author="Tumova Jana" w:date="2020-01-08T16:53:00Z">
        <w:r w:rsidRPr="003E0937" w:rsidDel="00B03404">
          <w:rPr>
            <w:rFonts w:asciiTheme="minorHAnsi" w:hAnsiTheme="minorHAnsi" w:cstheme="minorHAnsi"/>
            <w:sz w:val="22"/>
            <w:szCs w:val="22"/>
          </w:rPr>
          <w:delText>přehled všech skutečně dosažených příjmů a všech skutečně vynaložených nákladů Projektu,</w:delText>
        </w:r>
      </w:del>
    </w:p>
    <w:p w:rsidR="003E0937" w:rsidRPr="003E0937" w:rsidDel="00B03404" w:rsidRDefault="003E0937">
      <w:pPr>
        <w:numPr>
          <w:ilvl w:val="0"/>
          <w:numId w:val="37"/>
        </w:numPr>
        <w:jc w:val="both"/>
        <w:rPr>
          <w:del w:id="47" w:author="Tumova Jana" w:date="2020-01-08T16:53:00Z"/>
          <w:rFonts w:asciiTheme="minorHAnsi" w:hAnsiTheme="minorHAnsi" w:cstheme="minorHAnsi"/>
          <w:sz w:val="22"/>
          <w:szCs w:val="22"/>
        </w:rPr>
        <w:pPrChange w:id="48" w:author="Tumova Jana" w:date="2020-01-08T16:53:00Z">
          <w:pPr>
            <w:numPr>
              <w:ilvl w:val="1"/>
              <w:numId w:val="37"/>
            </w:numPr>
            <w:tabs>
              <w:tab w:val="num" w:pos="720"/>
              <w:tab w:val="num" w:pos="1080"/>
            </w:tabs>
            <w:ind w:left="720" w:hanging="360"/>
            <w:jc w:val="both"/>
          </w:pPr>
        </w:pPrChange>
      </w:pPr>
      <w:del w:id="49" w:author="Tumova Jana" w:date="2020-01-08T16:53:00Z">
        <w:r w:rsidRPr="003E0937" w:rsidDel="00B03404">
          <w:rPr>
            <w:rFonts w:asciiTheme="minorHAnsi" w:hAnsiTheme="minorHAnsi" w:cstheme="minorHAnsi"/>
            <w:sz w:val="22"/>
            <w:szCs w:val="22"/>
          </w:rPr>
          <w:delText>přehled všech dokladů vztahujících se k výdajům hrazených z poskytnuté dotace.</w:delText>
        </w:r>
      </w:del>
    </w:p>
    <w:p w:rsidR="003E0937" w:rsidRPr="003E0937" w:rsidRDefault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  <w:pPrChange w:id="50" w:author="Tumova Jana" w:date="2020-01-08T16:53:00Z">
          <w:pPr>
            <w:ind w:left="360"/>
            <w:jc w:val="both"/>
          </w:pPr>
        </w:pPrChange>
      </w:pPr>
      <w:del w:id="51" w:author="Tumova Jana" w:date="2020-01-08T16:53:00Z">
        <w:r w:rsidRPr="003E0937" w:rsidDel="00B03404">
          <w:rPr>
            <w:rFonts w:asciiTheme="minorHAnsi" w:hAnsiTheme="minorHAnsi" w:cstheme="minorHAnsi"/>
            <w:sz w:val="22"/>
            <w:szCs w:val="22"/>
          </w:rPr>
          <w:tab/>
          <w:delText xml:space="preserve">K vyúčtování budou přiloženy kopie prvotních účetních dokladů, které dosvědčují použití dotace </w:delText>
        </w:r>
        <w:r w:rsidR="00FA6A48" w:rsidDel="00B03404">
          <w:rPr>
            <w:rFonts w:asciiTheme="minorHAnsi" w:hAnsiTheme="minorHAnsi" w:cstheme="minorHAnsi"/>
            <w:sz w:val="22"/>
            <w:szCs w:val="22"/>
          </w:rPr>
          <w:br/>
        </w:r>
        <w:r w:rsidRPr="003E0937" w:rsidDel="00B03404">
          <w:rPr>
            <w:rFonts w:asciiTheme="minorHAnsi" w:hAnsiTheme="minorHAnsi" w:cstheme="minorHAnsi"/>
            <w:sz w:val="22"/>
            <w:szCs w:val="22"/>
          </w:rPr>
          <w:delText>a které musí obsahovat náležitosti stanovené zákonem č.</w:delText>
        </w:r>
        <w:r w:rsidRPr="003E0937" w:rsidDel="00B03404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Pr="003E0937" w:rsidDel="00B03404">
          <w:rPr>
            <w:rFonts w:asciiTheme="minorHAnsi" w:hAnsiTheme="minorHAnsi" w:cstheme="minorHAnsi"/>
            <w:sz w:val="22"/>
            <w:szCs w:val="22"/>
          </w:rPr>
          <w:delText>563/1991 Sb.,</w:delText>
        </w:r>
        <w:r w:rsidDel="00B03404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Pr="003E0937" w:rsidDel="00B03404">
          <w:rPr>
            <w:rFonts w:asciiTheme="minorHAnsi" w:hAnsiTheme="minorHAnsi" w:cstheme="minorHAnsi"/>
            <w:sz w:val="22"/>
            <w:szCs w:val="22"/>
          </w:rPr>
          <w:delText>o účetnictví, ve znění pozdějších předpisů, včetně</w:delText>
        </w:r>
        <w:r w:rsidDel="00B03404">
          <w:rPr>
            <w:rFonts w:asciiTheme="minorHAnsi" w:hAnsiTheme="minorHAnsi" w:cstheme="minorHAnsi"/>
            <w:sz w:val="22"/>
            <w:szCs w:val="22"/>
          </w:rPr>
          <w:delText xml:space="preserve"> kopií příslušných bankovních </w:delText>
        </w:r>
        <w:r w:rsidRPr="003E0937" w:rsidDel="00B03404">
          <w:rPr>
            <w:rFonts w:asciiTheme="minorHAnsi" w:hAnsiTheme="minorHAnsi" w:cstheme="minorHAnsi"/>
            <w:sz w:val="22"/>
            <w:szCs w:val="22"/>
          </w:rPr>
          <w:delText xml:space="preserve">výpisů a pokladních dokladů. </w:delText>
        </w:r>
      </w:del>
      <w:r w:rsidRPr="003E0937">
        <w:rPr>
          <w:rFonts w:asciiTheme="minorHAnsi" w:hAnsiTheme="minorHAnsi" w:cstheme="minorHAnsi"/>
          <w:sz w:val="22"/>
          <w:szCs w:val="22"/>
        </w:rPr>
        <w:t xml:space="preserve">Příjemce dále </w:t>
      </w:r>
      <w:ins w:id="52" w:author="Tumova Jana" w:date="2020-01-08T16:53:00Z">
        <w:r w:rsidR="007533C6">
          <w:rPr>
            <w:rFonts w:asciiTheme="minorHAnsi" w:hAnsiTheme="minorHAnsi" w:cstheme="minorHAnsi"/>
            <w:sz w:val="22"/>
            <w:szCs w:val="22"/>
          </w:rPr>
          <w:t xml:space="preserve">k </w:t>
        </w:r>
      </w:ins>
      <w:r w:rsidRPr="003E0937">
        <w:rPr>
          <w:rFonts w:asciiTheme="minorHAnsi" w:hAnsiTheme="minorHAnsi" w:cstheme="minorHAnsi"/>
          <w:sz w:val="22"/>
          <w:szCs w:val="22"/>
        </w:rPr>
        <w:t xml:space="preserve">vyúčtování </w:t>
      </w:r>
      <w:del w:id="53" w:author="Tumova Jana" w:date="2020-01-08T16:53:00Z">
        <w:r w:rsidRPr="003E0937" w:rsidDel="007533C6">
          <w:rPr>
            <w:rFonts w:asciiTheme="minorHAnsi" w:hAnsiTheme="minorHAnsi" w:cstheme="minorHAnsi"/>
            <w:sz w:val="22"/>
            <w:szCs w:val="22"/>
          </w:rPr>
          <w:delText>do</w:delText>
        </w:r>
      </w:del>
      <w:proofErr w:type="spellStart"/>
      <w:ins w:id="54" w:author="Tumova Jana" w:date="2020-01-08T16:53:00Z">
        <w:r w:rsidR="007533C6">
          <w:rPr>
            <w:rFonts w:asciiTheme="minorHAnsi" w:hAnsiTheme="minorHAnsi" w:cstheme="minorHAnsi"/>
            <w:sz w:val="22"/>
            <w:szCs w:val="22"/>
          </w:rPr>
          <w:t>při</w:t>
        </w:r>
      </w:ins>
      <w:del w:id="55" w:author="Tumova Jana" w:date="2020-01-08T16:53:00Z">
        <w:r w:rsidRPr="003E0937" w:rsidDel="007533C6">
          <w:rPr>
            <w:rFonts w:asciiTheme="minorHAnsi" w:hAnsiTheme="minorHAnsi" w:cstheme="minorHAnsi"/>
            <w:sz w:val="22"/>
            <w:szCs w:val="22"/>
          </w:rPr>
          <w:delText>l</w:delText>
        </w:r>
      </w:del>
      <w:r w:rsidRPr="003E0937">
        <w:rPr>
          <w:rFonts w:asciiTheme="minorHAnsi" w:hAnsiTheme="minorHAnsi" w:cstheme="minorHAnsi"/>
          <w:sz w:val="22"/>
          <w:szCs w:val="22"/>
        </w:rPr>
        <w:t>oží</w:t>
      </w:r>
      <w:proofErr w:type="spellEnd"/>
      <w:r w:rsidRPr="003E0937">
        <w:rPr>
          <w:rFonts w:asciiTheme="minorHAnsi" w:hAnsiTheme="minorHAnsi" w:cstheme="minorHAnsi"/>
          <w:sz w:val="22"/>
          <w:szCs w:val="22"/>
        </w:rPr>
        <w:t xml:space="preserve"> kopie</w:t>
      </w:r>
      <w:del w:id="56" w:author="Tumova Jana" w:date="2020-01-08T16:53:00Z">
        <w:r w:rsidRPr="003E0937" w:rsidDel="007533C6">
          <w:rPr>
            <w:rFonts w:asciiTheme="minorHAnsi" w:hAnsiTheme="minorHAnsi" w:cstheme="minorHAnsi"/>
            <w:sz w:val="22"/>
            <w:szCs w:val="22"/>
          </w:rPr>
          <w:delText>mi</w:delText>
        </w:r>
      </w:del>
      <w:r w:rsidRPr="003E0937">
        <w:rPr>
          <w:rFonts w:asciiTheme="minorHAnsi" w:hAnsiTheme="minorHAnsi" w:cstheme="minorHAnsi"/>
          <w:sz w:val="22"/>
          <w:szCs w:val="22"/>
        </w:rPr>
        <w:t xml:space="preserve"> smluv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poskytnuté dotace.</w:t>
      </w:r>
    </w:p>
    <w:p w:rsidR="003354E1" w:rsidRPr="00CF5BA6" w:rsidDel="007533C6" w:rsidRDefault="003354E1" w:rsidP="003354E1">
      <w:pPr>
        <w:numPr>
          <w:ilvl w:val="0"/>
          <w:numId w:val="37"/>
        </w:numPr>
        <w:jc w:val="both"/>
        <w:rPr>
          <w:del w:id="57" w:author="Tumova Jana" w:date="2020-01-08T16:54:00Z"/>
          <w:rFonts w:asciiTheme="minorHAnsi" w:hAnsiTheme="minorHAnsi" w:cstheme="minorHAnsi"/>
          <w:sz w:val="22"/>
          <w:szCs w:val="22"/>
        </w:rPr>
      </w:pPr>
      <w:del w:id="58" w:author="Tumova Jana" w:date="2020-01-08T16:54:00Z">
        <w:r w:rsidRPr="00CF5BA6" w:rsidDel="007533C6">
          <w:rPr>
            <w:rFonts w:asciiTheme="minorHAnsi" w:hAnsiTheme="minorHAnsi" w:cstheme="minorHAnsi"/>
            <w:sz w:val="22"/>
            <w:szCs w:val="22"/>
          </w:rPr>
          <w:delText>Příjemce se zavazuje postupovat v souladu se zákonem č. 137/2006 Sb., o veřejných zakázkách.</w:delText>
        </w:r>
      </w:del>
    </w:p>
    <w:p w:rsidR="003E0937" w:rsidDel="007533C6" w:rsidRDefault="003E0937" w:rsidP="003E0937">
      <w:pPr>
        <w:jc w:val="both"/>
        <w:rPr>
          <w:del w:id="59" w:author="Tumova Jana" w:date="2020-01-08T16:54:00Z"/>
          <w:rFonts w:asciiTheme="minorHAnsi" w:hAnsiTheme="minorHAnsi" w:cstheme="minorHAnsi"/>
          <w:b/>
          <w:sz w:val="22"/>
          <w:szCs w:val="22"/>
        </w:rPr>
      </w:pPr>
    </w:p>
    <w:p w:rsidR="00362D30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30" w:rsidRPr="003E0937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:rsidR="003E0937" w:rsidRDefault="003E0937" w:rsidP="003E0937">
      <w:pPr>
        <w:jc w:val="center"/>
        <w:rPr>
          <w:ins w:id="60" w:author="Tumova Jana" w:date="2020-01-09T14:15:00Z"/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:rsidR="00230F51" w:rsidRPr="003E0937" w:rsidRDefault="00230F5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numPr>
          <w:ilvl w:val="0"/>
          <w:numId w:val="38"/>
        </w:numPr>
        <w:jc w:val="both"/>
        <w:rPr>
          <w:ins w:id="61" w:author="Tumova Jana" w:date="2020-01-09T14:15:00Z"/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účelového použití dotace v návaznosti na předložený rozpočet Projektu, příp. provádět u příjemce namátkovou kontrolu zaměřenou na ověřování hospodárného použití dotace. Kontrolu vykonávají písemně pověření zaměstnanci a členové příslušných kontrolních orgánů Města.</w:t>
      </w:r>
    </w:p>
    <w:p w:rsidR="004E6481" w:rsidRPr="003E0937" w:rsidRDefault="004E6481">
      <w:pPr>
        <w:ind w:left="360"/>
        <w:jc w:val="both"/>
        <w:rPr>
          <w:rFonts w:asciiTheme="minorHAnsi" w:hAnsiTheme="minorHAnsi" w:cstheme="minorHAnsi"/>
          <w:sz w:val="22"/>
          <w:szCs w:val="22"/>
        </w:rPr>
        <w:pPrChange w:id="62" w:author="Tumova Jana" w:date="2020-01-09T14:15:00Z">
          <w:pPr>
            <w:numPr>
              <w:numId w:val="38"/>
            </w:numPr>
            <w:tabs>
              <w:tab w:val="num" w:pos="360"/>
            </w:tabs>
            <w:ind w:left="360" w:hanging="360"/>
            <w:jc w:val="both"/>
          </w:pPr>
        </w:pPrChange>
      </w:pPr>
    </w:p>
    <w:p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1C4184" w:rsidDel="004E6481" w:rsidRDefault="001C4184" w:rsidP="001C4184">
      <w:pPr>
        <w:jc w:val="both"/>
        <w:rPr>
          <w:del w:id="63" w:author="Tumova Jana" w:date="2020-01-09T14:15:00Z"/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3C6" w:rsidRDefault="003E0937" w:rsidP="007533C6">
      <w:pPr>
        <w:numPr>
          <w:ilvl w:val="0"/>
          <w:numId w:val="38"/>
        </w:numPr>
        <w:jc w:val="both"/>
        <w:rPr>
          <w:ins w:id="64" w:author="Tumova Jana" w:date="2020-01-09T14:15:00Z"/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ins w:id="65" w:author="Tumova Jana" w:date="2020-01-08T16:55:00Z">
        <w:r w:rsidR="007533C6" w:rsidRPr="007533C6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7533C6">
          <w:rPr>
            <w:rFonts w:asciiTheme="minorHAnsi" w:hAnsiTheme="minorHAnsi" w:cstheme="minorHAnsi"/>
            <w:sz w:val="22"/>
            <w:szCs w:val="22"/>
          </w:rPr>
          <w:t>vč. souvisejících účetních a daňových dokladů,</w:t>
        </w:r>
        <w:r w:rsidR="007533C6" w:rsidRPr="003E0937">
          <w:rPr>
            <w:rFonts w:asciiTheme="minorHAnsi" w:hAnsiTheme="minorHAnsi" w:cstheme="minorHAnsi"/>
            <w:sz w:val="22"/>
            <w:szCs w:val="22"/>
          </w:rPr>
          <w:t xml:space="preserve"> po dobu pěti let od ukončení</w:t>
        </w:r>
        <w:r w:rsidR="007533C6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7533C6" w:rsidRPr="003E0937">
          <w:rPr>
            <w:rFonts w:asciiTheme="minorHAnsi" w:hAnsiTheme="minorHAnsi" w:cstheme="minorHAnsi"/>
            <w:sz w:val="22"/>
            <w:szCs w:val="22"/>
          </w:rPr>
          <w:t>realizace</w:t>
        </w:r>
        <w:r w:rsidR="007533C6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7533C6" w:rsidRPr="003E0937">
          <w:rPr>
            <w:rFonts w:asciiTheme="minorHAnsi" w:hAnsiTheme="minorHAnsi" w:cstheme="minorHAnsi"/>
            <w:sz w:val="22"/>
            <w:szCs w:val="22"/>
          </w:rPr>
          <w:t>Projektu</w:t>
        </w:r>
        <w:r w:rsidR="007533C6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7533C6" w:rsidRPr="003E0937">
          <w:rPr>
            <w:rFonts w:asciiTheme="minorHAnsi" w:hAnsiTheme="minorHAnsi" w:cstheme="minorHAnsi"/>
            <w:sz w:val="22"/>
            <w:szCs w:val="22"/>
          </w:rPr>
          <w:t xml:space="preserve">a po tuto dobu </w:t>
        </w:r>
        <w:r w:rsidR="007533C6">
          <w:rPr>
            <w:rFonts w:asciiTheme="minorHAnsi" w:hAnsiTheme="minorHAnsi" w:cstheme="minorHAnsi"/>
            <w:sz w:val="22"/>
            <w:szCs w:val="22"/>
          </w:rPr>
          <w:t xml:space="preserve">na písemné požádání předložit poskytovateli tyto dokumenty </w:t>
        </w:r>
        <w:r w:rsidR="007533C6" w:rsidRPr="003E0937">
          <w:rPr>
            <w:rFonts w:asciiTheme="minorHAnsi" w:hAnsiTheme="minorHAnsi" w:cstheme="minorHAnsi"/>
            <w:sz w:val="22"/>
            <w:szCs w:val="22"/>
          </w:rPr>
          <w:t>k nahlédnutí.</w:t>
        </w:r>
      </w:ins>
    </w:p>
    <w:p w:rsidR="004E6481" w:rsidRDefault="004E6481">
      <w:pPr>
        <w:ind w:left="360"/>
        <w:jc w:val="both"/>
        <w:rPr>
          <w:ins w:id="66" w:author="Tumova Jana" w:date="2020-01-08T16:55:00Z"/>
          <w:rFonts w:asciiTheme="minorHAnsi" w:hAnsiTheme="minorHAnsi" w:cstheme="minorHAnsi"/>
          <w:sz w:val="22"/>
          <w:szCs w:val="22"/>
        </w:rPr>
        <w:pPrChange w:id="67" w:author="Tumova Jana" w:date="2020-01-09T14:15:00Z">
          <w:pPr>
            <w:numPr>
              <w:numId w:val="38"/>
            </w:numPr>
            <w:tabs>
              <w:tab w:val="num" w:pos="360"/>
            </w:tabs>
            <w:ind w:left="360" w:hanging="360"/>
            <w:jc w:val="both"/>
          </w:pPr>
        </w:pPrChange>
      </w:pPr>
    </w:p>
    <w:p w:rsidR="003E0937" w:rsidRPr="003E0937" w:rsidRDefault="007533C6" w:rsidP="007533C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ins w:id="68" w:author="Tumova Jana" w:date="2020-01-08T16:55:00Z">
        <w:r>
          <w:rPr>
            <w:rFonts w:asciiTheme="minorHAnsi" w:hAnsiTheme="minorHAnsi" w:cstheme="minorHAnsi"/>
            <w:sz w:val="22"/>
            <w:szCs w:val="22"/>
          </w:rPr>
          <w:t>Podmínky kontroly jsou blíže specifikovány v Programu podpory aktivit v</w:t>
        </w:r>
      </w:ins>
      <w:ins w:id="69" w:author="Tumova Jana" w:date="2020-01-08T16:56:00Z">
        <w:r>
          <w:rPr>
            <w:rFonts w:asciiTheme="minorHAnsi" w:hAnsiTheme="minorHAnsi" w:cstheme="minorHAnsi"/>
            <w:sz w:val="22"/>
            <w:szCs w:val="22"/>
          </w:rPr>
          <w:t> </w:t>
        </w:r>
      </w:ins>
      <w:ins w:id="70" w:author="Tumova Jana" w:date="2020-01-08T16:55:00Z">
        <w:r>
          <w:rPr>
            <w:rFonts w:asciiTheme="minorHAnsi" w:hAnsiTheme="minorHAnsi" w:cstheme="minorHAnsi"/>
            <w:sz w:val="22"/>
            <w:szCs w:val="22"/>
          </w:rPr>
          <w:t xml:space="preserve">sociální </w:t>
        </w:r>
      </w:ins>
      <w:ins w:id="71" w:author="Tumova Jana" w:date="2020-01-08T16:56:00Z">
        <w:r>
          <w:rPr>
            <w:rFonts w:asciiTheme="minorHAnsi" w:hAnsiTheme="minorHAnsi" w:cstheme="minorHAnsi"/>
            <w:sz w:val="22"/>
            <w:szCs w:val="22"/>
          </w:rPr>
          <w:t xml:space="preserve">oblasti </w:t>
        </w:r>
      </w:ins>
      <w:del w:id="72" w:author="Tumova Jana" w:date="2020-01-08T16:56:00Z">
        <w:r w:rsidR="003E0937" w:rsidRPr="003E0937" w:rsidDel="007533C6">
          <w:rPr>
            <w:rFonts w:asciiTheme="minorHAnsi" w:hAnsiTheme="minorHAnsi" w:cstheme="minorHAnsi"/>
            <w:sz w:val="22"/>
            <w:szCs w:val="22"/>
          </w:rPr>
          <w:delText xml:space="preserve"> po dobu pěti let od ukončení realizace Projektu </w:delText>
        </w:r>
        <w:r w:rsidR="00FA6A48" w:rsidDel="007533C6">
          <w:rPr>
            <w:rFonts w:asciiTheme="minorHAnsi" w:hAnsiTheme="minorHAnsi" w:cstheme="minorHAnsi"/>
            <w:sz w:val="22"/>
            <w:szCs w:val="22"/>
          </w:rPr>
          <w:br/>
        </w:r>
        <w:r w:rsidR="003E0937" w:rsidRPr="003E0937" w:rsidDel="007533C6">
          <w:rPr>
            <w:rFonts w:asciiTheme="minorHAnsi" w:hAnsiTheme="minorHAnsi" w:cstheme="minorHAnsi"/>
            <w:sz w:val="22"/>
            <w:szCs w:val="22"/>
          </w:rPr>
          <w:delText>a po tuto dobu vyúčtování na písemné požádání předložit poskytovateli k nahlédnutí.</w:delText>
        </w:r>
      </w:del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Pr="003E0937" w:rsidDel="007D5E4B" w:rsidRDefault="003E0937" w:rsidP="003E0937">
      <w:pPr>
        <w:numPr>
          <w:ilvl w:val="0"/>
          <w:numId w:val="39"/>
        </w:numPr>
        <w:jc w:val="both"/>
        <w:rPr>
          <w:del w:id="73" w:author="Tumova Jana" w:date="2020-01-08T17:11:00Z"/>
          <w:rFonts w:asciiTheme="minorHAnsi" w:hAnsiTheme="minorHAnsi" w:cstheme="minorHAnsi"/>
          <w:sz w:val="22"/>
          <w:szCs w:val="22"/>
        </w:rPr>
      </w:pPr>
      <w:del w:id="74" w:author="Tumova Jana" w:date="2020-01-08T17:11:00Z">
        <w:r w:rsidRPr="003E0937" w:rsidDel="007D5E4B">
          <w:rPr>
            <w:rFonts w:asciiTheme="minorHAnsi" w:hAnsiTheme="minorHAnsi" w:cstheme="minorHAnsi"/>
            <w:sz w:val="22"/>
            <w:szCs w:val="22"/>
          </w:rPr>
          <w:delTex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delText>
        </w:r>
        <w:r w:rsidR="00FA6A48" w:rsidDel="007D5E4B">
          <w:rPr>
            <w:rFonts w:asciiTheme="minorHAnsi" w:hAnsiTheme="minorHAnsi" w:cstheme="minorHAnsi"/>
            <w:sz w:val="22"/>
            <w:szCs w:val="22"/>
          </w:rPr>
          <w:br/>
        </w:r>
        <w:r w:rsidRPr="003E0937" w:rsidDel="007D5E4B">
          <w:rPr>
            <w:rFonts w:asciiTheme="minorHAnsi" w:hAnsiTheme="minorHAnsi" w:cstheme="minorHAnsi"/>
            <w:sz w:val="22"/>
            <w:szCs w:val="22"/>
          </w:rPr>
          <w:delText>a příjemci uloží odvod do svého rozpočtu. Totéž platí pro případ, že příjemce nevrátí nespotřebované finanční prostředky ve lhůtě stanovené touto smlouvou poskytovateli či jinak neoprávněně poskytnuté finanční prostředky zadrží.</w:delText>
        </w:r>
      </w:del>
    </w:p>
    <w:p w:rsidR="003E0937" w:rsidRPr="003E0937" w:rsidDel="007D5E4B" w:rsidRDefault="003E0937" w:rsidP="003E0937">
      <w:pPr>
        <w:numPr>
          <w:ilvl w:val="0"/>
          <w:numId w:val="39"/>
        </w:numPr>
        <w:jc w:val="both"/>
        <w:rPr>
          <w:del w:id="75" w:author="Tumova Jana" w:date="2020-01-08T17:11:00Z"/>
          <w:rFonts w:asciiTheme="minorHAnsi" w:hAnsiTheme="minorHAnsi" w:cstheme="minorHAnsi"/>
          <w:sz w:val="22"/>
          <w:szCs w:val="22"/>
        </w:rPr>
      </w:pPr>
      <w:del w:id="76" w:author="Tumova Jana" w:date="2020-01-08T17:11:00Z">
        <w:r w:rsidRPr="003E0937" w:rsidDel="007D5E4B">
          <w:rPr>
            <w:rFonts w:asciiTheme="minorHAnsi" w:hAnsiTheme="minorHAnsi" w:cstheme="minorHAnsi"/>
            <w:sz w:val="22"/>
            <w:szCs w:val="22"/>
          </w:rPr>
          <w:lastRenderedPageBreak/>
          <w:delText>Dojde-li ke skutečnostem uvedeným v předchozím odstavci, jedná se o porušení rozpočtové kázně</w:delText>
        </w:r>
        <w:r w:rsidR="00FA6A48" w:rsidDel="007D5E4B">
          <w:rPr>
            <w:rFonts w:asciiTheme="minorHAnsi" w:hAnsiTheme="minorHAnsi" w:cstheme="minorHAnsi"/>
            <w:sz w:val="22"/>
            <w:szCs w:val="22"/>
          </w:rPr>
          <w:br/>
        </w:r>
        <w:r w:rsidRPr="003E0937" w:rsidDel="007D5E4B">
          <w:rPr>
            <w:rFonts w:asciiTheme="minorHAnsi" w:hAnsiTheme="minorHAnsi" w:cstheme="minorHAnsi"/>
            <w:sz w:val="22"/>
            <w:szCs w:val="22"/>
          </w:rPr>
          <w:delText>a uložení odvodu neoprávněně použitých nebo zadržených prostředků do rozpočtu poskytovatele se řídí ustanovením § 22 zákona č. 250/2000 Sb., o rozpočtových pravidlech územních rozpočtů, ve znění pozdějších předpisů.</w:delText>
        </w:r>
      </w:del>
    </w:p>
    <w:p w:rsidR="003E0937" w:rsidRPr="003E0937" w:rsidDel="007D5E4B" w:rsidRDefault="003E0937" w:rsidP="003E0937">
      <w:pPr>
        <w:numPr>
          <w:ilvl w:val="0"/>
          <w:numId w:val="39"/>
        </w:numPr>
        <w:jc w:val="both"/>
        <w:rPr>
          <w:del w:id="77" w:author="Tumova Jana" w:date="2020-01-08T17:11:00Z"/>
          <w:rFonts w:asciiTheme="minorHAnsi" w:hAnsiTheme="minorHAnsi" w:cstheme="minorHAnsi"/>
          <w:sz w:val="22"/>
          <w:szCs w:val="22"/>
        </w:rPr>
      </w:pPr>
      <w:del w:id="78" w:author="Tumova Jana" w:date="2020-01-08T17:11:00Z">
        <w:r w:rsidRPr="003E0937" w:rsidDel="007D5E4B">
          <w:rPr>
            <w:rFonts w:asciiTheme="minorHAnsi" w:hAnsiTheme="minorHAnsi" w:cstheme="minorHAnsi"/>
            <w:sz w:val="22"/>
            <w:szCs w:val="22"/>
          </w:rPr>
          <w:delTex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delText>
        </w:r>
      </w:del>
    </w:p>
    <w:p w:rsidR="003E0937" w:rsidRPr="003E0937" w:rsidDel="007D5E4B" w:rsidRDefault="003E0937" w:rsidP="003E0937">
      <w:pPr>
        <w:jc w:val="center"/>
        <w:rPr>
          <w:del w:id="79" w:author="Tumova Jana" w:date="2020-01-08T17:11:00Z"/>
          <w:rFonts w:asciiTheme="minorHAnsi" w:hAnsiTheme="minorHAnsi" w:cstheme="minorHAnsi"/>
          <w:b/>
          <w:sz w:val="22"/>
          <w:szCs w:val="22"/>
        </w:rPr>
      </w:pPr>
    </w:p>
    <w:p w:rsidR="003E0937" w:rsidRDefault="003E0937" w:rsidP="003E0937">
      <w:pPr>
        <w:jc w:val="center"/>
        <w:rPr>
          <w:ins w:id="80" w:author="Tumova Jana" w:date="2020-01-08T17:11:00Z"/>
          <w:rFonts w:asciiTheme="minorHAnsi" w:hAnsiTheme="minorHAnsi" w:cstheme="minorHAnsi"/>
          <w:b/>
          <w:sz w:val="22"/>
          <w:szCs w:val="22"/>
        </w:rPr>
      </w:pPr>
    </w:p>
    <w:p w:rsidR="007D5E4B" w:rsidRPr="00122C38" w:rsidRDefault="007D5E4B" w:rsidP="007D5E4B">
      <w:pPr>
        <w:pStyle w:val="Odstavecseseznamem"/>
        <w:numPr>
          <w:ilvl w:val="0"/>
          <w:numId w:val="44"/>
        </w:numPr>
        <w:spacing w:line="276" w:lineRule="auto"/>
        <w:jc w:val="both"/>
        <w:rPr>
          <w:ins w:id="81" w:author="Tumova Jana" w:date="2020-01-08T17:11:00Z"/>
          <w:rFonts w:asciiTheme="minorHAnsi" w:hAnsiTheme="minorHAnsi" w:cstheme="minorHAnsi"/>
          <w:sz w:val="22"/>
          <w:szCs w:val="22"/>
        </w:rPr>
      </w:pPr>
      <w:ins w:id="82" w:author="Tumova Jana" w:date="2020-01-08T17:11:00Z">
        <w:r w:rsidRPr="00122C38">
          <w:rPr>
            <w:rFonts w:asciiTheme="minorHAnsi" w:hAnsiTheme="minorHAnsi" w:cstheme="minorHAnsi"/>
            <w:sz w:val="22"/>
            <w:szCs w:val="22"/>
          </w:rPr>
          <w:t xml:space="preserve">Příjemce je povinen použít poskytnuté finanční prostředky k realizaci Projektu dle účelu uvedeného ve smlouvě, resp. blíže specifikovaného v žádosti o dotaci.  </w:t>
        </w:r>
      </w:ins>
    </w:p>
    <w:p w:rsidR="007D5E4B" w:rsidRDefault="007D5E4B" w:rsidP="007D5E4B">
      <w:pPr>
        <w:spacing w:line="276" w:lineRule="auto"/>
        <w:ind w:left="360"/>
        <w:jc w:val="both"/>
        <w:rPr>
          <w:ins w:id="83" w:author="Tumova Jana" w:date="2020-01-08T17:11:00Z"/>
          <w:rFonts w:asciiTheme="minorHAnsi" w:hAnsiTheme="minorHAnsi" w:cstheme="minorHAnsi"/>
          <w:sz w:val="22"/>
          <w:szCs w:val="22"/>
        </w:rPr>
      </w:pPr>
      <w:ins w:id="84" w:author="Tumova Jana" w:date="2020-01-08T17:11:00Z">
        <w:r w:rsidRPr="008B5163">
          <w:rPr>
            <w:rFonts w:asciiTheme="minorHAnsi" w:hAnsiTheme="minorHAnsi" w:cstheme="minorHAnsi"/>
            <w:sz w:val="22"/>
            <w:szCs w:val="22"/>
          </w:rPr>
          <w:t xml:space="preserve">Nesplnění této podmínky je považováno za </w:t>
        </w:r>
        <w:r>
          <w:rPr>
            <w:rFonts w:asciiTheme="minorHAnsi" w:hAnsiTheme="minorHAnsi" w:cstheme="minorHAnsi"/>
            <w:sz w:val="22"/>
            <w:szCs w:val="22"/>
          </w:rPr>
          <w:t>závažné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 porušení </w:t>
        </w:r>
        <w:r>
          <w:rPr>
            <w:rFonts w:asciiTheme="minorHAnsi" w:hAnsiTheme="minorHAnsi" w:cstheme="minorHAnsi"/>
            <w:sz w:val="22"/>
            <w:szCs w:val="22"/>
          </w:rPr>
          <w:t>povinnosti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 ve smyslu ustanovení §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B5163">
          <w:rPr>
            <w:rFonts w:asciiTheme="minorHAnsi" w:hAnsiTheme="minorHAnsi" w:cstheme="minorHAnsi"/>
            <w:sz w:val="22"/>
            <w:szCs w:val="22"/>
          </w:rPr>
          <w:t>22 odst.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B5163">
          <w:rPr>
            <w:rFonts w:asciiTheme="minorHAnsi" w:hAnsiTheme="minorHAnsi" w:cstheme="minorHAnsi"/>
            <w:sz w:val="22"/>
            <w:szCs w:val="22"/>
          </w:rPr>
          <w:t>5 zákona</w:t>
        </w:r>
        <w:r w:rsidRPr="00122C38">
          <w:t xml:space="preserve"> </w:t>
        </w:r>
        <w:r w:rsidRPr="00122C38">
          <w:rPr>
            <w:rFonts w:asciiTheme="minorHAnsi" w:hAnsiTheme="minorHAnsi" w:cstheme="minorHAnsi"/>
            <w:sz w:val="22"/>
            <w:szCs w:val="22"/>
          </w:rPr>
          <w:t>č. 250/2000 Sb., o rozpočtových pravidlech územních rozpočtů, ve znění pozdějších předpisů</w:t>
        </w:r>
        <w:r>
          <w:rPr>
            <w:rFonts w:asciiTheme="minorHAnsi" w:hAnsiTheme="minorHAnsi" w:cstheme="minorHAnsi"/>
            <w:sz w:val="22"/>
            <w:szCs w:val="22"/>
          </w:rPr>
          <w:t xml:space="preserve"> (dále jen „zákon o rozpočtových pravidlech“). </w:t>
        </w:r>
        <w:r w:rsidRPr="008B5163">
          <w:rPr>
            <w:rFonts w:asciiTheme="minorHAnsi" w:hAnsiTheme="minorHAnsi" w:cstheme="minorHAnsi"/>
            <w:sz w:val="22"/>
            <w:szCs w:val="22"/>
          </w:rPr>
          <w:t>Odvod za t</w:t>
        </w:r>
        <w:r>
          <w:rPr>
            <w:rFonts w:asciiTheme="minorHAnsi" w:hAnsiTheme="minorHAnsi" w:cstheme="minorHAnsi"/>
            <w:sz w:val="22"/>
            <w:szCs w:val="22"/>
          </w:rPr>
          <w:t>o</w:t>
        </w:r>
        <w:r w:rsidRPr="008B5163">
          <w:rPr>
            <w:rFonts w:asciiTheme="minorHAnsi" w:hAnsiTheme="minorHAnsi" w:cstheme="minorHAnsi"/>
            <w:sz w:val="22"/>
            <w:szCs w:val="22"/>
          </w:rPr>
          <w:t>to porušení rozpočtové kázně se stanoví ve výši 100 % z poskytnuté dotace</w:t>
        </w:r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7D5E4B" w:rsidRDefault="007D5E4B" w:rsidP="007D5E4B">
      <w:pPr>
        <w:pStyle w:val="Odstavecseseznamem"/>
        <w:numPr>
          <w:ilvl w:val="0"/>
          <w:numId w:val="39"/>
        </w:numPr>
        <w:spacing w:line="276" w:lineRule="auto"/>
        <w:jc w:val="both"/>
        <w:rPr>
          <w:ins w:id="85" w:author="Tumova Jana" w:date="2020-01-08T17:11:00Z"/>
          <w:rFonts w:asciiTheme="minorHAnsi" w:hAnsiTheme="minorHAnsi" w:cstheme="minorHAnsi"/>
          <w:sz w:val="22"/>
          <w:szCs w:val="22"/>
        </w:rPr>
      </w:pPr>
      <w:ins w:id="86" w:author="Tumova Jana" w:date="2020-01-08T17:11:00Z">
        <w:r>
          <w:rPr>
            <w:rFonts w:asciiTheme="minorHAnsi" w:hAnsiTheme="minorHAnsi" w:cstheme="minorHAnsi"/>
            <w:sz w:val="22"/>
            <w:szCs w:val="22"/>
          </w:rPr>
          <w:t xml:space="preserve">Neprokáže-li příjemce, jakým způsobem byly poskytnuté finanční prostředky použity, jedná se o </w:t>
        </w:r>
        <w:r w:rsidRPr="00122C38">
          <w:rPr>
            <w:rFonts w:asciiTheme="minorHAnsi" w:hAnsiTheme="minorHAnsi" w:cstheme="minorHAnsi"/>
            <w:sz w:val="22"/>
            <w:szCs w:val="22"/>
          </w:rPr>
          <w:t>závažné porušení povinnost</w:t>
        </w:r>
        <w:r>
          <w:rPr>
            <w:rFonts w:asciiTheme="minorHAnsi" w:hAnsiTheme="minorHAnsi" w:cstheme="minorHAnsi"/>
            <w:sz w:val="22"/>
            <w:szCs w:val="22"/>
          </w:rPr>
          <w:t>i</w:t>
        </w:r>
        <w:r w:rsidRPr="00122C38">
          <w:rPr>
            <w:rFonts w:asciiTheme="minorHAnsi" w:hAnsiTheme="minorHAnsi" w:cstheme="minorHAnsi"/>
            <w:sz w:val="22"/>
            <w:szCs w:val="22"/>
          </w:rPr>
          <w:t xml:space="preserve"> ve smyslu ustanovení § 22 odst. 5 zákona o rozpočtových pravidlech. Odvod za toto porušení rozpočtové kázně se stanoví ve výši </w:t>
        </w:r>
        <w:r>
          <w:rPr>
            <w:rFonts w:asciiTheme="minorHAnsi" w:hAnsiTheme="minorHAnsi" w:cstheme="minorHAnsi"/>
            <w:sz w:val="22"/>
            <w:szCs w:val="22"/>
          </w:rPr>
          <w:t>neoprávněně použitých prostředků.</w:t>
        </w:r>
      </w:ins>
    </w:p>
    <w:p w:rsidR="007D5E4B" w:rsidRPr="00580856" w:rsidRDefault="007D5E4B" w:rsidP="007D5E4B">
      <w:pPr>
        <w:pStyle w:val="Odstavecseseznamem"/>
        <w:numPr>
          <w:ilvl w:val="0"/>
          <w:numId w:val="39"/>
        </w:numPr>
        <w:jc w:val="both"/>
        <w:rPr>
          <w:ins w:id="87" w:author="Tumova Jana" w:date="2020-01-08T17:11:00Z"/>
          <w:rFonts w:asciiTheme="minorHAnsi" w:hAnsiTheme="minorHAnsi" w:cstheme="minorHAnsi"/>
          <w:sz w:val="22"/>
          <w:szCs w:val="22"/>
        </w:rPr>
      </w:pPr>
      <w:ins w:id="88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Příjemce je povinen nespotřebované finanční prostředky vrátit poskytovateli na jeho bankovní účet v termínu dle této smlouvy.</w:t>
        </w:r>
      </w:ins>
    </w:p>
    <w:p w:rsidR="007D5E4B" w:rsidRPr="00580856" w:rsidRDefault="007D5E4B" w:rsidP="007D5E4B">
      <w:pPr>
        <w:spacing w:line="276" w:lineRule="auto"/>
        <w:ind w:left="360"/>
        <w:jc w:val="both"/>
        <w:rPr>
          <w:ins w:id="89" w:author="Tumova Jana" w:date="2020-01-08T17:11:00Z"/>
          <w:rFonts w:asciiTheme="minorHAnsi" w:hAnsiTheme="minorHAnsi" w:cstheme="minorHAnsi"/>
          <w:sz w:val="22"/>
          <w:szCs w:val="22"/>
        </w:rPr>
      </w:pPr>
      <w:ins w:id="90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Nesplnění této podmínky je považováno za závažné porušení povinnosti ve smyslu ustanovení § 22 odst. 5 zákona</w:t>
        </w:r>
        <w:r w:rsidRPr="00580856">
          <w:t xml:space="preserve"> </w:t>
        </w:r>
        <w:r w:rsidRPr="00580856">
          <w:rPr>
            <w:rFonts w:asciiTheme="minorHAnsi" w:hAnsiTheme="minorHAnsi" w:cstheme="minorHAnsi"/>
            <w:sz w:val="22"/>
            <w:szCs w:val="22"/>
          </w:rPr>
          <w:t>o rozpočtových pravidlech. Odvod za toto porušení rozpočtové kázně se stanoví ve výši zadržených prostředků.</w:t>
        </w:r>
      </w:ins>
    </w:p>
    <w:p w:rsidR="007D5E4B" w:rsidRPr="00580856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91" w:author="Tumova Jana" w:date="2020-01-08T17:11:00Z"/>
          <w:rFonts w:asciiTheme="minorHAnsi" w:hAnsiTheme="minorHAnsi" w:cstheme="minorHAnsi"/>
          <w:sz w:val="22"/>
          <w:szCs w:val="22"/>
        </w:rPr>
      </w:pPr>
      <w:ins w:id="92" w:author="Tumova Jana" w:date="2020-01-08T17:11:00Z">
        <w:r w:rsidRPr="00580856">
          <w:rPr>
            <w:rFonts w:asciiTheme="minorHAnsi" w:hAnsiTheme="minorHAnsi" w:cstheme="minorHAnsi"/>
            <w:color w:val="000000"/>
            <w:sz w:val="22"/>
            <w:szCs w:val="22"/>
          </w:rPr>
          <w:t xml:space="preserve">Příjemce se zavazuje zrealizovat Projekt v předloženém a schváleném termínu, rozsahu a kvalitě </w:t>
        </w:r>
        <w:r w:rsidRPr="00580856">
          <w:rPr>
            <w:rFonts w:asciiTheme="minorHAnsi" w:hAnsiTheme="minorHAnsi" w:cstheme="minorHAnsi"/>
            <w:color w:val="000000"/>
            <w:sz w:val="22"/>
            <w:szCs w:val="22"/>
          </w:rPr>
          <w:br/>
          <w:t>a o případných změnách týkajících se realizace Projektu písemně informovat poskytovatele. Bez písemného souhlasu poskytovatele není možné změny na schváleném Projektu provádět.</w:t>
        </w:r>
      </w:ins>
    </w:p>
    <w:p w:rsidR="007D5E4B" w:rsidRPr="00580856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ins w:id="93" w:author="Tumova Jana" w:date="2020-01-08T17:11:00Z"/>
          <w:rFonts w:asciiTheme="minorHAnsi" w:hAnsiTheme="minorHAnsi" w:cstheme="minorHAnsi"/>
          <w:sz w:val="22"/>
          <w:szCs w:val="22"/>
        </w:rPr>
      </w:pPr>
      <w:ins w:id="94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Nesplnění této podmínky je považováno za závažné porušení povinnosti ve smyslu ustanovení § 22 odst. 5 zákona</w:t>
        </w:r>
        <w:r w:rsidRPr="00580856">
          <w:t xml:space="preserve"> </w:t>
        </w:r>
        <w:r w:rsidRPr="00580856">
          <w:rPr>
            <w:rFonts w:asciiTheme="minorHAnsi" w:hAnsiTheme="minorHAnsi" w:cstheme="minorHAnsi"/>
            <w:sz w:val="22"/>
            <w:szCs w:val="22"/>
          </w:rPr>
          <w:t>o rozpočtových pravidlech. Odvod za toto porušení rozpočtové kázně se stanoví ve výši 100 % z poskytnuté dotace.</w:t>
        </w:r>
      </w:ins>
    </w:p>
    <w:p w:rsidR="007D5E4B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95" w:author="Tumova Jana" w:date="2020-01-08T17:11:00Z"/>
          <w:rFonts w:asciiTheme="minorHAnsi" w:hAnsiTheme="minorHAnsi" w:cstheme="minorHAnsi"/>
          <w:sz w:val="22"/>
          <w:szCs w:val="22"/>
        </w:rPr>
      </w:pPr>
      <w:ins w:id="96" w:author="Tumova Jana" w:date="2020-01-08T17:11:00Z">
        <w:r w:rsidRPr="00C637D3">
          <w:rPr>
            <w:rFonts w:asciiTheme="minorHAnsi" w:hAnsiTheme="minorHAnsi" w:cstheme="minorHAnsi"/>
            <w:sz w:val="22"/>
            <w:szCs w:val="22"/>
          </w:rPr>
          <w:t>Příjemce se zavazuje dodržet požadované % minimální spoluúčasti dle podmínek Programů.</w:t>
        </w:r>
      </w:ins>
    </w:p>
    <w:p w:rsidR="007D5E4B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ins w:id="97" w:author="Tumova Jana" w:date="2020-01-08T17:11:00Z"/>
          <w:rFonts w:asciiTheme="minorHAnsi" w:hAnsiTheme="minorHAnsi" w:cstheme="minorHAnsi"/>
          <w:sz w:val="22"/>
          <w:szCs w:val="22"/>
        </w:rPr>
      </w:pPr>
      <w:ins w:id="98" w:author="Tumova Jana" w:date="2020-01-08T17:11:00Z">
        <w:r w:rsidRPr="008B5163">
          <w:rPr>
            <w:rFonts w:asciiTheme="minorHAnsi" w:hAnsiTheme="minorHAnsi" w:cstheme="minorHAnsi"/>
            <w:sz w:val="22"/>
            <w:szCs w:val="22"/>
          </w:rPr>
          <w:t xml:space="preserve">Nesplnění této podmínky je považováno za </w:t>
        </w:r>
        <w:r>
          <w:rPr>
            <w:rFonts w:asciiTheme="minorHAnsi" w:hAnsiTheme="minorHAnsi" w:cstheme="minorHAnsi"/>
            <w:sz w:val="22"/>
            <w:szCs w:val="22"/>
          </w:rPr>
          <w:t>závažné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 porušení </w:t>
        </w:r>
        <w:r>
          <w:rPr>
            <w:rFonts w:asciiTheme="minorHAnsi" w:hAnsiTheme="minorHAnsi" w:cstheme="minorHAnsi"/>
            <w:sz w:val="22"/>
            <w:szCs w:val="22"/>
          </w:rPr>
          <w:t>povinnosti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 ve smyslu ustanovení §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B5163">
          <w:rPr>
            <w:rFonts w:asciiTheme="minorHAnsi" w:hAnsiTheme="minorHAnsi" w:cstheme="minorHAnsi"/>
            <w:sz w:val="22"/>
            <w:szCs w:val="22"/>
          </w:rPr>
          <w:t>22 odst.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5 zákona </w:t>
        </w:r>
        <w:r>
          <w:rPr>
            <w:rFonts w:asciiTheme="minorHAnsi" w:hAnsiTheme="minorHAnsi" w:cstheme="minorHAnsi"/>
            <w:sz w:val="22"/>
            <w:szCs w:val="22"/>
          </w:rPr>
          <w:t>o rozpočtových pravidlech</w:t>
        </w:r>
        <w:r w:rsidRPr="008B5163">
          <w:rPr>
            <w:rFonts w:asciiTheme="minorHAnsi" w:hAnsiTheme="minorHAnsi" w:cstheme="minorHAnsi"/>
            <w:sz w:val="22"/>
            <w:szCs w:val="22"/>
          </w:rPr>
          <w:t>. Odvod za t</w:t>
        </w:r>
        <w:r>
          <w:rPr>
            <w:rFonts w:asciiTheme="minorHAnsi" w:hAnsiTheme="minorHAnsi" w:cstheme="minorHAnsi"/>
            <w:sz w:val="22"/>
            <w:szCs w:val="22"/>
          </w:rPr>
          <w:t>o</w:t>
        </w:r>
        <w:r w:rsidRPr="008B5163">
          <w:rPr>
            <w:rFonts w:asciiTheme="minorHAnsi" w:hAnsiTheme="minorHAnsi" w:cstheme="minorHAnsi"/>
            <w:sz w:val="22"/>
            <w:szCs w:val="22"/>
          </w:rPr>
          <w:t>to porušení rozpočtové kázně se stanoví ve výši 100 % z poskytnuté dotace</w:t>
        </w:r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7D5E4B" w:rsidRPr="00580856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99" w:author="Tumova Jana" w:date="2020-01-08T17:11:00Z"/>
          <w:rFonts w:asciiTheme="minorHAnsi" w:hAnsiTheme="minorHAnsi" w:cstheme="minorHAnsi"/>
          <w:sz w:val="22"/>
          <w:szCs w:val="22"/>
        </w:rPr>
      </w:pPr>
      <w:ins w:id="100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 xml:space="preserve">Příjemce se zavazuje vést řádné a oddělené sledování přijaté a použité dotace ve svém účetnictví, resp. daňové evidenci </w:t>
        </w:r>
        <w:r w:rsidRPr="00580856">
          <w:rPr>
            <w:rFonts w:ascii="Helv" w:hAnsi="Helv" w:cs="Helv"/>
            <w:color w:val="000000"/>
            <w:sz w:val="20"/>
          </w:rPr>
          <w:t xml:space="preserve">tak, aby bylo možné prokázat účelové čerpání dotace. Lze využít analytického členění, nákladových středisek či zakázek, resp. v daňové evidenci vést samostatný peněžní deník. </w:t>
        </w:r>
        <w:r w:rsidRPr="00580856">
          <w:rPr>
            <w:rFonts w:asciiTheme="minorHAnsi" w:hAnsiTheme="minorHAnsi" w:cstheme="minorHAnsi"/>
            <w:sz w:val="22"/>
            <w:szCs w:val="22"/>
          </w:rPr>
          <w:t xml:space="preserve">Příjemce je povinen v rámci vyúčtování předložit rovněž přehled všech skutečně vynaložených nákladů Projektu a informaci o celkovém výnosu Projektu, resp. přehled příjmů a výdajů. </w:t>
        </w:r>
      </w:ins>
    </w:p>
    <w:p w:rsidR="007D5E4B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ins w:id="101" w:author="Tumova Jana" w:date="2020-01-08T17:11:00Z"/>
          <w:rFonts w:asciiTheme="minorHAnsi" w:hAnsiTheme="minorHAnsi" w:cstheme="minorHAnsi"/>
          <w:sz w:val="22"/>
          <w:szCs w:val="22"/>
        </w:rPr>
      </w:pPr>
      <w:ins w:id="102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Nesplnění této podmínky je považováno za závažné porušení povinnosti ve smyslu ustanovení § 22 odst. 5 zákona o rozpočtových pravidlech. Odvod za toto porušení rozpočtové kázně se stanoví ve výši 100 % z poskytnuté dotace.</w:t>
        </w:r>
      </w:ins>
    </w:p>
    <w:p w:rsidR="007D5E4B" w:rsidRDefault="007D5E4B" w:rsidP="007D5E4B">
      <w:pPr>
        <w:numPr>
          <w:ilvl w:val="0"/>
          <w:numId w:val="45"/>
        </w:numPr>
        <w:spacing w:line="276" w:lineRule="auto"/>
        <w:jc w:val="both"/>
        <w:rPr>
          <w:ins w:id="103" w:author="Tumova Jana" w:date="2020-01-08T17:11:00Z"/>
          <w:rFonts w:asciiTheme="minorHAnsi" w:hAnsiTheme="minorHAnsi" w:cstheme="minorHAnsi"/>
          <w:sz w:val="22"/>
          <w:szCs w:val="22"/>
        </w:rPr>
      </w:pPr>
      <w:ins w:id="104" w:author="Tumova Jana" w:date="2020-01-08T17:11:00Z">
        <w:r>
          <w:rPr>
            <w:rFonts w:asciiTheme="minorHAnsi" w:hAnsiTheme="minorHAnsi" w:cstheme="minorHAnsi"/>
            <w:sz w:val="22"/>
            <w:szCs w:val="22"/>
          </w:rPr>
          <w:t xml:space="preserve">Vyúčtování dotace a závěrečnou zprávu, splňující požadované náležitosti a obsahující všechny přílohy dle smlouvy, je příjemce povinen předložit v termínu dle této smlouvy.  </w:t>
        </w:r>
      </w:ins>
    </w:p>
    <w:p w:rsidR="007D5E4B" w:rsidRDefault="007D5E4B" w:rsidP="007D5E4B">
      <w:pPr>
        <w:spacing w:line="276" w:lineRule="auto"/>
        <w:ind w:left="360"/>
        <w:jc w:val="both"/>
        <w:rPr>
          <w:ins w:id="105" w:author="Tumova Jana" w:date="2020-01-08T17:11:00Z"/>
          <w:rFonts w:asciiTheme="minorHAnsi" w:hAnsiTheme="minorHAnsi" w:cstheme="minorHAnsi"/>
          <w:sz w:val="22"/>
          <w:szCs w:val="22"/>
        </w:rPr>
      </w:pPr>
      <w:ins w:id="106" w:author="Tumova Jana" w:date="2020-01-08T17:11:00Z">
        <w:r>
          <w:rPr>
            <w:rFonts w:asciiTheme="minorHAnsi" w:hAnsiTheme="minorHAnsi" w:cstheme="minorHAnsi"/>
            <w:sz w:val="22"/>
            <w:szCs w:val="22"/>
          </w:rPr>
          <w:t>V případě, kdy vyúčtování není předloženo na platném formuláři a neobsahuje všechny požadované přílohy, jedná se o nesplnění podmínky předložení kompletního vyúčtování v termínu.</w:t>
        </w:r>
      </w:ins>
    </w:p>
    <w:p w:rsidR="007D5E4B" w:rsidRPr="00580856" w:rsidRDefault="007D5E4B" w:rsidP="007D5E4B">
      <w:pPr>
        <w:spacing w:line="276" w:lineRule="auto"/>
        <w:ind w:left="360"/>
        <w:jc w:val="both"/>
        <w:rPr>
          <w:ins w:id="107" w:author="Tumova Jana" w:date="2020-01-08T17:11:00Z"/>
          <w:rFonts w:asciiTheme="minorHAnsi" w:hAnsiTheme="minorHAnsi" w:cstheme="minorHAnsi"/>
          <w:sz w:val="22"/>
          <w:szCs w:val="22"/>
        </w:rPr>
      </w:pPr>
      <w:ins w:id="108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lastRenderedPageBreak/>
          <w:t>Nesplnění této podmínky je považováno za méně závažné porušení povinnosti ve smyslu ustanovení § 22 odst. 5 zákona o rozpočtových pravidlech. Odvod za toto porušení rozpočtové kázně se stanoví následovně:</w:t>
        </w:r>
      </w:ins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ins w:id="109" w:author="Tumova Jana" w:date="2020-01-08T17:11:00Z"/>
          <w:rFonts w:asciiTheme="minorHAnsi" w:hAnsiTheme="minorHAnsi" w:cstheme="minorHAnsi"/>
          <w:sz w:val="22"/>
          <w:szCs w:val="22"/>
        </w:rPr>
      </w:pPr>
      <w:ins w:id="110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prodlení do 15 ti kalendářních dnů po stanovené lhůtě</w:t>
        </w:r>
        <w:r w:rsidRPr="00580856">
          <w:rPr>
            <w:rFonts w:asciiTheme="minorHAnsi" w:hAnsiTheme="minorHAnsi" w:cstheme="minorHAnsi"/>
            <w:sz w:val="22"/>
            <w:szCs w:val="22"/>
          </w:rPr>
          <w:tab/>
        </w:r>
        <w:r w:rsidRPr="00580856">
          <w:rPr>
            <w:rFonts w:asciiTheme="minorHAnsi" w:hAnsiTheme="minorHAnsi" w:cstheme="minorHAnsi"/>
            <w:sz w:val="22"/>
            <w:szCs w:val="22"/>
          </w:rPr>
          <w:tab/>
          <w:t>5% z poskytnuté dotace,</w:t>
        </w:r>
      </w:ins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ins w:id="111" w:author="Tumova Jana" w:date="2020-01-08T17:11:00Z"/>
          <w:rFonts w:asciiTheme="minorHAnsi" w:hAnsiTheme="minorHAnsi" w:cstheme="minorHAnsi"/>
          <w:sz w:val="22"/>
          <w:szCs w:val="22"/>
        </w:rPr>
      </w:pPr>
      <w:ins w:id="112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prodlení od 16 do 30 kalendářních dnů po stanovené lhůtě</w:t>
        </w:r>
        <w:r w:rsidRPr="00580856">
          <w:rPr>
            <w:rFonts w:asciiTheme="minorHAnsi" w:hAnsiTheme="minorHAnsi" w:cstheme="minorHAnsi"/>
            <w:sz w:val="22"/>
            <w:szCs w:val="22"/>
          </w:rPr>
          <w:tab/>
          <w:t>20% z poskytnuté dotace,</w:t>
        </w:r>
      </w:ins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ins w:id="113" w:author="Tumova Jana" w:date="2020-01-08T17:11:00Z"/>
          <w:rFonts w:asciiTheme="minorHAnsi" w:hAnsiTheme="minorHAnsi" w:cstheme="minorHAnsi"/>
          <w:sz w:val="22"/>
          <w:szCs w:val="22"/>
        </w:rPr>
      </w:pPr>
      <w:ins w:id="114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>prodlení od 31 do 60 kalendářních dnů po stanovené lhůtě</w:t>
        </w:r>
        <w:r w:rsidRPr="00580856">
          <w:rPr>
            <w:rFonts w:asciiTheme="minorHAnsi" w:hAnsiTheme="minorHAnsi" w:cstheme="minorHAnsi"/>
            <w:sz w:val="22"/>
            <w:szCs w:val="22"/>
          </w:rPr>
          <w:tab/>
          <w:t>50% z poskytnuté dotace,</w:t>
        </w:r>
      </w:ins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ins w:id="115" w:author="Tumova Jana" w:date="2020-01-08T17:11:00Z"/>
          <w:rFonts w:asciiTheme="minorHAnsi" w:hAnsiTheme="minorHAnsi" w:cstheme="minorHAnsi"/>
          <w:sz w:val="22"/>
          <w:szCs w:val="22"/>
        </w:rPr>
      </w:pPr>
      <w:ins w:id="116" w:author="Tumova Jana" w:date="2020-01-08T17:11:00Z">
        <w:r w:rsidRPr="00580856">
          <w:rPr>
            <w:rFonts w:asciiTheme="minorHAnsi" w:hAnsiTheme="minorHAnsi" w:cstheme="minorHAnsi"/>
            <w:sz w:val="22"/>
            <w:szCs w:val="22"/>
          </w:rPr>
          <w:t xml:space="preserve">prodlení delší než 60 kalendářních dnů po stanovené lhůtě </w:t>
        </w:r>
        <w:r w:rsidRPr="00580856">
          <w:rPr>
            <w:rFonts w:asciiTheme="minorHAnsi" w:hAnsiTheme="minorHAnsi" w:cstheme="minorHAnsi"/>
            <w:sz w:val="22"/>
            <w:szCs w:val="22"/>
          </w:rPr>
          <w:tab/>
          <w:t xml:space="preserve">100% z poskytnuté dotace.    </w:t>
        </w:r>
      </w:ins>
    </w:p>
    <w:p w:rsidR="007D5E4B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117" w:author="Tumova Jana" w:date="2020-01-08T17:11:00Z"/>
          <w:rFonts w:asciiTheme="minorHAnsi" w:hAnsiTheme="minorHAnsi" w:cstheme="minorHAnsi"/>
          <w:sz w:val="22"/>
          <w:szCs w:val="22"/>
        </w:rPr>
      </w:pPr>
      <w:ins w:id="118" w:author="Tumova Jana" w:date="2020-01-08T17:11:00Z">
        <w:r>
          <w:rPr>
            <w:rFonts w:asciiTheme="minorHAnsi" w:hAnsiTheme="minorHAnsi" w:cstheme="minorHAnsi"/>
            <w:sz w:val="22"/>
            <w:szCs w:val="22"/>
          </w:rPr>
          <w:t xml:space="preserve">Příjemce se zavazuje písemně oznámit poskytovateli </w:t>
        </w:r>
        <w:r w:rsidRPr="003E0937">
          <w:rPr>
            <w:rFonts w:asciiTheme="minorHAnsi" w:hAnsiTheme="minorHAnsi" w:cstheme="minorHAnsi"/>
            <w:sz w:val="22"/>
            <w:szCs w:val="22"/>
          </w:rPr>
          <w:t xml:space="preserve">změnu všech identifikačních údajů uvedených </w:t>
        </w:r>
        <w:r>
          <w:rPr>
            <w:rFonts w:asciiTheme="minorHAnsi" w:hAnsiTheme="minorHAnsi" w:cstheme="minorHAnsi"/>
            <w:sz w:val="22"/>
            <w:szCs w:val="22"/>
          </w:rPr>
          <w:t xml:space="preserve">ve </w:t>
        </w:r>
        <w:r w:rsidRPr="003E0937">
          <w:rPr>
            <w:rFonts w:asciiTheme="minorHAnsi" w:hAnsiTheme="minorHAnsi" w:cstheme="minorHAnsi"/>
            <w:sz w:val="22"/>
            <w:szCs w:val="22"/>
          </w:rPr>
          <w:t>smlouvě</w:t>
        </w:r>
        <w:r>
          <w:rPr>
            <w:rFonts w:asciiTheme="minorHAnsi" w:hAnsiTheme="minorHAnsi" w:cstheme="minorHAnsi"/>
            <w:sz w:val="22"/>
            <w:szCs w:val="22"/>
          </w:rPr>
          <w:t xml:space="preserve">, a to v termínu dle smlouvy.  </w:t>
        </w:r>
      </w:ins>
    </w:p>
    <w:p w:rsidR="007D5E4B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ins w:id="119" w:author="Tumova Jana" w:date="2020-01-08T17:11:00Z"/>
          <w:rFonts w:asciiTheme="minorHAnsi" w:hAnsiTheme="minorHAnsi" w:cstheme="minorHAnsi"/>
          <w:sz w:val="22"/>
          <w:szCs w:val="22"/>
        </w:rPr>
      </w:pPr>
      <w:ins w:id="120" w:author="Tumova Jana" w:date="2020-01-08T17:11:00Z">
        <w:r>
          <w:rPr>
            <w:rFonts w:asciiTheme="minorHAnsi" w:hAnsiTheme="minorHAnsi" w:cstheme="minorHAnsi"/>
            <w:sz w:val="22"/>
            <w:szCs w:val="22"/>
          </w:rPr>
          <w:t>Nesplnění této podmínky je považováno za méně závažné porušení povinnosti ve smyslu ustanovení § 22 odst. 5 zákona o rozpočtových pravidlech.</w:t>
        </w:r>
        <w:r w:rsidRPr="00F276B2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B5163">
          <w:rPr>
            <w:rFonts w:asciiTheme="minorHAnsi" w:hAnsiTheme="minorHAnsi" w:cstheme="minorHAnsi"/>
            <w:sz w:val="22"/>
            <w:szCs w:val="22"/>
          </w:rPr>
          <w:t>Odvod za t</w:t>
        </w:r>
        <w:r>
          <w:rPr>
            <w:rFonts w:asciiTheme="minorHAnsi" w:hAnsiTheme="minorHAnsi" w:cstheme="minorHAnsi"/>
            <w:sz w:val="22"/>
            <w:szCs w:val="22"/>
          </w:rPr>
          <w:t>o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to porušení rozpočtové kázně se stanoví ve výši </w:t>
        </w:r>
        <w:r>
          <w:rPr>
            <w:rFonts w:asciiTheme="minorHAnsi" w:hAnsiTheme="minorHAnsi" w:cstheme="minorHAnsi"/>
            <w:sz w:val="22"/>
            <w:szCs w:val="22"/>
          </w:rPr>
          <w:t>3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 % z poskytnuté dotace</w:t>
        </w:r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7D5E4B" w:rsidRPr="00E3667F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121" w:author="Tumova Jana" w:date="2020-01-08T17:11:00Z"/>
          <w:rFonts w:asciiTheme="minorHAnsi" w:hAnsiTheme="minorHAnsi" w:cstheme="minorHAnsi"/>
          <w:sz w:val="22"/>
          <w:szCs w:val="22"/>
        </w:rPr>
      </w:pPr>
      <w:ins w:id="122" w:author="Tumova Jana" w:date="2020-01-08T17:11:00Z">
        <w:r>
          <w:rPr>
            <w:rFonts w:asciiTheme="minorHAnsi" w:hAnsiTheme="minorHAnsi" w:cstheme="minorHAnsi"/>
            <w:sz w:val="22"/>
            <w:szCs w:val="22"/>
          </w:rPr>
          <w:t xml:space="preserve">Nedodržení podmínek povinné publicity Projektu a neuvádění skutečnosti, že </w:t>
        </w:r>
        <w:r w:rsidRPr="008F4B1C">
          <w:rPr>
            <w:rFonts w:asciiTheme="minorHAnsi" w:hAnsiTheme="minorHAnsi" w:cstheme="minorHAnsi"/>
            <w:sz w:val="22"/>
            <w:szCs w:val="22"/>
          </w:rPr>
          <w:t>se Projekt uskutečňuje za finanční podpory města Český Brod</w:t>
        </w:r>
        <w:r>
          <w:rPr>
            <w:rFonts w:asciiTheme="minorHAnsi" w:hAnsiTheme="minorHAnsi" w:cstheme="minorHAnsi"/>
            <w:sz w:val="22"/>
            <w:szCs w:val="22"/>
          </w:rPr>
          <w:t>, se považuje za méně závažné porušení povinnosti ve smyslu ustanovení § 22 odst. 5 zákona o rozpočtových pravidlech.</w:t>
        </w:r>
        <w:r w:rsidRPr="00F276B2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B5163">
          <w:rPr>
            <w:rFonts w:asciiTheme="minorHAnsi" w:hAnsiTheme="minorHAnsi" w:cstheme="minorHAnsi"/>
            <w:sz w:val="22"/>
            <w:szCs w:val="22"/>
          </w:rPr>
          <w:t>Odvod za t</w:t>
        </w:r>
        <w:r>
          <w:rPr>
            <w:rFonts w:asciiTheme="minorHAnsi" w:hAnsiTheme="minorHAnsi" w:cstheme="minorHAnsi"/>
            <w:sz w:val="22"/>
            <w:szCs w:val="22"/>
          </w:rPr>
          <w:t>o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to porušení rozpočtové kázně se stanoví ve výši </w:t>
        </w:r>
        <w:r>
          <w:rPr>
            <w:rFonts w:asciiTheme="minorHAnsi" w:hAnsiTheme="minorHAnsi" w:cstheme="minorHAnsi"/>
            <w:sz w:val="22"/>
            <w:szCs w:val="22"/>
          </w:rPr>
          <w:t>5</w:t>
        </w:r>
        <w:r w:rsidRPr="008B5163">
          <w:rPr>
            <w:rFonts w:asciiTheme="minorHAnsi" w:hAnsiTheme="minorHAnsi" w:cstheme="minorHAnsi"/>
            <w:sz w:val="22"/>
            <w:szCs w:val="22"/>
          </w:rPr>
          <w:t xml:space="preserve"> % z poskytnuté dotace</w:t>
        </w:r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123" w:author="Tumova Jana" w:date="2020-01-08T17:11:00Z"/>
          <w:rFonts w:asciiTheme="minorHAnsi" w:hAnsiTheme="minorHAnsi" w:cstheme="minorHAnsi"/>
          <w:sz w:val="22"/>
          <w:szCs w:val="22"/>
        </w:rPr>
      </w:pPr>
      <w:ins w:id="124" w:author="Tumova Jana" w:date="2020-01-08T17:11:00Z">
        <w:r w:rsidRPr="00E31C1D">
          <w:rPr>
            <w:rFonts w:asciiTheme="minorHAnsi" w:hAnsiTheme="minorHAnsi" w:cstheme="minorHAnsi"/>
            <w:sz w:val="22"/>
            <w:szCs w:val="22"/>
          </w:rPr>
          <w:t xml:space="preserve">Pokud poskytovatel zjistí, že ze strany příjemce došlo k porušení povinností nebo nedodržení závazků vyplývajících z této smlouvy, písemně na tuto skutečnost příjemce upozorní. </w:t>
        </w:r>
      </w:ins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125" w:author="Tumova Jana" w:date="2020-01-08T17:11:00Z"/>
          <w:rFonts w:asciiTheme="minorHAnsi" w:hAnsiTheme="minorHAnsi" w:cstheme="minorHAnsi"/>
          <w:sz w:val="22"/>
          <w:szCs w:val="22"/>
        </w:rPr>
      </w:pPr>
      <w:ins w:id="126" w:author="Tumova Jana" w:date="2020-01-08T17:11:00Z">
        <w:r w:rsidRPr="00E31C1D">
          <w:rPr>
            <w:rFonts w:asciiTheme="minorHAnsi" w:hAnsiTheme="minorHAnsi" w:cstheme="minorHAnsi"/>
            <w:sz w:val="22"/>
            <w:szCs w:val="22"/>
          </w:rPr>
          <w:t>U méně závažných porušení, jejichž povaha umožňuje nápravu v náhradní lhůtě</w:t>
        </w:r>
        <w:r>
          <w:rPr>
            <w:rFonts w:asciiTheme="minorHAnsi" w:hAnsiTheme="minorHAnsi" w:cstheme="minorHAnsi"/>
            <w:sz w:val="22"/>
            <w:szCs w:val="22"/>
          </w:rPr>
          <w:t xml:space="preserve">, </w:t>
        </w:r>
        <w:r w:rsidRPr="00E31C1D">
          <w:rPr>
            <w:rFonts w:asciiTheme="minorHAnsi" w:hAnsiTheme="minorHAnsi" w:cstheme="minorHAnsi"/>
            <w:sz w:val="22"/>
            <w:szCs w:val="22"/>
          </w:rPr>
          <w:t>jej vyzve k provedení opatření k nápravě. Jestliže nedojde ze strany příjemce ke sjednání nápravy ve lhůtě stanovené mu poskytovatelem v písemném upozornění, je poskytovatel oprávněn požadovat vrácení poskytnuté dotace</w:t>
        </w:r>
        <w:r>
          <w:rPr>
            <w:rFonts w:asciiTheme="minorHAnsi" w:hAnsiTheme="minorHAnsi" w:cstheme="minorHAnsi"/>
            <w:sz w:val="22"/>
            <w:szCs w:val="22"/>
          </w:rPr>
          <w:t xml:space="preserve"> nebo její části</w:t>
        </w:r>
        <w:r w:rsidRPr="00E31C1D">
          <w:rPr>
            <w:rFonts w:asciiTheme="minorHAnsi" w:hAnsiTheme="minorHAnsi" w:cstheme="minorHAnsi"/>
            <w:sz w:val="22"/>
            <w:szCs w:val="22"/>
          </w:rPr>
          <w:t xml:space="preserve">. Příjemce je povinen vrátit </w:t>
        </w:r>
        <w:r>
          <w:rPr>
            <w:rFonts w:asciiTheme="minorHAnsi" w:hAnsiTheme="minorHAnsi" w:cstheme="minorHAnsi"/>
            <w:sz w:val="22"/>
            <w:szCs w:val="22"/>
          </w:rPr>
          <w:t xml:space="preserve">dotaci </w:t>
        </w:r>
        <w:r w:rsidRPr="00E31C1D">
          <w:rPr>
            <w:rFonts w:asciiTheme="minorHAnsi" w:hAnsiTheme="minorHAnsi" w:cstheme="minorHAnsi"/>
            <w:sz w:val="22"/>
            <w:szCs w:val="22"/>
          </w:rPr>
          <w:t>poskytovateli na jeho bankovní účet nejpozději do 15 dnů ode dne doručení písemné výzvy k vrácení dotace.</w:t>
        </w:r>
      </w:ins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127" w:author="Tumova Jana" w:date="2020-01-08T17:11:00Z"/>
          <w:rFonts w:asciiTheme="minorHAnsi" w:hAnsiTheme="minorHAnsi" w:cstheme="minorHAnsi"/>
          <w:sz w:val="22"/>
          <w:szCs w:val="22"/>
        </w:rPr>
      </w:pPr>
      <w:ins w:id="128" w:author="Tumova Jana" w:date="2020-01-08T17:11:00Z">
        <w:r w:rsidRPr="00E31C1D">
          <w:rPr>
            <w:rFonts w:asciiTheme="minorHAnsi" w:hAnsiTheme="minorHAnsi" w:cstheme="minorHAnsi"/>
            <w:sz w:val="22"/>
            <w:szCs w:val="22"/>
          </w:rPr>
          <w:t xml:space="preserve">V případě, že se příjemce dopustil závažného porušení povinností </w:t>
        </w:r>
        <w:r>
          <w:rPr>
            <w:rFonts w:asciiTheme="minorHAnsi" w:hAnsiTheme="minorHAnsi" w:cstheme="minorHAnsi"/>
            <w:sz w:val="22"/>
            <w:szCs w:val="22"/>
          </w:rPr>
          <w:t>týkajících se účelu</w:t>
        </w:r>
        <w:r w:rsidRPr="00E31C1D">
          <w:rPr>
            <w:rFonts w:asciiTheme="minorHAnsi" w:hAnsiTheme="minorHAnsi" w:cstheme="minorHAnsi"/>
            <w:sz w:val="22"/>
            <w:szCs w:val="22"/>
          </w:rPr>
          <w:t xml:space="preserve"> dotace nebo nedodržel podmínku, za které byla dotace poskytnuta, u níž nelze vyzvat k provedení opatření k nápravě, vyzve poskytovatel příjemce k vrácení dotace nebo její části.</w:t>
        </w:r>
      </w:ins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ins w:id="129" w:author="Tumova Jana" w:date="2020-01-08T17:11:00Z"/>
          <w:rFonts w:asciiTheme="minorHAnsi" w:hAnsiTheme="minorHAnsi" w:cstheme="minorHAnsi"/>
          <w:sz w:val="22"/>
          <w:szCs w:val="22"/>
        </w:rPr>
      </w:pPr>
      <w:ins w:id="130" w:author="Tumova Jana" w:date="2020-01-08T17:11:00Z">
        <w:r w:rsidRPr="00E31C1D">
          <w:rPr>
            <w:rFonts w:asciiTheme="minorHAnsi" w:hAnsiTheme="minorHAnsi" w:cstheme="minorHAnsi"/>
            <w:sz w:val="22"/>
            <w:szCs w:val="22"/>
          </w:rPr>
          <w:t>V případě prodlení s odvodem za porušení rozpočtové kázně je příjemce povinen zaplati</w:t>
        </w:r>
        <w:r>
          <w:rPr>
            <w:rFonts w:asciiTheme="minorHAnsi" w:hAnsiTheme="minorHAnsi" w:cstheme="minorHAnsi"/>
            <w:sz w:val="22"/>
            <w:szCs w:val="22"/>
          </w:rPr>
          <w:t>t</w:t>
        </w:r>
        <w:r w:rsidRPr="00E31C1D">
          <w:rPr>
            <w:rFonts w:asciiTheme="minorHAnsi" w:hAnsiTheme="minorHAnsi" w:cstheme="minorHAnsi"/>
            <w:sz w:val="22"/>
            <w:szCs w:val="22"/>
          </w:rPr>
          <w:t xml:space="preserve"> penále dle ustanovení § 22 odst. 8 zákona o rozpočtových pravidlech.</w:t>
        </w:r>
      </w:ins>
    </w:p>
    <w:p w:rsidR="007D5E4B" w:rsidRPr="00B857F1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ins w:id="131" w:author="Tumova Jana" w:date="2020-01-08T17:11:00Z"/>
          <w:rFonts w:asciiTheme="minorHAnsi" w:hAnsiTheme="minorHAnsi" w:cstheme="minorHAnsi"/>
          <w:sz w:val="22"/>
          <w:szCs w:val="22"/>
          <w:highlight w:val="yellow"/>
        </w:rPr>
      </w:pPr>
    </w:p>
    <w:p w:rsidR="007D5E4B" w:rsidRPr="003E0937" w:rsidRDefault="007D5E4B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62D30" w:rsidP="00362D30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E0937"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ins w:id="132" w:author="Tumova Jana" w:date="2020-01-08T17:12:00Z">
        <w:r w:rsidR="007D5E4B">
          <w:rPr>
            <w:rFonts w:asciiTheme="minorHAnsi" w:hAnsiTheme="minorHAnsi" w:cstheme="minorHAnsi"/>
            <w:sz w:val="22"/>
            <w:szCs w:val="22"/>
          </w:rPr>
          <w:t xml:space="preserve"> dle podmínek stanovených v Programu podpory aktivit v sociální oblasti </w:t>
        </w:r>
      </w:ins>
      <w:del w:id="133" w:author="Tumova Jana" w:date="2020-01-08T17:11:00Z">
        <w:r w:rsidR="003E0937" w:rsidRPr="003E0937" w:rsidDel="007D5E4B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:rsidR="007D5E4B" w:rsidRPr="003E0937" w:rsidRDefault="007D5E4B" w:rsidP="007D5E4B">
      <w:pPr>
        <w:numPr>
          <w:ilvl w:val="0"/>
          <w:numId w:val="40"/>
        </w:numPr>
        <w:jc w:val="both"/>
        <w:rPr>
          <w:ins w:id="134" w:author="Tumova Jana" w:date="2020-01-08T17:12:00Z"/>
          <w:rFonts w:asciiTheme="minorHAnsi" w:hAnsiTheme="minorHAnsi" w:cstheme="minorHAnsi"/>
          <w:sz w:val="22"/>
          <w:szCs w:val="22"/>
        </w:rPr>
      </w:pPr>
      <w:ins w:id="135" w:author="Tumova Jana" w:date="2020-01-08T17:12:00Z">
        <w:r>
          <w:rPr>
            <w:rFonts w:asciiTheme="minorHAnsi" w:hAnsiTheme="minorHAnsi" w:cstheme="minorHAnsi"/>
            <w:sz w:val="22"/>
            <w:szCs w:val="22"/>
          </w:rPr>
          <w:t xml:space="preserve">Příjemce je povinen se řídit ustanoveními uvedenými v Programu podpory aktivit v sociální </w:t>
        </w:r>
        <w:proofErr w:type="gramStart"/>
        <w:r>
          <w:rPr>
            <w:rFonts w:asciiTheme="minorHAnsi" w:hAnsiTheme="minorHAnsi" w:cstheme="minorHAnsi"/>
            <w:sz w:val="22"/>
            <w:szCs w:val="22"/>
          </w:rPr>
          <w:t>oblasti  .</w:t>
        </w:r>
        <w:proofErr w:type="gramEnd"/>
      </w:ins>
    </w:p>
    <w:p w:rsidR="003E0937" w:rsidRPr="003E0937" w:rsidDel="007D5E4B" w:rsidRDefault="003E0937" w:rsidP="003E0937">
      <w:pPr>
        <w:numPr>
          <w:ilvl w:val="0"/>
          <w:numId w:val="40"/>
        </w:numPr>
        <w:jc w:val="both"/>
        <w:rPr>
          <w:del w:id="136" w:author="Tumova Jana" w:date="2020-01-08T17:12:00Z"/>
          <w:rFonts w:asciiTheme="minorHAnsi" w:hAnsiTheme="minorHAnsi" w:cstheme="minorHAnsi"/>
          <w:sz w:val="22"/>
          <w:szCs w:val="22"/>
        </w:rPr>
      </w:pPr>
      <w:del w:id="137" w:author="Tumova Jana" w:date="2020-01-08T17:12:00Z">
        <w:r w:rsidRPr="003E0937" w:rsidDel="007D5E4B">
          <w:rPr>
            <w:rFonts w:asciiTheme="minorHAnsi" w:hAnsiTheme="minorHAnsi" w:cstheme="minorHAnsi"/>
            <w:sz w:val="22"/>
            <w:szCs w:val="22"/>
          </w:rPr>
          <w:delText xml:space="preserve">Příjemce není oprávněn hradit z poskytnuté dotace výdaje na pohoštění a dary, s výjimkou věcných cen v soutěžích, které jsou součástí Projektu. </w:delText>
        </w:r>
      </w:del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souhlasí se zveřejněním svého názvu, sídla, názvu Projektu a výše dotace.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</w:t>
      </w:r>
      <w:del w:id="138" w:author="Tumova Jana" w:date="2020-01-08T17:13:00Z">
        <w:r w:rsidRPr="003E0937" w:rsidDel="007D5E4B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139" w:author="Tumova Jana" w:date="2020-01-08T17:13:00Z">
        <w:r w:rsidR="007D5E4B">
          <w:rPr>
            <w:rFonts w:asciiTheme="minorHAnsi" w:hAnsiTheme="minorHAnsi" w:cstheme="minorHAnsi"/>
            <w:sz w:val="22"/>
            <w:szCs w:val="22"/>
          </w:rPr>
          <w:t xml:space="preserve"> poskytnuté </w:t>
        </w:r>
      </w:ins>
      <w:del w:id="140" w:author="Tumova Jana" w:date="2020-01-08T17:13:00Z">
        <w:r w:rsidRPr="003E0937" w:rsidDel="007D5E4B">
          <w:rPr>
            <w:rFonts w:asciiTheme="minorHAnsi" w:hAnsiTheme="minorHAnsi" w:cstheme="minorHAnsi"/>
            <w:sz w:val="22"/>
            <w:szCs w:val="22"/>
          </w:rPr>
          <w:delText>finančních prostředků</w:delText>
        </w:r>
      </w:del>
      <w:r w:rsidRPr="003E0937">
        <w:rPr>
          <w:rFonts w:asciiTheme="minorHAnsi" w:hAnsiTheme="minorHAnsi" w:cstheme="minorHAnsi"/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o smluvních stranách, předmětu smlouvy, číselné označení této smlouvy a datu jejího podpisu.</w:t>
      </w:r>
    </w:p>
    <w:p w:rsidR="00AD781A" w:rsidRPr="003E0937" w:rsidRDefault="00AD781A" w:rsidP="00AD78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1C4184" w:rsidRPr="00ED7144" w:rsidRDefault="00ED7144" w:rsidP="00ED714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6D52">
        <w:rPr>
          <w:rFonts w:asciiTheme="minorHAnsi" w:hAnsiTheme="minorHAnsi" w:cstheme="minorHAnsi"/>
          <w:sz w:val="22"/>
          <w:szCs w:val="22"/>
        </w:rPr>
        <w:t>Tato smlouva nabývá platnosti dnem podpisu obou smluvních stran a účinnosti dnem zveřejnění platné smlouvy v registru smluv.  Osobou zveřejňující tuto smlouvu v registru smluv je město Česky Brod.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0937" w:rsidRPr="00ED7144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prohlašuje, že má vypořádány veškeré závazky vůči státnímu rozpočtu a rozpočtu Města Český Brod.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</w:p>
    <w:p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starosty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:rsidR="00D96D52" w:rsidRPr="001C4184" w:rsidRDefault="00D96D52" w:rsidP="00D96D52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sectPr w:rsidR="001C4184" w:rsidRPr="001C4184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8A" w:rsidRDefault="0033708A">
      <w:r>
        <w:separator/>
      </w:r>
    </w:p>
  </w:endnote>
  <w:endnote w:type="continuationSeparator" w:id="0">
    <w:p w:rsidR="0033708A" w:rsidRDefault="003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025583">
      <w:rPr>
        <w:rStyle w:val="slostrnky"/>
        <w:rFonts w:ascii="Calibri" w:hAnsi="Calibri" w:cs="Calibri"/>
        <w:noProof/>
        <w:sz w:val="20"/>
      </w:rPr>
      <w:t>3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8A" w:rsidRDefault="0033708A">
      <w:r>
        <w:separator/>
      </w:r>
    </w:p>
  </w:footnote>
  <w:footnote w:type="continuationSeparator" w:id="0">
    <w:p w:rsidR="0033708A" w:rsidRDefault="0033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FINANČNÍCH PROSTŘEDKŮ ev. č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462E5" wp14:editId="67F2B6B8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41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4"/>
  </w:num>
  <w:num w:numId="23">
    <w:abstractNumId w:val="14"/>
  </w:num>
  <w:num w:numId="24">
    <w:abstractNumId w:val="35"/>
  </w:num>
  <w:num w:numId="25">
    <w:abstractNumId w:val="26"/>
  </w:num>
  <w:num w:numId="26">
    <w:abstractNumId w:val="21"/>
  </w:num>
  <w:num w:numId="27">
    <w:abstractNumId w:val="16"/>
  </w:num>
  <w:num w:numId="28">
    <w:abstractNumId w:val="40"/>
  </w:num>
  <w:num w:numId="29">
    <w:abstractNumId w:val="36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1"/>
  </w:num>
  <w:num w:numId="39">
    <w:abstractNumId w:val="37"/>
  </w:num>
  <w:num w:numId="40">
    <w:abstractNumId w:val="39"/>
  </w:num>
  <w:num w:numId="41">
    <w:abstractNumId w:val="38"/>
  </w:num>
  <w:num w:numId="42">
    <w:abstractNumId w:val="13"/>
  </w:num>
  <w:num w:numId="43">
    <w:abstractNumId w:val="42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18C7"/>
    <w:rsid w:val="00025583"/>
    <w:rsid w:val="00032D70"/>
    <w:rsid w:val="000351E1"/>
    <w:rsid w:val="00053D75"/>
    <w:rsid w:val="000879F0"/>
    <w:rsid w:val="000B17B4"/>
    <w:rsid w:val="000C64EE"/>
    <w:rsid w:val="000F1551"/>
    <w:rsid w:val="000F6593"/>
    <w:rsid w:val="00115E5C"/>
    <w:rsid w:val="001421D7"/>
    <w:rsid w:val="00155887"/>
    <w:rsid w:val="00165BC4"/>
    <w:rsid w:val="0016717F"/>
    <w:rsid w:val="00191E63"/>
    <w:rsid w:val="001A0778"/>
    <w:rsid w:val="001A2342"/>
    <w:rsid w:val="001B1E5F"/>
    <w:rsid w:val="001B67F0"/>
    <w:rsid w:val="001C4184"/>
    <w:rsid w:val="001E1A2A"/>
    <w:rsid w:val="001F617B"/>
    <w:rsid w:val="00201B4E"/>
    <w:rsid w:val="0021200B"/>
    <w:rsid w:val="00230904"/>
    <w:rsid w:val="00230F51"/>
    <w:rsid w:val="002366D8"/>
    <w:rsid w:val="00237A73"/>
    <w:rsid w:val="00244D42"/>
    <w:rsid w:val="0027297A"/>
    <w:rsid w:val="002747F0"/>
    <w:rsid w:val="00297C01"/>
    <w:rsid w:val="002B58F1"/>
    <w:rsid w:val="002B6011"/>
    <w:rsid w:val="002B730F"/>
    <w:rsid w:val="00304542"/>
    <w:rsid w:val="00311B7E"/>
    <w:rsid w:val="00320BFB"/>
    <w:rsid w:val="003354E1"/>
    <w:rsid w:val="0033708A"/>
    <w:rsid w:val="00352535"/>
    <w:rsid w:val="003548B8"/>
    <w:rsid w:val="003574BA"/>
    <w:rsid w:val="00362D30"/>
    <w:rsid w:val="003743F8"/>
    <w:rsid w:val="003C01AD"/>
    <w:rsid w:val="003D1482"/>
    <w:rsid w:val="003D5174"/>
    <w:rsid w:val="003E033C"/>
    <w:rsid w:val="003E0937"/>
    <w:rsid w:val="003F65E3"/>
    <w:rsid w:val="00402849"/>
    <w:rsid w:val="00417E63"/>
    <w:rsid w:val="0046064C"/>
    <w:rsid w:val="00462302"/>
    <w:rsid w:val="00487958"/>
    <w:rsid w:val="004A0E9E"/>
    <w:rsid w:val="004B2D18"/>
    <w:rsid w:val="004B4E4B"/>
    <w:rsid w:val="004C18BD"/>
    <w:rsid w:val="004D5920"/>
    <w:rsid w:val="004E6481"/>
    <w:rsid w:val="004F0742"/>
    <w:rsid w:val="00500CAC"/>
    <w:rsid w:val="005142E7"/>
    <w:rsid w:val="00521E85"/>
    <w:rsid w:val="00532FF0"/>
    <w:rsid w:val="00547D1D"/>
    <w:rsid w:val="005549EE"/>
    <w:rsid w:val="00561D23"/>
    <w:rsid w:val="00564B11"/>
    <w:rsid w:val="00586163"/>
    <w:rsid w:val="005913F3"/>
    <w:rsid w:val="005B099C"/>
    <w:rsid w:val="005C1745"/>
    <w:rsid w:val="005C1DC7"/>
    <w:rsid w:val="005E5CF6"/>
    <w:rsid w:val="005E5E13"/>
    <w:rsid w:val="00620EB3"/>
    <w:rsid w:val="0062614D"/>
    <w:rsid w:val="00633401"/>
    <w:rsid w:val="00654A0B"/>
    <w:rsid w:val="00664D41"/>
    <w:rsid w:val="00671114"/>
    <w:rsid w:val="00673132"/>
    <w:rsid w:val="00676B0D"/>
    <w:rsid w:val="006770CA"/>
    <w:rsid w:val="00696121"/>
    <w:rsid w:val="006B463D"/>
    <w:rsid w:val="006C159F"/>
    <w:rsid w:val="006E2D5C"/>
    <w:rsid w:val="006E5633"/>
    <w:rsid w:val="006E6E8A"/>
    <w:rsid w:val="00706A9C"/>
    <w:rsid w:val="0071005D"/>
    <w:rsid w:val="00744D0C"/>
    <w:rsid w:val="007520D6"/>
    <w:rsid w:val="007533C6"/>
    <w:rsid w:val="0076073E"/>
    <w:rsid w:val="007767C6"/>
    <w:rsid w:val="0078588B"/>
    <w:rsid w:val="00793AE7"/>
    <w:rsid w:val="007B1844"/>
    <w:rsid w:val="007C6B9E"/>
    <w:rsid w:val="007D42CA"/>
    <w:rsid w:val="007D5E4B"/>
    <w:rsid w:val="0080598A"/>
    <w:rsid w:val="00815075"/>
    <w:rsid w:val="00817AE1"/>
    <w:rsid w:val="008217B3"/>
    <w:rsid w:val="00852B8B"/>
    <w:rsid w:val="00854582"/>
    <w:rsid w:val="00863743"/>
    <w:rsid w:val="00871B20"/>
    <w:rsid w:val="008778F4"/>
    <w:rsid w:val="00884A54"/>
    <w:rsid w:val="008A1FE5"/>
    <w:rsid w:val="008A2EB4"/>
    <w:rsid w:val="008B439F"/>
    <w:rsid w:val="008B4B10"/>
    <w:rsid w:val="008C433D"/>
    <w:rsid w:val="008D6F14"/>
    <w:rsid w:val="008F3BC2"/>
    <w:rsid w:val="009041DC"/>
    <w:rsid w:val="00907394"/>
    <w:rsid w:val="009175B6"/>
    <w:rsid w:val="00924F76"/>
    <w:rsid w:val="0093332C"/>
    <w:rsid w:val="009369AA"/>
    <w:rsid w:val="00970632"/>
    <w:rsid w:val="0097563B"/>
    <w:rsid w:val="00976BB7"/>
    <w:rsid w:val="009B3513"/>
    <w:rsid w:val="009D5E4D"/>
    <w:rsid w:val="009E122E"/>
    <w:rsid w:val="009E4AC3"/>
    <w:rsid w:val="00A1617D"/>
    <w:rsid w:val="00A21ABF"/>
    <w:rsid w:val="00A34A4D"/>
    <w:rsid w:val="00A40FFF"/>
    <w:rsid w:val="00A412BA"/>
    <w:rsid w:val="00A451B7"/>
    <w:rsid w:val="00A4661D"/>
    <w:rsid w:val="00A529D6"/>
    <w:rsid w:val="00A61071"/>
    <w:rsid w:val="00A70008"/>
    <w:rsid w:val="00A7724F"/>
    <w:rsid w:val="00A82662"/>
    <w:rsid w:val="00A85AC2"/>
    <w:rsid w:val="00AD47D1"/>
    <w:rsid w:val="00AD781A"/>
    <w:rsid w:val="00AF37A7"/>
    <w:rsid w:val="00AF4204"/>
    <w:rsid w:val="00B03404"/>
    <w:rsid w:val="00B32BD7"/>
    <w:rsid w:val="00B46BB4"/>
    <w:rsid w:val="00B70702"/>
    <w:rsid w:val="00B76447"/>
    <w:rsid w:val="00B92822"/>
    <w:rsid w:val="00BB40AC"/>
    <w:rsid w:val="00BB5B3C"/>
    <w:rsid w:val="00BB7817"/>
    <w:rsid w:val="00BC1CBF"/>
    <w:rsid w:val="00BC2953"/>
    <w:rsid w:val="00BC5811"/>
    <w:rsid w:val="00BC6CFF"/>
    <w:rsid w:val="00BD61F7"/>
    <w:rsid w:val="00BF19CC"/>
    <w:rsid w:val="00C0508F"/>
    <w:rsid w:val="00C07F06"/>
    <w:rsid w:val="00C1342D"/>
    <w:rsid w:val="00C23620"/>
    <w:rsid w:val="00C40629"/>
    <w:rsid w:val="00C40F24"/>
    <w:rsid w:val="00C51F16"/>
    <w:rsid w:val="00C5261D"/>
    <w:rsid w:val="00C8108A"/>
    <w:rsid w:val="00C812A2"/>
    <w:rsid w:val="00C827E7"/>
    <w:rsid w:val="00C872BE"/>
    <w:rsid w:val="00CA2B0C"/>
    <w:rsid w:val="00CA3AA0"/>
    <w:rsid w:val="00CA3FD3"/>
    <w:rsid w:val="00CA429F"/>
    <w:rsid w:val="00CB0993"/>
    <w:rsid w:val="00CC54A9"/>
    <w:rsid w:val="00CE5EFC"/>
    <w:rsid w:val="00CF1BAE"/>
    <w:rsid w:val="00CF408F"/>
    <w:rsid w:val="00CF5BA6"/>
    <w:rsid w:val="00D03106"/>
    <w:rsid w:val="00D05E90"/>
    <w:rsid w:val="00D17E8D"/>
    <w:rsid w:val="00D26820"/>
    <w:rsid w:val="00D6470C"/>
    <w:rsid w:val="00D914F0"/>
    <w:rsid w:val="00D96D52"/>
    <w:rsid w:val="00DA64DE"/>
    <w:rsid w:val="00DB059E"/>
    <w:rsid w:val="00DB145F"/>
    <w:rsid w:val="00DC65C7"/>
    <w:rsid w:val="00DD5EF6"/>
    <w:rsid w:val="00DE2C2C"/>
    <w:rsid w:val="00E00E8B"/>
    <w:rsid w:val="00E02F44"/>
    <w:rsid w:val="00E0638E"/>
    <w:rsid w:val="00E14E87"/>
    <w:rsid w:val="00E1535A"/>
    <w:rsid w:val="00E44D15"/>
    <w:rsid w:val="00E46744"/>
    <w:rsid w:val="00E82A9B"/>
    <w:rsid w:val="00E83083"/>
    <w:rsid w:val="00E965CA"/>
    <w:rsid w:val="00E96C1A"/>
    <w:rsid w:val="00E96EE0"/>
    <w:rsid w:val="00EB3C8D"/>
    <w:rsid w:val="00ED1F9C"/>
    <w:rsid w:val="00ED6E31"/>
    <w:rsid w:val="00ED7144"/>
    <w:rsid w:val="00EF6944"/>
    <w:rsid w:val="00F01EBF"/>
    <w:rsid w:val="00F078F7"/>
    <w:rsid w:val="00F11A58"/>
    <w:rsid w:val="00F23911"/>
    <w:rsid w:val="00F31712"/>
    <w:rsid w:val="00F40622"/>
    <w:rsid w:val="00F77669"/>
    <w:rsid w:val="00F92C82"/>
    <w:rsid w:val="00FA6A48"/>
    <w:rsid w:val="00FB545F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2464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Fejfarova Martina</cp:lastModifiedBy>
  <cp:revision>10</cp:revision>
  <cp:lastPrinted>2013-12-11T13:32:00Z</cp:lastPrinted>
  <dcterms:created xsi:type="dcterms:W3CDTF">2020-01-08T15:39:00Z</dcterms:created>
  <dcterms:modified xsi:type="dcterms:W3CDTF">2020-01-09T14:14:00Z</dcterms:modified>
</cp:coreProperties>
</file>