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A" w:rsidRDefault="00784C3A">
      <w:pPr>
        <w:rPr>
          <w:color w:val="0000FF"/>
        </w:rPr>
      </w:pPr>
    </w:p>
    <w:p w:rsidR="00693A6D" w:rsidRDefault="00693A6D" w:rsidP="00693A6D">
      <w:pPr>
        <w:jc w:val="both"/>
        <w:rPr>
          <w:b/>
          <w:bCs/>
        </w:rPr>
      </w:pPr>
    </w:p>
    <w:p w:rsidR="00693A6D" w:rsidRDefault="00693A6D" w:rsidP="00693A6D">
      <w:pPr>
        <w:jc w:val="both"/>
        <w:rPr>
          <w:b/>
          <w:bCs/>
        </w:rPr>
      </w:pPr>
    </w:p>
    <w:p w:rsidR="00784C3A" w:rsidRPr="00245BA2" w:rsidRDefault="00614EAB" w:rsidP="00693A6D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381125" cy="1419225"/>
            <wp:effectExtent l="0" t="0" r="9525" b="9525"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Default="00784C3A">
      <w:pPr>
        <w:rPr>
          <w:color w:val="0000FF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36"/>
          <w:szCs w:val="36"/>
        </w:rPr>
      </w:pPr>
      <w:r w:rsidRPr="00D077A0">
        <w:rPr>
          <w:rFonts w:asciiTheme="minorHAnsi" w:hAnsiTheme="minorHAnsi" w:cstheme="minorHAnsi"/>
          <w:sz w:val="36"/>
          <w:szCs w:val="36"/>
        </w:rPr>
        <w:t>Zastupitelstvo města Český Brod</w:t>
      </w:r>
    </w:p>
    <w:p w:rsidR="00784C3A" w:rsidRPr="00D077A0" w:rsidRDefault="00784C3A">
      <w:pPr>
        <w:rPr>
          <w:rFonts w:asciiTheme="minorHAnsi" w:hAnsiTheme="minorHAnsi" w:cstheme="minorHAnsi"/>
          <w:sz w:val="36"/>
          <w:szCs w:val="36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  <w:sz w:val="28"/>
          <w:szCs w:val="28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077A0">
        <w:rPr>
          <w:rFonts w:asciiTheme="minorHAnsi" w:hAnsiTheme="minorHAnsi" w:cstheme="minorHAnsi"/>
          <w:b/>
          <w:sz w:val="40"/>
          <w:szCs w:val="40"/>
          <w:u w:val="single"/>
        </w:rPr>
        <w:t>Program podpory aktivit v sociální oblasti</w:t>
      </w: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 w:rsidP="00784C3A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074BD1" w:rsidRPr="00D077A0" w:rsidRDefault="00074BD1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D077A0" w:rsidRDefault="00784C3A">
      <w:pPr>
        <w:rPr>
          <w:rFonts w:asciiTheme="minorHAnsi" w:hAnsiTheme="minorHAnsi" w:cstheme="minorHAnsi"/>
        </w:rPr>
      </w:pPr>
    </w:p>
    <w:p w:rsidR="00784C3A" w:rsidRPr="00E5357C" w:rsidRDefault="00784C3A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Zastupitelstvo města Český Brod se dne</w:t>
      </w:r>
      <w:r w:rsidR="00652764" w:rsidRPr="00E5357C">
        <w:rPr>
          <w:rFonts w:asciiTheme="minorHAnsi" w:hAnsiTheme="minorHAnsi" w:cstheme="minorHAnsi"/>
          <w:sz w:val="22"/>
          <w:szCs w:val="22"/>
        </w:rPr>
        <w:t xml:space="preserve"> </w:t>
      </w:r>
      <w:del w:id="0" w:author="Tumova Jana" w:date="2020-01-08T13:22:00Z">
        <w:r w:rsidR="00F73806" w:rsidDel="004449C7">
          <w:rPr>
            <w:rFonts w:asciiTheme="minorHAnsi" w:hAnsiTheme="minorHAnsi" w:cstheme="minorHAnsi"/>
            <w:sz w:val="22"/>
            <w:szCs w:val="22"/>
          </w:rPr>
          <w:delText>23</w:delText>
        </w:r>
        <w:r w:rsidR="00652764" w:rsidRPr="00E5357C" w:rsidDel="004449C7">
          <w:rPr>
            <w:rFonts w:asciiTheme="minorHAnsi" w:hAnsiTheme="minorHAnsi" w:cstheme="minorHAnsi"/>
            <w:sz w:val="22"/>
            <w:szCs w:val="22"/>
          </w:rPr>
          <w:delText>.</w:delText>
        </w:r>
        <w:r w:rsidR="00F73806" w:rsidDel="004449C7">
          <w:rPr>
            <w:rFonts w:asciiTheme="minorHAnsi" w:hAnsiTheme="minorHAnsi" w:cstheme="minorHAnsi"/>
            <w:sz w:val="22"/>
            <w:szCs w:val="22"/>
          </w:rPr>
          <w:delText>0</w:delText>
        </w:r>
        <w:r w:rsidR="007E4E64" w:rsidRPr="00E5357C" w:rsidDel="004449C7">
          <w:rPr>
            <w:rFonts w:asciiTheme="minorHAnsi" w:hAnsiTheme="minorHAnsi" w:cstheme="minorHAnsi"/>
            <w:sz w:val="22"/>
            <w:szCs w:val="22"/>
          </w:rPr>
          <w:delText>1</w:delText>
        </w:r>
        <w:r w:rsidR="00652764" w:rsidRPr="00E5357C" w:rsidDel="004449C7">
          <w:rPr>
            <w:rFonts w:asciiTheme="minorHAnsi" w:hAnsiTheme="minorHAnsi" w:cstheme="minorHAnsi"/>
            <w:sz w:val="22"/>
            <w:szCs w:val="22"/>
          </w:rPr>
          <w:delText>. 201</w:delText>
        </w:r>
        <w:r w:rsidR="00F73806" w:rsidDel="004449C7">
          <w:rPr>
            <w:rFonts w:asciiTheme="minorHAnsi" w:hAnsiTheme="minorHAnsi" w:cstheme="minorHAnsi"/>
            <w:sz w:val="22"/>
            <w:szCs w:val="22"/>
          </w:rPr>
          <w:delText>9</w:delText>
        </w:r>
      </w:del>
      <w:ins w:id="1" w:author="Tumova Jana" w:date="2020-01-08T13:22:00Z">
        <w:r w:rsidR="004449C7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gramStart"/>
        <w:r w:rsidR="004449C7">
          <w:rPr>
            <w:rFonts w:asciiTheme="minorHAnsi" w:hAnsiTheme="minorHAnsi" w:cstheme="minorHAnsi"/>
            <w:sz w:val="22"/>
            <w:szCs w:val="22"/>
          </w:rPr>
          <w:t>22.1.2020</w:t>
        </w:r>
        <w:proofErr w:type="gramEnd"/>
        <w:r w:rsidR="004449C7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652764" w:rsidRPr="00E5357C">
        <w:rPr>
          <w:rFonts w:asciiTheme="minorHAnsi" w:hAnsiTheme="minorHAnsi" w:cstheme="minorHAnsi"/>
          <w:sz w:val="22"/>
          <w:szCs w:val="22"/>
        </w:rPr>
        <w:t xml:space="preserve"> na</w:t>
      </w:r>
      <w:r w:rsidRPr="00E5357C">
        <w:rPr>
          <w:rFonts w:asciiTheme="minorHAnsi" w:hAnsiTheme="minorHAnsi" w:cstheme="minorHAnsi"/>
          <w:sz w:val="22"/>
          <w:szCs w:val="22"/>
        </w:rPr>
        <w:t xml:space="preserve"> svém</w:t>
      </w:r>
      <w:r w:rsidR="00CB0512" w:rsidRPr="00E5357C">
        <w:rPr>
          <w:rFonts w:asciiTheme="minorHAnsi" w:hAnsiTheme="minorHAnsi" w:cstheme="minorHAnsi"/>
          <w:sz w:val="22"/>
          <w:szCs w:val="22"/>
        </w:rPr>
        <w:t xml:space="preserve"> </w:t>
      </w:r>
      <w:del w:id="2" w:author="Tumova Jana" w:date="2020-01-08T13:23:00Z">
        <w:r w:rsidR="00F73806" w:rsidDel="004449C7">
          <w:rPr>
            <w:rFonts w:asciiTheme="minorHAnsi" w:hAnsiTheme="minorHAnsi" w:cstheme="minorHAnsi"/>
            <w:sz w:val="22"/>
            <w:szCs w:val="22"/>
          </w:rPr>
          <w:delText>4</w:delText>
        </w:r>
      </w:del>
      <w:ins w:id="3" w:author="Tumova Jana" w:date="2020-01-08T13:23:00Z">
        <w:r w:rsidR="004449C7">
          <w:rPr>
            <w:rFonts w:asciiTheme="minorHAnsi" w:hAnsiTheme="minorHAnsi" w:cstheme="minorHAnsi"/>
            <w:sz w:val="22"/>
            <w:szCs w:val="22"/>
          </w:rPr>
          <w:t>9</w:t>
        </w:r>
      </w:ins>
      <w:r w:rsidR="00CB0512" w:rsidRPr="00E5357C">
        <w:rPr>
          <w:rFonts w:asciiTheme="minorHAnsi" w:hAnsiTheme="minorHAnsi" w:cstheme="minorHAnsi"/>
          <w:sz w:val="22"/>
          <w:szCs w:val="22"/>
        </w:rPr>
        <w:t xml:space="preserve">. </w:t>
      </w:r>
      <w:r w:rsidRPr="00E5357C">
        <w:rPr>
          <w:rFonts w:asciiTheme="minorHAnsi" w:hAnsiTheme="minorHAnsi" w:cstheme="minorHAnsi"/>
          <w:sz w:val="22"/>
          <w:szCs w:val="22"/>
        </w:rPr>
        <w:t>řádném zasedání ve věci</w:t>
      </w:r>
    </w:p>
    <w:p w:rsidR="00784C3A" w:rsidRPr="00E5357C" w:rsidRDefault="0077789D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schválení dotačního programu města </w:t>
      </w:r>
      <w:proofErr w:type="gramStart"/>
      <w:r w:rsidR="00784C3A" w:rsidRPr="00E5357C">
        <w:rPr>
          <w:rFonts w:asciiTheme="minorHAnsi" w:hAnsiTheme="minorHAnsi" w:cstheme="minorHAnsi"/>
          <w:sz w:val="22"/>
          <w:szCs w:val="22"/>
        </w:rPr>
        <w:t>usneslo</w:t>
      </w:r>
      <w:proofErr w:type="gramEnd"/>
      <w:r w:rsidR="00784C3A" w:rsidRPr="00E5357C">
        <w:rPr>
          <w:rFonts w:asciiTheme="minorHAnsi" w:hAnsiTheme="minorHAnsi" w:cstheme="minorHAnsi"/>
          <w:sz w:val="22"/>
          <w:szCs w:val="22"/>
        </w:rPr>
        <w:t xml:space="preserve"> na těchto pravidlech:</w:t>
      </w: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6188" w:rsidRPr="00E5357C" w:rsidRDefault="00556188" w:rsidP="00D077A0">
      <w:pPr>
        <w:numPr>
          <w:ilvl w:val="0"/>
          <w:numId w:val="1"/>
        </w:numPr>
        <w:spacing w:line="276" w:lineRule="auto"/>
        <w:ind w:left="680" w:hanging="340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lastRenderedPageBreak/>
        <w:t>Úvod</w:t>
      </w:r>
    </w:p>
    <w:p w:rsidR="00556188" w:rsidRPr="00E5357C" w:rsidRDefault="00556188" w:rsidP="00D077A0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život občanů ve městě Český Brod je důležité zajištění sociálních a návazných služeb, které respektují a podporují jejich plnohodnotný a důstojný život.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7846" w:rsidRPr="00E5357C" w:rsidRDefault="008E0C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Priority města v sociální oblasti jsou vyjádřeny ve Strategickém plánu města Český Brod do roku 2022</w:t>
      </w:r>
      <w:r w:rsidR="007770E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klíčové oblasti Zdravotnictví a sociální služby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Komunitní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plán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sociálních </w:t>
      </w:r>
      <w:ins w:id="4" w:author="Tumova Jana" w:date="2020-01-08T13:24:00Z">
        <w:r w:rsidR="004449C7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a návazných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služeb </w:t>
      </w:r>
      <w:ins w:id="5" w:author="Tumova Jana" w:date="2020-01-08T13:24:00Z">
        <w:r w:rsidR="004449C7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pro správní obvod ORP </w:t>
        </w:r>
      </w:ins>
      <w:del w:id="6" w:author="Tumova Jana" w:date="2020-01-08T13:25:00Z">
        <w:r w:rsidRPr="00E5357C" w:rsidDel="004449C7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města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</w:t>
      </w:r>
      <w:r w:rsidR="00714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47D4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platném pro dané období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784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souladu s těmito dokumenty je vytvořen dotační program s názvem Program podpory aktivit v sociální oblasti (dále jen „Program“).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0CFD" w:rsidRPr="00E5357C" w:rsidRDefault="00CD7846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dotační </w:t>
      </w:r>
      <w:r w:rsidR="009E017F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města vychází z potřeby zachovat a rozvíjet potřebné sociální služby a související služby. </w:t>
      </w:r>
    </w:p>
    <w:p w:rsidR="009E017F" w:rsidRPr="00E5357C" w:rsidRDefault="009E017F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podporuje poskytování sociálních a návazných služeb, které jsou poskytovány obyvatelům města Český Brod v souladu s potřebami území. </w:t>
      </w:r>
    </w:p>
    <w:p w:rsidR="007770E5" w:rsidRPr="00E5357C" w:rsidRDefault="007770E5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 je financován z rozpočtu města. </w:t>
      </w:r>
    </w:p>
    <w:p w:rsidR="00F965D9" w:rsidRPr="00E5357C" w:rsidRDefault="00F965D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965D9" w:rsidRPr="00E5357C" w:rsidRDefault="00F965D9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Základní poslání Programu </w:t>
      </w:r>
    </w:p>
    <w:p w:rsidR="003D2954" w:rsidRPr="00E5357C" w:rsidRDefault="003D2954" w:rsidP="00D077A0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Základním cílem </w:t>
      </w:r>
      <w:r w:rsidRPr="00E5357C">
        <w:rPr>
          <w:rFonts w:asciiTheme="minorHAnsi" w:hAnsiTheme="minorHAnsi" w:cstheme="minorHAnsi"/>
          <w:sz w:val="22"/>
          <w:szCs w:val="22"/>
        </w:rPr>
        <w:t>programu je podpora zajištění registrovaných sociálních služeb poskytovaných podle zákona č. 108/2006 Sb., o sociálních službách a podpora služeb a programů, které se sociálními službami souvisejí nebo na ně navazují (dále jen „návazné služby“).</w:t>
      </w:r>
      <w:r w:rsidRPr="00E5357C" w:rsidDel="004F15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4A59" w:rsidRPr="00E5357C" w:rsidRDefault="00FC4A59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Zaměření podporovaných aktivit:</w:t>
      </w:r>
    </w:p>
    <w:p w:rsidR="004274C1" w:rsidRPr="00E5357C" w:rsidRDefault="004274C1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rodin, která zahrnuje rodinné poradenství, sanaci rodiny, doprovázení, terénní programy práce s rodinou, náhradní rodinnou péči, zařízení služeb prevence sociálního vyloučení pro rodiče pečující o děti,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činností zaměřených na posílení rodičovských a sociálních kompetencí rodičů a předcházení vzniku situací nepříznivých pro zdravý vývoj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vytváření nabídky činností na základě pověření k výkonu sociálně-právní ochrany dětí,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seniorů, osob se zdravotním postižením a osob ohrožených sociálním vyloučením,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aktivit v oblasti sociálně zdravotních/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adiktologických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služeb, která zahrnuje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adiktologické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služby pro osoby závislé a jejich rodiny, kontaktní centra a terénní programy, resocializační programy, terapeutické komunity, doléčovací programy a stacionáře, následnou péči, centra prevence poskytující ambulantní </w:t>
      </w:r>
      <w:proofErr w:type="spell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adiktologickou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péči,</w:t>
      </w:r>
    </w:p>
    <w:p w:rsidR="00454E6E" w:rsidRPr="00E5357C" w:rsidRDefault="00454E6E" w:rsidP="00D077A0">
      <w:pPr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podpora aktivit v oblasti prevence kriminality, která zahrnuje zejména aktivity a služby sociální prevence na sekundární a terciální úrovni, probačně-resocializační programy pro osoby ve výkonu trestu a propuštěné z výkonu trestu, osoby sociálně vyloučené nebo ohrožené sociálním vyloučení, děti a mladistvé ohrožené sociálně patologickými jevy a s rizikovým chováním, programy zaměřené na sociální poradenství pro uvedené cílové skupiny a oběti trestné činnosti,</w:t>
      </w:r>
    </w:p>
    <w:p w:rsidR="00454E6E" w:rsidRPr="00E5357C" w:rsidRDefault="00454E6E" w:rsidP="00D077A0">
      <w:pPr>
        <w:pStyle w:val="Odstavecseseznamem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4E6E" w:rsidRPr="00E5357C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 pravidelných i jednorázových volnočasových a dalších vybraných aktivit v sociální oblasti určených pro neorganizované děti a mládež, seniory, osoby se zdravotním postižením a osoby ohrožené sociálním vyloučením,</w:t>
      </w:r>
    </w:p>
    <w:p w:rsidR="00F965D9" w:rsidRPr="00E5357C" w:rsidRDefault="00F965D9" w:rsidP="00D077A0">
      <w:p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Default="00454E6E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ins w:id="7" w:author="Tumova Jana" w:date="2020-01-08T13:35:00Z"/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podpora</w:t>
      </w:r>
      <w:r w:rsidR="006A37A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dalších služeb ve prospěch rodiny, dětí a mládeže, seniorů, osob se zdravotním postižením a osob ohrožených sociálním vyloučením, v dalších vybraných oblastech, směřujících zejména ke vzájemné toleranci, dobrému mezigeneračnímu soužití, ke zdravému životnímu stylu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C3BF8" w:rsidRDefault="006C3BF8">
      <w:pPr>
        <w:pStyle w:val="Odstavecseseznamem"/>
        <w:rPr>
          <w:ins w:id="8" w:author="Tumova Jana" w:date="2020-01-08T13:35:00Z"/>
          <w:rFonts w:asciiTheme="minorHAnsi" w:hAnsiTheme="minorHAnsi" w:cstheme="minorHAnsi"/>
          <w:color w:val="000000" w:themeColor="text1"/>
          <w:sz w:val="22"/>
          <w:szCs w:val="22"/>
        </w:rPr>
        <w:pPrChange w:id="9" w:author="Tumova Jana" w:date="2020-01-08T13:35:00Z">
          <w:pPr>
            <w:numPr>
              <w:numId w:val="2"/>
            </w:numPr>
            <w:tabs>
              <w:tab w:val="num" w:pos="2136"/>
            </w:tabs>
            <w:spacing w:line="276" w:lineRule="auto"/>
            <w:ind w:left="907" w:hanging="340"/>
            <w:jc w:val="both"/>
          </w:pPr>
        </w:pPrChange>
      </w:pPr>
    </w:p>
    <w:p w:rsidR="006C3BF8" w:rsidRPr="00E5357C" w:rsidRDefault="00391345" w:rsidP="00D077A0">
      <w:pPr>
        <w:numPr>
          <w:ilvl w:val="0"/>
          <w:numId w:val="2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ins w:id="10" w:author="Tumova Jana" w:date="2020-01-08T13:46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>p</w:t>
        </w:r>
      </w:ins>
      <w:ins w:id="11" w:author="Tumova Jana" w:date="2020-01-08T13:35:00Z">
        <w:r w:rsidR="006C3BF8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rogramy primární prevence </w:t>
        </w:r>
      </w:ins>
    </w:p>
    <w:p w:rsidR="006A37AD" w:rsidRPr="00E5357C" w:rsidRDefault="006A37AD" w:rsidP="00D077A0">
      <w:pPr>
        <w:spacing w:line="276" w:lineRule="auto"/>
        <w:ind w:left="993" w:hanging="21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7AD" w:rsidRPr="00E5357C" w:rsidRDefault="006A3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357C">
        <w:rPr>
          <w:rFonts w:asciiTheme="minorHAnsi" w:hAnsiTheme="minorHAnsi" w:cstheme="minorHAnsi"/>
          <w:b/>
          <w:sz w:val="22"/>
          <w:szCs w:val="22"/>
        </w:rPr>
        <w:t xml:space="preserve">Okruh způsobilých žadatelů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Žádosti o dotaci v Programu mohou předkládat následující právní subjekty (dále jen „žadatel“):</w:t>
      </w:r>
    </w:p>
    <w:p w:rsidR="004D18C4" w:rsidRPr="00E5357C" w:rsidRDefault="004D18C4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obecně prospěšné společnosti zřízené podle zákona č. 248/1995 Sb., o obecně prospěšných společnostech, ve znění pozdějších předpisů;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spolky podle § 214 – 302 zákona č. 89/2012 Sb., občanský zákoník; </w:t>
      </w:r>
    </w:p>
    <w:p w:rsidR="004D18C4" w:rsidRPr="00E5357C" w:rsidRDefault="004D18C4" w:rsidP="00D077A0">
      <w:pPr>
        <w:pStyle w:val="Default"/>
        <w:numPr>
          <w:ilvl w:val="0"/>
          <w:numId w:val="27"/>
        </w:numPr>
        <w:spacing w:after="13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 xml:space="preserve">ústavy podle § 402 – 418 zákona č. 89/2012 Sb., občanský zákoník; </w:t>
      </w:r>
    </w:p>
    <w:p w:rsidR="004D18C4" w:rsidRPr="00E5357C" w:rsidRDefault="004D18C4" w:rsidP="00D077A0">
      <w:pPr>
        <w:pStyle w:val="Odstavecseseznamem"/>
        <w:numPr>
          <w:ilvl w:val="0"/>
          <w:numId w:val="27"/>
        </w:num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církevní právnické osoby zřízené podle zákona č. 3/2002 Sb., o církvích a náboženských společnostech, ve znění pozdějších předpisů</w:t>
      </w:r>
    </w:p>
    <w:p w:rsidR="004D18C4" w:rsidRPr="00E5357C" w:rsidRDefault="004D18C4" w:rsidP="00D077A0">
      <w:pPr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:rsidR="004D18C4" w:rsidRPr="00E5357C" w:rsidRDefault="004D18C4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spacing w:line="276" w:lineRule="auto"/>
        <w:ind w:left="426" w:firstLine="27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Výčet způsobilých žadatelů dle poskytované činnosti:</w:t>
      </w:r>
    </w:p>
    <w:p w:rsidR="004D18C4" w:rsidRPr="00E5357C" w:rsidRDefault="004D18C4" w:rsidP="00D077A0">
      <w:pPr>
        <w:spacing w:line="276" w:lineRule="auto"/>
        <w:ind w:left="7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sz w:val="22"/>
          <w:szCs w:val="22"/>
        </w:rPr>
        <w:t>poskytovatel registrovaných sociálních služeb dle zákona č. 108/2006 Sb., o sociálních službách, ve znění pozdějších předpisů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osoba pověřená k  výkonu sociálně-právní ochrany dětí, dle zákona č. 359/1999 Sb., o sociálně-právní ochraně dětí, ve znění pozdějších předpisů</w:t>
      </w:r>
    </w:p>
    <w:p w:rsidR="004D18C4" w:rsidRPr="00E5357C" w:rsidRDefault="004D18C4" w:rsidP="00D077A0">
      <w:pPr>
        <w:pStyle w:val="Odstavecseseznamem"/>
        <w:spacing w:line="276" w:lineRule="auto"/>
        <w:ind w:left="907" w:hanging="3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4D18C4" w:rsidP="00D077A0">
      <w:pPr>
        <w:numPr>
          <w:ilvl w:val="0"/>
          <w:numId w:val="4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další organizace poskytující služby a programy v sociální oblasti, které se sociálními službami souvisejí nebo na ně navazují </w:t>
      </w:r>
    </w:p>
    <w:p w:rsidR="006A37AD" w:rsidRPr="00E5357C" w:rsidRDefault="006A37AD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Žádost se předkládá zásadně prostřednictvím statutárního orgánu žadatele.</w:t>
      </w:r>
    </w:p>
    <w:p w:rsidR="008A0FB7" w:rsidRPr="00E5357C" w:rsidRDefault="008A0FB7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64C2" w:rsidRPr="00E5357C" w:rsidRDefault="00B264C2" w:rsidP="00D077A0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8C4" w:rsidRPr="00E5357C" w:rsidRDefault="00B264C2" w:rsidP="00D077A0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Účel a doba použití dotace </w:t>
      </w:r>
    </w:p>
    <w:p w:rsidR="002B70A0" w:rsidRPr="00E5357C" w:rsidRDefault="002B70A0" w:rsidP="00D077A0">
      <w:pPr>
        <w:spacing w:line="276" w:lineRule="auto"/>
        <w:ind w:left="213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B70A0" w:rsidRPr="00E5357C" w:rsidRDefault="00B264C2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 </w:t>
      </w:r>
      <w:ins w:id="12" w:author="Tumova Jana" w:date="2020-01-08T14:19:00Z">
        <w:r w:rsidR="00FC26D9">
          <w:rPr>
            <w:rFonts w:asciiTheme="minorHAnsi" w:hAnsiTheme="minorHAnsi" w:cstheme="minorHAnsi"/>
            <w:color w:val="000000" w:themeColor="text1"/>
            <w:sz w:val="22"/>
            <w:szCs w:val="22"/>
          </w:rPr>
          <w:t>dotace</w:t>
        </w:r>
      </w:ins>
      <w:del w:id="13" w:author="Tumova Jana" w:date="2020-01-08T14:19:00Z">
        <w:r w:rsidRPr="00E5357C" w:rsidDel="00FC26D9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poskytnutých finančních prostředků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lze hradit:</w:t>
      </w:r>
    </w:p>
    <w:p w:rsidR="00DA4845" w:rsidRPr="00E5357C" w:rsidRDefault="005A7240" w:rsidP="0068042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sobní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náklady – včetně odvodů sociálního a zdravotního pojištění za své zaměstnance, a dalších osobních výdajů, které je zaměstnavatel za své zaměstnance podle platných právních předpisů povinen odvádět. Výdaje nesmí přesáhnout výši v daném místě a čase obvyklém</w:t>
      </w:r>
    </w:p>
    <w:p w:rsidR="00636CC0" w:rsidRPr="00E5357C" w:rsidRDefault="00636CC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provozní náklady – které jsou nezbytné pro poskytování </w:t>
      </w:r>
      <w:r w:rsidR="00DA484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sociální nebo návazné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služby a které jsou identifikovatelné, účelně evidované, ověřitelné, podložené originálními dokumenty a uvedené v rozpočtu schválené žádosti /spotřeba materiálu, spotřeba energie, opravy a udržování, zařízení a vybavení/</w:t>
      </w:r>
    </w:p>
    <w:p w:rsidR="00636CC0" w:rsidRPr="00E5357C" w:rsidRDefault="00636CC0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cestovné – cestovní náhrady</w:t>
      </w:r>
      <w:r w:rsidR="000C41D8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přímé souvislosti s poskytovanou sociální službou nebo aktivitou uvedenou v žádosti </w:t>
      </w:r>
    </w:p>
    <w:p w:rsidR="000C41D8" w:rsidRPr="00E5357C" w:rsidRDefault="000C41D8">
      <w:pPr>
        <w:numPr>
          <w:ilvl w:val="0"/>
          <w:numId w:val="3"/>
        </w:numPr>
        <w:spacing w:line="276" w:lineRule="auto"/>
        <w:ind w:left="907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ostatní služby související s poskytováním sociální služby nebo aktivity uvedené v žádosti</w:t>
      </w:r>
    </w:p>
    <w:p w:rsidR="009A153A" w:rsidRPr="00E5357C" w:rsidRDefault="009A153A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Default="007755FD">
      <w:pPr>
        <w:spacing w:line="276" w:lineRule="auto"/>
        <w:ind w:left="426"/>
        <w:jc w:val="both"/>
        <w:rPr>
          <w:ins w:id="14" w:author="Tumova Jana" w:date="2020-01-08T14:53:00Z"/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del w:id="15" w:author="Tumova Jana" w:date="2020-01-08T14:19:00Z">
        <w:r w:rsidRPr="00E5357C" w:rsidDel="00FC26D9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 </w:delText>
        </w:r>
      </w:del>
      <w:ins w:id="16" w:author="Tumova Jana" w:date="2020-01-08T14:19:00Z">
        <w:r w:rsidR="00FC26D9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 dotace </w:t>
        </w:r>
      </w:ins>
      <w:del w:id="17" w:author="Tumova Jana" w:date="2020-01-08T14:19:00Z">
        <w:r w:rsidRPr="00E5357C" w:rsidDel="00FC26D9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poskytnutých finančních prostředků 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nelze hradit výdaje </w:t>
      </w:r>
      <w:proofErr w:type="gramStart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proofErr w:type="gram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A53E25" w:rsidRPr="00E5357C" w:rsidRDefault="00A53E2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moveTo w:id="18" w:author="Tumova Jana" w:date="2020-01-08T15:07:00Z"/>
          <w:rFonts w:asciiTheme="minorHAnsi" w:hAnsiTheme="minorHAnsi" w:cstheme="minorHAnsi"/>
          <w:sz w:val="22"/>
          <w:szCs w:val="22"/>
        </w:rPr>
        <w:pPrChange w:id="19" w:author="Tumova Jana" w:date="2020-01-09T14:22:00Z">
          <w:pPr>
            <w:pStyle w:val="Odstavecseseznamem"/>
            <w:numPr>
              <w:numId w:val="39"/>
            </w:numPr>
            <w:autoSpaceDE w:val="0"/>
            <w:autoSpaceDN w:val="0"/>
            <w:adjustRightInd w:val="0"/>
            <w:spacing w:line="276" w:lineRule="auto"/>
            <w:ind w:left="720" w:hanging="360"/>
          </w:pPr>
        </w:pPrChange>
      </w:pPr>
      <w:moveToRangeStart w:id="20" w:author="Tumova Jana" w:date="2020-01-08T15:07:00Z" w:name="move29388484"/>
      <w:moveTo w:id="21" w:author="Tumova Jana" w:date="2020-01-08T15:07:00Z">
        <w:r w:rsidRPr="00E5357C">
          <w:rPr>
            <w:rFonts w:asciiTheme="minorHAnsi" w:hAnsiTheme="minorHAnsi" w:cstheme="minorHAnsi"/>
            <w:sz w:val="22"/>
            <w:szCs w:val="22"/>
          </w:rPr>
          <w:t>reprezentaci (pohoštění, dary a obdobná plnění),</w:t>
        </w:r>
      </w:moveTo>
    </w:p>
    <w:moveToRangeEnd w:id="20"/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22" w:author="Tumova Jana" w:date="2020-01-08T14:53:00Z"/>
          <w:rFonts w:asciiTheme="minorHAnsi" w:eastAsia="Calibri" w:hAnsiTheme="minorHAnsi" w:cstheme="minorHAnsi"/>
          <w:sz w:val="22"/>
          <w:szCs w:val="22"/>
          <w:rPrChange w:id="23" w:author="Tumova Jana" w:date="2020-01-08T14:55:00Z">
            <w:rPr>
              <w:ins w:id="24" w:author="Tumova Jana" w:date="2020-01-08T14:53:00Z"/>
              <w:rFonts w:eastAsia="Calibri"/>
            </w:rPr>
          </w:rPrChange>
        </w:rPr>
        <w:pPrChange w:id="25" w:author="Tumova Jana" w:date="2020-01-09T14:22:00Z">
          <w:pPr>
            <w:tabs>
              <w:tab w:val="left" w:pos="709"/>
            </w:tabs>
            <w:ind w:left="340"/>
          </w:pPr>
        </w:pPrChange>
      </w:pPr>
      <w:ins w:id="26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27" w:author="Tumova Jana" w:date="2020-01-08T14:55:00Z">
              <w:rPr>
                <w:rFonts w:eastAsia="Calibri" w:cs="Arial"/>
              </w:rPr>
            </w:rPrChange>
          </w:rPr>
          <w:t>výdaje na pořízení nebo technické zhodnocení dlouhodobého hmotného a nehmotného majetku; dlouhodobým hmotným majetkem se rozumí majetek, jehož doba použitelnosti je delší než jeden rok a vstupní cena vyšší než 40.000 Kč, dlouhodobým nehmotným majetkem se rozumí majetek, jehož doba použitelnosti je delší než jeden rok a vstupní cena vyšší než 60.000 Kč;</w:t>
        </w:r>
      </w:ins>
    </w:p>
    <w:p w:rsidR="00862C1E" w:rsidRDefault="00862C1E" w:rsidP="00680420">
      <w:pPr>
        <w:numPr>
          <w:ilvl w:val="0"/>
          <w:numId w:val="39"/>
        </w:numPr>
        <w:suppressAutoHyphens/>
        <w:spacing w:after="120" w:line="276" w:lineRule="auto"/>
        <w:jc w:val="both"/>
        <w:rPr>
          <w:ins w:id="28" w:author="Tumova Jana" w:date="2020-01-08T15:19:00Z"/>
          <w:rFonts w:asciiTheme="minorHAnsi" w:hAnsiTheme="minorHAnsi" w:cstheme="minorHAnsi"/>
          <w:sz w:val="22"/>
          <w:szCs w:val="22"/>
        </w:rPr>
      </w:pPr>
      <w:ins w:id="29" w:author="Tumova Jana" w:date="2020-01-08T15:19:00Z">
        <w:r>
          <w:rPr>
            <w:rFonts w:asciiTheme="minorHAnsi" w:hAnsiTheme="minorHAnsi" w:cstheme="minorHAnsi"/>
            <w:sz w:val="22"/>
            <w:szCs w:val="22"/>
          </w:rPr>
          <w:t>splátky půjček, leasingové splátky, úhrada dluhů</w:t>
        </w:r>
        <w:r w:rsidRPr="00E15217">
          <w:rPr>
            <w:rFonts w:asciiTheme="minorHAnsi" w:hAnsiTheme="minorHAnsi" w:cstheme="minorHAnsi"/>
            <w:sz w:val="22"/>
            <w:szCs w:val="22"/>
          </w:rPr>
          <w:t>,</w:t>
        </w:r>
      </w:ins>
    </w:p>
    <w:p w:rsidR="006B6EE9" w:rsidRPr="00A53E25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30" w:author="Tumova Jana" w:date="2020-01-08T14:53:00Z"/>
          <w:rFonts w:asciiTheme="minorHAnsi" w:eastAsia="Calibri" w:hAnsiTheme="minorHAnsi" w:cstheme="minorHAnsi"/>
          <w:sz w:val="22"/>
          <w:szCs w:val="22"/>
          <w:rPrChange w:id="31" w:author="Tumova Jana" w:date="2020-01-08T15:03:00Z">
            <w:rPr>
              <w:ins w:id="32" w:author="Tumova Jana" w:date="2020-01-08T14:53:00Z"/>
              <w:rFonts w:eastAsia="Calibri"/>
            </w:rPr>
          </w:rPrChange>
        </w:rPr>
        <w:pPrChange w:id="33" w:author="Tumova Jana" w:date="2020-01-09T14:22:00Z">
          <w:pPr>
            <w:tabs>
              <w:tab w:val="left" w:pos="709"/>
            </w:tabs>
            <w:ind w:left="340"/>
          </w:pPr>
        </w:pPrChange>
      </w:pPr>
      <w:ins w:id="34" w:author="Tumova Jana" w:date="2020-01-08T14:53:00Z">
        <w:r w:rsidRPr="00A53E25">
          <w:rPr>
            <w:rFonts w:asciiTheme="minorHAnsi" w:eastAsia="Calibri" w:hAnsiTheme="minorHAnsi" w:cstheme="minorHAnsi"/>
            <w:sz w:val="22"/>
            <w:szCs w:val="22"/>
            <w:rPrChange w:id="35" w:author="Tumova Jana" w:date="2020-01-08T15:03:00Z">
              <w:rPr>
                <w:rFonts w:eastAsia="Calibri"/>
              </w:rPr>
            </w:rPrChange>
          </w:rPr>
          <w:t>daně a poplatky nesouvisející s poskytováním úkonů u jednotlivých druhů sociálních služeb nebo činností;</w:t>
        </w:r>
      </w:ins>
    </w:p>
    <w:p w:rsidR="00A53E25" w:rsidRPr="00A53E25" w:rsidRDefault="00A53E25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36" w:author="Tumova Jana" w:date="2020-01-08T15:05:00Z"/>
          <w:rFonts w:asciiTheme="minorHAnsi" w:eastAsia="Calibri" w:hAnsiTheme="minorHAnsi" w:cstheme="minorHAnsi"/>
          <w:sz w:val="22"/>
          <w:szCs w:val="22"/>
          <w:rPrChange w:id="37" w:author="Tumova Jana" w:date="2020-01-08T15:05:00Z">
            <w:rPr>
              <w:ins w:id="38" w:author="Tumova Jana" w:date="2020-01-08T15:05:00Z"/>
              <w:rFonts w:asciiTheme="minorHAnsi" w:hAnsiTheme="minorHAnsi" w:cstheme="minorHAnsi"/>
              <w:sz w:val="22"/>
              <w:szCs w:val="22"/>
            </w:rPr>
          </w:rPrChange>
        </w:rPr>
        <w:pPrChange w:id="39" w:author="Tumova Jana" w:date="2020-01-09T14:22:00Z">
          <w:pPr>
            <w:tabs>
              <w:tab w:val="left" w:pos="709"/>
            </w:tabs>
            <w:ind w:left="340"/>
          </w:pPr>
        </w:pPrChange>
      </w:pPr>
      <w:ins w:id="40" w:author="Tumova Jana" w:date="2020-01-08T15:05:00Z">
        <w:r w:rsidRPr="00A53E25">
          <w:rPr>
            <w:rFonts w:asciiTheme="minorHAnsi" w:hAnsiTheme="minorHAnsi" w:cstheme="minorHAnsi"/>
            <w:sz w:val="22"/>
            <w:szCs w:val="22"/>
          </w:rPr>
          <w:t>DPH - pokud je příjemce plátce daně ve smyslu zákona č. 235/2004 Sb., o dani z přidané hodnoty, ve znění pozdějších předpisů, a může uplatnit nárok na odpo</w:t>
        </w:r>
        <w:r w:rsidRPr="00862C1E">
          <w:rPr>
            <w:rFonts w:asciiTheme="minorHAnsi" w:hAnsiTheme="minorHAnsi" w:cstheme="minorHAnsi"/>
            <w:sz w:val="22"/>
            <w:szCs w:val="22"/>
          </w:rPr>
          <w:t xml:space="preserve">čet dně, nelze z dotace uhradit část výdajů odpovídající výši uplatňovaného nároku na odpočet </w:t>
        </w:r>
      </w:ins>
    </w:p>
    <w:p w:rsidR="006B6EE9" w:rsidRPr="00A53E25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41" w:author="Tumova Jana" w:date="2020-01-08T14:53:00Z"/>
          <w:rFonts w:asciiTheme="minorHAnsi" w:eastAsia="Calibri" w:hAnsiTheme="minorHAnsi" w:cstheme="minorHAnsi"/>
          <w:sz w:val="22"/>
          <w:szCs w:val="22"/>
          <w:rPrChange w:id="42" w:author="Tumova Jana" w:date="2020-01-08T15:05:00Z">
            <w:rPr>
              <w:ins w:id="43" w:author="Tumova Jana" w:date="2020-01-08T14:53:00Z"/>
              <w:rFonts w:eastAsia="Calibri"/>
            </w:rPr>
          </w:rPrChange>
        </w:rPr>
        <w:pPrChange w:id="44" w:author="Tumova Jana" w:date="2020-01-09T14:22:00Z">
          <w:pPr>
            <w:tabs>
              <w:tab w:val="left" w:pos="709"/>
            </w:tabs>
            <w:ind w:left="340"/>
          </w:pPr>
        </w:pPrChange>
      </w:pPr>
      <w:ins w:id="45" w:author="Tumova Jana" w:date="2020-01-08T14:53:00Z">
        <w:r w:rsidRPr="00A53E25">
          <w:rPr>
            <w:rFonts w:asciiTheme="minorHAnsi" w:eastAsia="Calibri" w:hAnsiTheme="minorHAnsi" w:cstheme="minorHAnsi"/>
            <w:sz w:val="22"/>
            <w:szCs w:val="22"/>
            <w:rPrChange w:id="46" w:author="Tumova Jana" w:date="2020-01-08T15:05:00Z">
              <w:rPr>
                <w:rFonts w:eastAsia="Calibri"/>
              </w:rPr>
            </w:rPrChange>
          </w:rPr>
          <w:t>smluvní pokuty, úroky z prodlení, ostatní pokuty a penále, odpisy nedobytných pohledávek, úroky, kursové ztráty, manka a škody, tvorbu fondů, úbytek cenných papírů a podílů v případě jejich prodeje, úroky z prodlení podle smlouvy o úvěru, výdaje spojené se získáním bankovních záruk a obdobné bankovní výlohy, jakož i depozitní poplatky;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47" w:author="Tumova Jana" w:date="2020-01-08T14:53:00Z"/>
          <w:rFonts w:asciiTheme="minorHAnsi" w:eastAsia="Calibri" w:hAnsiTheme="minorHAnsi" w:cstheme="minorHAnsi"/>
          <w:sz w:val="22"/>
          <w:szCs w:val="22"/>
          <w:rPrChange w:id="48" w:author="Tumova Jana" w:date="2020-01-08T14:55:00Z">
            <w:rPr>
              <w:ins w:id="49" w:author="Tumova Jana" w:date="2020-01-08T14:53:00Z"/>
              <w:rFonts w:eastAsia="Calibri"/>
            </w:rPr>
          </w:rPrChange>
        </w:rPr>
        <w:pPrChange w:id="50" w:author="Tumova Jana" w:date="2020-01-09T14:22:00Z">
          <w:pPr>
            <w:tabs>
              <w:tab w:val="left" w:pos="709"/>
            </w:tabs>
            <w:ind w:left="340"/>
          </w:pPr>
        </w:pPrChange>
      </w:pPr>
      <w:ins w:id="51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52" w:author="Tumova Jana" w:date="2020-01-08T14:55:00Z">
              <w:rPr>
                <w:rFonts w:eastAsia="Calibri"/>
              </w:rPr>
            </w:rPrChange>
          </w:rPr>
          <w:t>dotace a dary;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53" w:author="Tumova Jana" w:date="2020-01-08T14:53:00Z"/>
          <w:rFonts w:asciiTheme="minorHAnsi" w:eastAsia="Calibri" w:hAnsiTheme="minorHAnsi" w:cstheme="minorHAnsi"/>
          <w:sz w:val="22"/>
          <w:szCs w:val="22"/>
          <w:rPrChange w:id="54" w:author="Tumova Jana" w:date="2020-01-08T14:55:00Z">
            <w:rPr>
              <w:ins w:id="55" w:author="Tumova Jana" w:date="2020-01-08T14:53:00Z"/>
              <w:rFonts w:eastAsia="Calibri"/>
            </w:rPr>
          </w:rPrChange>
        </w:rPr>
        <w:pPrChange w:id="56" w:author="Tumova Jana" w:date="2020-01-09T14:22:00Z">
          <w:pPr>
            <w:tabs>
              <w:tab w:val="left" w:pos="709"/>
            </w:tabs>
            <w:ind w:left="340"/>
          </w:pPr>
        </w:pPrChange>
      </w:pPr>
      <w:ins w:id="57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58" w:author="Tumova Jana" w:date="2020-01-08T14:55:00Z">
              <w:rPr>
                <w:rFonts w:eastAsia="Calibri"/>
              </w:rPr>
            </w:rPrChange>
          </w:rPr>
          <w:t xml:space="preserve">výdaje na nákup věcí osobní potřeby, které nesouvisejí s provozováním sociální služby </w:t>
        </w:r>
      </w:ins>
      <w:ins w:id="59" w:author="Tumova Jana" w:date="2020-01-08T14:55:00Z">
        <w:r>
          <w:rPr>
            <w:rFonts w:asciiTheme="minorHAnsi" w:eastAsia="Calibri" w:hAnsiTheme="minorHAnsi" w:cstheme="minorHAnsi"/>
            <w:sz w:val="22"/>
            <w:szCs w:val="22"/>
          </w:rPr>
          <w:t>nebo akti</w:t>
        </w:r>
      </w:ins>
      <w:ins w:id="60" w:author="Tumova Jana" w:date="2020-01-08T15:05:00Z">
        <w:r w:rsidR="00A53E25">
          <w:rPr>
            <w:rFonts w:asciiTheme="minorHAnsi" w:eastAsia="Calibri" w:hAnsiTheme="minorHAnsi" w:cstheme="minorHAnsi"/>
            <w:sz w:val="22"/>
            <w:szCs w:val="22"/>
          </w:rPr>
          <w:t>vity uvedené v žádosti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61" w:author="Tumova Jana" w:date="2020-01-08T14:53:00Z"/>
          <w:rFonts w:asciiTheme="minorHAnsi" w:eastAsia="Calibri" w:hAnsiTheme="minorHAnsi" w:cstheme="minorHAnsi"/>
          <w:sz w:val="22"/>
          <w:szCs w:val="22"/>
          <w:rPrChange w:id="62" w:author="Tumova Jana" w:date="2020-01-08T14:55:00Z">
            <w:rPr>
              <w:ins w:id="63" w:author="Tumova Jana" w:date="2020-01-08T14:53:00Z"/>
              <w:rFonts w:eastAsia="Calibri"/>
            </w:rPr>
          </w:rPrChange>
        </w:rPr>
        <w:pPrChange w:id="64" w:author="Tumova Jana" w:date="2020-01-09T14:22:00Z">
          <w:pPr>
            <w:tabs>
              <w:tab w:val="left" w:pos="709"/>
            </w:tabs>
            <w:ind w:left="340"/>
          </w:pPr>
        </w:pPrChange>
      </w:pPr>
      <w:ins w:id="65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66" w:author="Tumova Jana" w:date="2020-01-08T14:55:00Z">
              <w:rPr>
                <w:rFonts w:eastAsia="Calibri"/>
              </w:rPr>
            </w:rPrChange>
          </w:rPr>
          <w:t>výdaje na právní spory;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67" w:author="Tumova Jana" w:date="2020-01-08T14:53:00Z"/>
          <w:rFonts w:asciiTheme="minorHAnsi" w:eastAsia="Calibri" w:hAnsiTheme="minorHAnsi" w:cstheme="minorHAnsi"/>
          <w:sz w:val="22"/>
          <w:szCs w:val="22"/>
          <w:rPrChange w:id="68" w:author="Tumova Jana" w:date="2020-01-08T14:55:00Z">
            <w:rPr>
              <w:ins w:id="69" w:author="Tumova Jana" w:date="2020-01-08T14:53:00Z"/>
              <w:rFonts w:eastAsia="Calibri"/>
            </w:rPr>
          </w:rPrChange>
        </w:rPr>
        <w:pPrChange w:id="70" w:author="Tumova Jana" w:date="2020-01-09T14:22:00Z">
          <w:pPr>
            <w:tabs>
              <w:tab w:val="left" w:pos="709"/>
            </w:tabs>
            <w:ind w:left="340"/>
          </w:pPr>
        </w:pPrChange>
      </w:pPr>
      <w:ins w:id="71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72" w:author="Tumova Jana" w:date="2020-01-08T14:55:00Z">
              <w:rPr>
                <w:rFonts w:eastAsia="Calibri"/>
              </w:rPr>
            </w:rPrChange>
          </w:rPr>
          <w:t>výdaje na členské příspěvky v mezinárodních institucích;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73" w:author="Tumova Jana" w:date="2020-01-08T14:53:00Z"/>
          <w:rFonts w:asciiTheme="minorHAnsi" w:eastAsia="Calibri" w:hAnsiTheme="minorHAnsi" w:cstheme="minorHAnsi"/>
          <w:sz w:val="22"/>
          <w:szCs w:val="22"/>
          <w:rPrChange w:id="74" w:author="Tumova Jana" w:date="2020-01-08T14:55:00Z">
            <w:rPr>
              <w:ins w:id="75" w:author="Tumova Jana" w:date="2020-01-08T14:53:00Z"/>
              <w:rFonts w:eastAsia="Calibri"/>
            </w:rPr>
          </w:rPrChange>
        </w:rPr>
        <w:pPrChange w:id="76" w:author="Tumova Jana" w:date="2020-01-09T14:22:00Z">
          <w:pPr>
            <w:tabs>
              <w:tab w:val="left" w:pos="709"/>
            </w:tabs>
            <w:ind w:left="340"/>
          </w:pPr>
        </w:pPrChange>
      </w:pPr>
      <w:ins w:id="77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78" w:author="Tumova Jana" w:date="2020-01-08T14:55:00Z">
              <w:rPr>
                <w:rFonts w:eastAsia="Calibri"/>
              </w:rPr>
            </w:rPrChange>
          </w:rPr>
          <w:t>výdaje na tvorbu kapitálového jmění (zisku);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79" w:author="Tumova Jana" w:date="2020-01-08T14:53:00Z"/>
          <w:rFonts w:asciiTheme="minorHAnsi" w:eastAsia="Calibri" w:hAnsiTheme="minorHAnsi" w:cstheme="minorHAnsi"/>
          <w:sz w:val="22"/>
          <w:szCs w:val="22"/>
          <w:rPrChange w:id="80" w:author="Tumova Jana" w:date="2020-01-08T14:55:00Z">
            <w:rPr>
              <w:ins w:id="81" w:author="Tumova Jana" w:date="2020-01-08T14:53:00Z"/>
              <w:rFonts w:eastAsia="Calibri"/>
            </w:rPr>
          </w:rPrChange>
        </w:rPr>
        <w:pPrChange w:id="82" w:author="Tumova Jana" w:date="2020-01-09T14:22:00Z">
          <w:pPr>
            <w:tabs>
              <w:tab w:val="left" w:pos="709"/>
            </w:tabs>
            <w:ind w:left="340"/>
          </w:pPr>
        </w:pPrChange>
      </w:pPr>
      <w:ins w:id="83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84" w:author="Tumova Jana" w:date="2020-01-08T14:55:00Z">
              <w:rPr>
                <w:rFonts w:eastAsia="Calibri"/>
              </w:rPr>
            </w:rPrChange>
          </w:rPr>
          <w:t>výdaje na rekondiční pobyty určené pouze pro zaměstnance;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85" w:author="Tumova Jana" w:date="2020-01-08T14:53:00Z"/>
          <w:rFonts w:asciiTheme="minorHAnsi" w:eastAsia="Calibri" w:hAnsiTheme="minorHAnsi" w:cstheme="minorHAnsi"/>
          <w:sz w:val="22"/>
          <w:szCs w:val="22"/>
          <w:rPrChange w:id="86" w:author="Tumova Jana" w:date="2020-01-08T14:55:00Z">
            <w:rPr>
              <w:ins w:id="87" w:author="Tumova Jana" w:date="2020-01-08T14:53:00Z"/>
              <w:rFonts w:eastAsia="Calibri"/>
            </w:rPr>
          </w:rPrChange>
        </w:rPr>
        <w:pPrChange w:id="88" w:author="Tumova Jana" w:date="2020-01-09T14:22:00Z">
          <w:pPr>
            <w:tabs>
              <w:tab w:val="left" w:pos="709"/>
            </w:tabs>
            <w:ind w:left="340"/>
          </w:pPr>
        </w:pPrChange>
      </w:pPr>
      <w:ins w:id="89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90" w:author="Tumova Jana" w:date="2020-01-08T14:55:00Z">
              <w:rPr>
                <w:rFonts w:eastAsia="Calibri"/>
              </w:rPr>
            </w:rPrChange>
          </w:rPr>
          <w:t>odpisy dlouhodobého hmotného a nehmotného majetku;</w:t>
        </w:r>
      </w:ins>
    </w:p>
    <w:p w:rsidR="00862C1E" w:rsidRDefault="00862C1E" w:rsidP="00680420">
      <w:pPr>
        <w:numPr>
          <w:ilvl w:val="0"/>
          <w:numId w:val="39"/>
        </w:numPr>
        <w:suppressAutoHyphens/>
        <w:spacing w:after="120" w:line="276" w:lineRule="auto"/>
        <w:jc w:val="both"/>
        <w:rPr>
          <w:ins w:id="91" w:author="Tumova Jana" w:date="2020-01-09T14:18:00Z"/>
          <w:rFonts w:asciiTheme="minorHAnsi" w:hAnsiTheme="minorHAnsi" w:cstheme="minorHAnsi"/>
          <w:sz w:val="22"/>
          <w:szCs w:val="22"/>
        </w:rPr>
      </w:pPr>
      <w:ins w:id="92" w:author="Tumova Jana" w:date="2020-01-08T15:27:00Z">
        <w:r w:rsidRPr="00E15217">
          <w:rPr>
            <w:rFonts w:asciiTheme="minorHAnsi" w:hAnsiTheme="minorHAnsi" w:cstheme="minorHAnsi"/>
            <w:sz w:val="22"/>
            <w:szCs w:val="22"/>
          </w:rPr>
          <w:lastRenderedPageBreak/>
          <w:t>úhradu mezd, OPPP a odvodů na sociální a zdravotní pojištění funkcionářů a zaměstnanců NNO, kteří se nepodílejí na realizaci projektu,</w:t>
        </w:r>
      </w:ins>
    </w:p>
    <w:p w:rsidR="000F1705" w:rsidRPr="00E15217" w:rsidRDefault="000F1705">
      <w:pPr>
        <w:numPr>
          <w:ilvl w:val="0"/>
          <w:numId w:val="39"/>
        </w:numPr>
        <w:suppressAutoHyphens/>
        <w:spacing w:after="120" w:line="276" w:lineRule="auto"/>
        <w:jc w:val="both"/>
        <w:rPr>
          <w:ins w:id="93" w:author="Tumova Jana" w:date="2020-01-08T15:27:00Z"/>
          <w:rFonts w:asciiTheme="minorHAnsi" w:hAnsiTheme="minorHAnsi" w:cstheme="minorHAnsi"/>
          <w:sz w:val="22"/>
          <w:szCs w:val="22"/>
        </w:rPr>
      </w:pPr>
      <w:ins w:id="94" w:author="Tumova Jana" w:date="2020-01-09T14:19:00Z">
        <w:r>
          <w:rPr>
            <w:rFonts w:asciiTheme="minorHAnsi" w:hAnsiTheme="minorHAnsi" w:cstheme="minorHAnsi"/>
            <w:sz w:val="22"/>
            <w:szCs w:val="22"/>
          </w:rPr>
          <w:t xml:space="preserve">úhradu mimořádných odměn vyplácených k pracovním </w:t>
        </w:r>
      </w:ins>
      <w:ins w:id="95" w:author="Tumova Jana" w:date="2020-01-09T14:20:00Z">
        <w:r>
          <w:rPr>
            <w:rFonts w:asciiTheme="minorHAnsi" w:hAnsiTheme="minorHAnsi" w:cstheme="minorHAnsi"/>
            <w:sz w:val="22"/>
            <w:szCs w:val="22"/>
          </w:rPr>
          <w:t>smlouvám</w:t>
        </w:r>
      </w:ins>
      <w:ins w:id="96" w:author="Tumova Jana" w:date="2020-01-09T14:19:00Z">
        <w:r>
          <w:rPr>
            <w:rFonts w:asciiTheme="minorHAnsi" w:hAnsiTheme="minorHAnsi" w:cstheme="minorHAnsi"/>
            <w:sz w:val="22"/>
            <w:szCs w:val="22"/>
          </w:rPr>
          <w:t xml:space="preserve">, </w:t>
        </w:r>
      </w:ins>
      <w:ins w:id="97" w:author="Tumova Jana" w:date="2020-01-09T14:20:00Z">
        <w:r>
          <w:rPr>
            <w:rFonts w:asciiTheme="minorHAnsi" w:hAnsiTheme="minorHAnsi" w:cstheme="minorHAnsi"/>
            <w:sz w:val="22"/>
            <w:szCs w:val="22"/>
          </w:rPr>
          <w:t>dohodám</w:t>
        </w:r>
      </w:ins>
      <w:ins w:id="98" w:author="Tumova Jana" w:date="2020-01-09T14:19:00Z">
        <w:r>
          <w:rPr>
            <w:rFonts w:asciiTheme="minorHAnsi" w:hAnsiTheme="minorHAnsi" w:cstheme="minorHAnsi"/>
            <w:sz w:val="22"/>
            <w:szCs w:val="22"/>
          </w:rPr>
          <w:t xml:space="preserve"> o provedení práce a dohodám o pracovní činnosti </w:t>
        </w:r>
      </w:ins>
    </w:p>
    <w:p w:rsidR="006B6EE9" w:rsidRPr="006B6EE9" w:rsidRDefault="006B6EE9">
      <w:pPr>
        <w:pStyle w:val="Odstavecseseznamem"/>
        <w:numPr>
          <w:ilvl w:val="0"/>
          <w:numId w:val="39"/>
        </w:numPr>
        <w:tabs>
          <w:tab w:val="left" w:pos="709"/>
        </w:tabs>
        <w:spacing w:after="120"/>
        <w:jc w:val="both"/>
        <w:rPr>
          <w:ins w:id="99" w:author="Tumova Jana" w:date="2020-01-08T14:53:00Z"/>
          <w:rFonts w:asciiTheme="minorHAnsi" w:eastAsia="Calibri" w:hAnsiTheme="minorHAnsi" w:cstheme="minorHAnsi"/>
          <w:sz w:val="22"/>
          <w:szCs w:val="22"/>
          <w:rPrChange w:id="100" w:author="Tumova Jana" w:date="2020-01-08T14:55:00Z">
            <w:rPr>
              <w:ins w:id="101" w:author="Tumova Jana" w:date="2020-01-08T14:53:00Z"/>
              <w:rFonts w:eastAsia="Calibri"/>
            </w:rPr>
          </w:rPrChange>
        </w:rPr>
        <w:pPrChange w:id="102" w:author="Tumova Jana" w:date="2020-01-09T14:22:00Z">
          <w:pPr>
            <w:tabs>
              <w:tab w:val="left" w:pos="709"/>
            </w:tabs>
            <w:ind w:left="340"/>
          </w:pPr>
        </w:pPrChange>
      </w:pPr>
      <w:ins w:id="103" w:author="Tumova Jana" w:date="2020-01-08T14:53:00Z">
        <w:r w:rsidRPr="006B6EE9">
          <w:rPr>
            <w:rFonts w:asciiTheme="minorHAnsi" w:eastAsia="Calibri" w:hAnsiTheme="minorHAnsi" w:cstheme="minorHAnsi"/>
            <w:sz w:val="22"/>
            <w:szCs w:val="22"/>
            <w:rPrChange w:id="104" w:author="Tumova Jana" w:date="2020-01-08T14:55:00Z">
              <w:rPr>
                <w:rFonts w:eastAsia="Calibri"/>
              </w:rPr>
            </w:rPrChange>
          </w:rPr>
          <w:tab/>
          <w:t>výdaje, které nelze účetně doložit;</w:t>
        </w:r>
      </w:ins>
    </w:p>
    <w:p w:rsidR="006B6EE9" w:rsidRPr="00E5357C" w:rsidRDefault="006B6EE9">
      <w:pPr>
        <w:spacing w:after="12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  <w:pPrChange w:id="105" w:author="Tumova Jana" w:date="2020-01-08T15:19:00Z">
          <w:pPr>
            <w:spacing w:line="276" w:lineRule="auto"/>
            <w:ind w:left="426"/>
            <w:jc w:val="both"/>
          </w:pPr>
        </w:pPrChange>
      </w:pPr>
    </w:p>
    <w:p w:rsidR="007755FD" w:rsidRPr="00E5357C" w:rsidRDefault="007755FD" w:rsidP="00D077A0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659B" w:rsidRPr="00E5357C" w:rsidDel="00A53E25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moveFrom w:id="106" w:author="Tumova Jana" w:date="2020-01-08T15:07:00Z"/>
          <w:rFonts w:asciiTheme="minorHAnsi" w:hAnsiTheme="minorHAnsi" w:cstheme="minorHAnsi"/>
          <w:sz w:val="22"/>
          <w:szCs w:val="22"/>
        </w:rPr>
      </w:pPr>
      <w:moveFromRangeStart w:id="107" w:author="Tumova Jana" w:date="2020-01-08T15:07:00Z" w:name="move29388484"/>
      <w:moveFrom w:id="108" w:author="Tumova Jana" w:date="2020-01-08T15:07:00Z">
        <w:r w:rsidRPr="00E5357C" w:rsidDel="00A53E25">
          <w:rPr>
            <w:rFonts w:asciiTheme="minorHAnsi" w:hAnsiTheme="minorHAnsi" w:cstheme="minorHAnsi"/>
            <w:sz w:val="22"/>
            <w:szCs w:val="22"/>
          </w:rPr>
          <w:t>reprezentaci (pohoštění, dary a obdobná plnění),</w:t>
        </w:r>
      </w:moveFrom>
    </w:p>
    <w:moveFromRangeEnd w:id="107"/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09" w:author="Tumova Jana" w:date="2020-01-08T15:27:00Z"/>
          <w:rFonts w:asciiTheme="minorHAnsi" w:hAnsiTheme="minorHAnsi" w:cstheme="minorHAnsi"/>
          <w:sz w:val="22"/>
          <w:szCs w:val="22"/>
        </w:rPr>
      </w:pPr>
      <w:del w:id="110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mzdy funkcionářů (např. na odměny členů statutárních orgánů),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11" w:author="Tumova Jana" w:date="2020-01-08T15:27:00Z"/>
          <w:rFonts w:asciiTheme="minorHAnsi" w:hAnsiTheme="minorHAnsi" w:cstheme="minorHAnsi"/>
          <w:sz w:val="22"/>
          <w:szCs w:val="22"/>
        </w:rPr>
      </w:pPr>
      <w:del w:id="112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členské příspěvky v mezinárodních institucích,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13" w:author="Tumova Jana" w:date="2020-01-08T15:27:00Z"/>
          <w:rFonts w:asciiTheme="minorHAnsi" w:hAnsiTheme="minorHAnsi" w:cstheme="minorHAnsi"/>
          <w:sz w:val="22"/>
          <w:szCs w:val="22"/>
        </w:rPr>
      </w:pPr>
      <w:del w:id="114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finanční leasing,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15" w:author="Tumova Jana" w:date="2020-01-08T15:27:00Z"/>
          <w:rFonts w:asciiTheme="minorHAnsi" w:hAnsiTheme="minorHAnsi" w:cstheme="minorHAnsi"/>
          <w:sz w:val="22"/>
          <w:szCs w:val="22"/>
        </w:rPr>
      </w:pPr>
      <w:del w:id="116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tvorbu kapitálového jmění (zisku),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17" w:author="Tumova Jana" w:date="2020-01-08T15:27:00Z"/>
          <w:rFonts w:asciiTheme="minorHAnsi" w:hAnsiTheme="minorHAnsi" w:cstheme="minorHAnsi"/>
          <w:sz w:val="22"/>
          <w:szCs w:val="22"/>
        </w:rPr>
      </w:pPr>
      <w:del w:id="118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zahraniční pracovní cesty,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19" w:author="Tumova Jana" w:date="2020-01-08T15:27:00Z"/>
          <w:rFonts w:asciiTheme="minorHAnsi" w:hAnsiTheme="minorHAnsi" w:cstheme="minorHAnsi"/>
          <w:sz w:val="22"/>
          <w:szCs w:val="22"/>
        </w:rPr>
      </w:pPr>
      <w:del w:id="120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výzkum a vývoj,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21" w:author="Tumova Jana" w:date="2020-01-08T15:27:00Z"/>
          <w:rFonts w:asciiTheme="minorHAnsi" w:hAnsiTheme="minorHAnsi" w:cstheme="minorHAnsi"/>
          <w:sz w:val="22"/>
          <w:szCs w:val="22"/>
        </w:rPr>
      </w:pPr>
      <w:del w:id="122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rekondiční a rekreační pobyty,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23" w:author="Tumova Jana" w:date="2020-01-08T15:27:00Z"/>
          <w:rFonts w:asciiTheme="minorHAnsi" w:hAnsiTheme="minorHAnsi" w:cstheme="minorHAnsi"/>
          <w:sz w:val="22"/>
          <w:szCs w:val="22"/>
        </w:rPr>
      </w:pPr>
      <w:del w:id="124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provedení účetního auditu,</w:delText>
        </w:r>
      </w:del>
    </w:p>
    <w:p w:rsidR="007755FD" w:rsidRPr="00E5357C" w:rsidDel="00862C1E" w:rsidRDefault="007755FD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25" w:author="Tumova Jana" w:date="2020-01-08T15:27:00Z"/>
          <w:rFonts w:asciiTheme="minorHAnsi" w:hAnsiTheme="minorHAnsi" w:cstheme="minorHAnsi"/>
          <w:sz w:val="22"/>
          <w:szCs w:val="22"/>
        </w:rPr>
      </w:pPr>
      <w:del w:id="126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 xml:space="preserve">odpisy majetku, 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27" w:author="Tumova Jana" w:date="2020-01-08T15:27:00Z"/>
          <w:rFonts w:asciiTheme="minorHAnsi" w:hAnsiTheme="minorHAnsi" w:cstheme="minorHAnsi"/>
          <w:sz w:val="22"/>
          <w:szCs w:val="22"/>
        </w:rPr>
      </w:pPr>
      <w:del w:id="128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daně a poplatky,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29" w:author="Tumova Jana" w:date="2020-01-08T15:27:00Z"/>
          <w:rFonts w:asciiTheme="minorHAnsi" w:hAnsiTheme="minorHAnsi" w:cstheme="minorHAnsi"/>
          <w:sz w:val="22"/>
          <w:szCs w:val="22"/>
        </w:rPr>
      </w:pPr>
      <w:del w:id="130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pokuty a sankce,</w:delText>
        </w:r>
      </w:del>
    </w:p>
    <w:p w:rsidR="0098659B" w:rsidRPr="00E5357C" w:rsidDel="00862C1E" w:rsidRDefault="0098659B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31" w:author="Tumova Jana" w:date="2020-01-08T15:27:00Z"/>
          <w:rFonts w:asciiTheme="minorHAnsi" w:hAnsiTheme="minorHAnsi" w:cstheme="minorHAnsi"/>
          <w:sz w:val="22"/>
          <w:szCs w:val="22"/>
        </w:rPr>
      </w:pPr>
      <w:del w:id="132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výrobu, tisk a distribuci časopisů, brožur a tiskovin veřejně distribuovaných za úplatu komerčními prodejci</w:delText>
        </w:r>
      </w:del>
    </w:p>
    <w:p w:rsidR="00986B62" w:rsidRPr="00E5357C" w:rsidDel="00862C1E" w:rsidRDefault="00986B62" w:rsidP="00D077A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907" w:hanging="340"/>
        <w:rPr>
          <w:del w:id="133" w:author="Tumova Jana" w:date="2020-01-08T15:27:00Z"/>
          <w:rFonts w:asciiTheme="minorHAnsi" w:hAnsiTheme="minorHAnsi" w:cstheme="minorHAnsi"/>
          <w:sz w:val="22"/>
          <w:szCs w:val="22"/>
        </w:rPr>
      </w:pPr>
      <w:del w:id="134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nákup předplatných jízdenek městské hromadné dopravy</w:delText>
        </w:r>
      </w:del>
    </w:p>
    <w:p w:rsidR="00EA47E8" w:rsidRPr="00E5357C" w:rsidDel="00862C1E" w:rsidRDefault="0098659B" w:rsidP="00D077A0">
      <w:pPr>
        <w:pStyle w:val="Odstavecseseznamem"/>
        <w:numPr>
          <w:ilvl w:val="0"/>
          <w:numId w:val="26"/>
        </w:numPr>
        <w:spacing w:line="276" w:lineRule="auto"/>
        <w:ind w:left="907" w:hanging="340"/>
        <w:jc w:val="both"/>
        <w:rPr>
          <w:del w:id="135" w:author="Tumova Jana" w:date="2020-01-08T15:27:00Z"/>
          <w:rFonts w:asciiTheme="minorHAnsi" w:hAnsiTheme="minorHAnsi" w:cstheme="minorHAnsi"/>
          <w:color w:val="000000" w:themeColor="text1"/>
          <w:sz w:val="22"/>
          <w:szCs w:val="22"/>
        </w:rPr>
      </w:pPr>
      <w:del w:id="136" w:author="Tumova Jana" w:date="2020-01-08T15:27:00Z">
        <w:r w:rsidRPr="00E5357C" w:rsidDel="00862C1E">
          <w:rPr>
            <w:rFonts w:asciiTheme="minorHAnsi" w:hAnsiTheme="minorHAnsi" w:cstheme="minorHAnsi"/>
            <w:sz w:val="22"/>
            <w:szCs w:val="22"/>
          </w:rPr>
          <w:delText>nespecifikované výdaje (tj. výdaje, které nelze účetně doložit).</w:delText>
        </w:r>
      </w:del>
    </w:p>
    <w:p w:rsidR="004C4B7F" w:rsidRPr="00E5357C" w:rsidRDefault="004C4B7F" w:rsidP="00D077A0">
      <w:pPr>
        <w:pStyle w:val="Odstavecseseznamem"/>
        <w:spacing w:line="276" w:lineRule="auto"/>
        <w:ind w:left="90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362DA" w:rsidRPr="00E5357C" w:rsidRDefault="00C362DA" w:rsidP="00D077A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Předkládání žádostí v rámci Programu a náležitosti žádosti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25D7" w:rsidRPr="00E5357C" w:rsidRDefault="001525D7" w:rsidP="00D077A0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5.1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Náležitosti žádosti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Žádost </w:t>
      </w:r>
      <w:r w:rsidR="007755FD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musí obsahovat</w:t>
      </w:r>
      <w:r w:rsidR="00654866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tyto náležitosti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vyplněný formulář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Žádosti o dotaci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 Programu </w:t>
      </w:r>
    </w:p>
    <w:p w:rsidR="007755FD" w:rsidRPr="00E5357C" w:rsidRDefault="007755FD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rozpočet projektu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 rozpočet musí u jednotlivých položek obsahovat vyčíslení celkových nákladů a rozpis požadované dotace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(příloha č. 1 k Žádosti)</w:t>
      </w:r>
    </w:p>
    <w:p w:rsidR="00D077A0" w:rsidRPr="00E5357C" w:rsidRDefault="00D077A0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A0FB7" w:rsidRPr="00E5357C" w:rsidRDefault="001525D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popis projektu a jeho jednotlivých </w:t>
      </w:r>
      <w:r w:rsidR="007755FD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</w:t>
      </w:r>
      <w:r w:rsidR="008A0FB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ivit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popis obsahuje zdůvodnění projektu a jeho předpokládaný přínos pro cílovou skupinu, dále obsahuje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materiální a personální zabezpečení projektu a jeho částí</w:t>
      </w:r>
      <w:r w:rsidR="008A0F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harmonogram jeho realizace (volná forma zpracování)</w:t>
      </w:r>
    </w:p>
    <w:p w:rsidR="002B2264" w:rsidRPr="00E5357C" w:rsidRDefault="002B2264" w:rsidP="00D077A0">
      <w:pPr>
        <w:spacing w:line="276" w:lineRule="auto"/>
        <w:ind w:left="6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25D7" w:rsidRPr="00E5357C" w:rsidRDefault="008A0FB7" w:rsidP="00D077A0">
      <w:pPr>
        <w:numPr>
          <w:ilvl w:val="0"/>
          <w:numId w:val="36"/>
        </w:numPr>
        <w:spacing w:line="276" w:lineRule="auto"/>
        <w:ind w:left="68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čestné prohlášení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žadatele </w:t>
      </w:r>
      <w:del w:id="137" w:author="Tumova Jana" w:date="2020-01-08T15:37:00Z">
        <w:r w:rsidRPr="00E5357C" w:rsidDel="00313450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o vypořádání závazků</w:delText>
        </w:r>
        <w:r w:rsidRPr="00E5357C" w:rsidDel="00313450"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delText xml:space="preserve"> a souhlas s užitím osobních údajů 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(příloha č. 2 k Žádosti)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525D7" w:rsidRPr="00E5357C" w:rsidRDefault="001525D7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07C35" w:rsidRPr="00E5357C" w:rsidRDefault="00B239DB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ř</w:t>
      </w:r>
      <w:r w:rsidR="001525D7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ádně schválenou výroční zprávu za předcházející rok</w:t>
      </w:r>
      <w:r w:rsidR="00D07C35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525D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Výroční zpráva musí stručnou formou charakterizovat organizaci, její strukturu a činnost v předcházejícím roce a obsahovat výkaz o hospodaření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(finanční uzávěrku), výši výdajů na cílovou skupinu programu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07C3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případě, že výroční zpráva je zveřejněna, pak žadatel uvede funkční odkaz na tuto zprávu.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2264" w:rsidRPr="00E5357C" w:rsidRDefault="00543D2A" w:rsidP="00D077A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ins w:id="138" w:author="Tumova Jana" w:date="2020-01-09T14:21:00Z">
        <w: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t>p</w:t>
        </w:r>
      </w:ins>
      <w:ins w:id="139" w:author="Tumova Jana" w:date="2020-01-09T14:20:00Z">
        <w: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t>latný odkaz na</w:t>
        </w:r>
      </w:ins>
      <w:del w:id="140" w:author="Tumova Jana" w:date="2020-01-09T14:21:00Z">
        <w:r w:rsidR="002B2264" w:rsidRPr="00E5357C" w:rsidDel="00543D2A"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delText>aktuální</w:delText>
        </w:r>
      </w:del>
      <w:r w:rsidR="002B2264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úplný výpis z veřejného rejstříku (</w:t>
      </w:r>
      <w:hyperlink r:id="rId9" w:history="1">
        <w:r w:rsidR="002B2264" w:rsidRPr="00E5357C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</w:t>
        </w:r>
        <w:r w:rsidR="002B2264" w:rsidRPr="00E5357C">
          <w:rPr>
            <w:rStyle w:val="Hypertextovodkaz"/>
            <w:rFonts w:asciiTheme="minorHAnsi" w:hAnsiTheme="minorHAnsi" w:cstheme="minorHAnsi"/>
            <w:sz w:val="22"/>
            <w:szCs w:val="22"/>
          </w:rPr>
          <w:t>justice.cz</w:t>
        </w:r>
      </w:hyperlink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jakoukoli změnu údajů je žadatel povinen neprodleně oznámit finančnímu odboru Městského úřadu Český Brod </w:t>
      </w:r>
    </w:p>
    <w:p w:rsidR="002B2264" w:rsidRPr="00E5357C" w:rsidRDefault="002B2264" w:rsidP="00D077A0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07DA" w:rsidRPr="00E5357C" w:rsidRDefault="00B239DB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</w:t>
      </w:r>
      <w:r w:rsidR="002B2264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rozhodnutí o registraci sociální služby</w:t>
      </w:r>
      <w:r w:rsidR="002B2264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poskytovatelé sociálních služeb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žadatelé, kteří žádají o dotaci opakovaně, a zároveň nedošlo v obsahu této přílohy ke změně, nejsou povinni tuto přílohu předkládat </w:t>
      </w:r>
    </w:p>
    <w:p w:rsidR="00D077A0" w:rsidRPr="00E5357C" w:rsidRDefault="00D077A0" w:rsidP="00D077A0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239DB" w:rsidRPr="00E5357C" w:rsidRDefault="00C707DA" w:rsidP="00D077A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kopii rozhodnutí o udělení oprávnění </w:t>
      </w:r>
      <w:r w:rsidR="00B239DB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 výkon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 sociálně-právní ochrany dětí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předkládají pouze pověřené osoby</w:t>
      </w:r>
      <w:r w:rsidR="00D077A0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; žadatelé, kteří žádají o dotaci opakovaně, a zároveň nedošlo v obsahu této přílohy ke změně, nejsou povinni tuto přílohu předkládat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239DB" w:rsidRPr="00E5357C" w:rsidRDefault="00B239DB" w:rsidP="00D077A0">
      <w:pPr>
        <w:spacing w:line="276" w:lineRule="auto"/>
        <w:ind w:left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Každou změnu ve výše uvedených údajích je žadatel povinen neprodleně oznámit Městu a náležitě dokladovat.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 Způsob přidělování dotace</w:t>
      </w:r>
      <w:r w:rsidR="00FE2899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hodnocení žádostí a lhůta pro rozhodnutí o žádosti</w:t>
      </w:r>
    </w:p>
    <w:p w:rsidR="00922821" w:rsidRPr="00E5357C" w:rsidRDefault="00922821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D76A8" w:rsidRDefault="009D76A8" w:rsidP="009D76A8">
      <w:pPr>
        <w:spacing w:after="120" w:line="276" w:lineRule="auto"/>
        <w:jc w:val="both"/>
        <w:rPr>
          <w:ins w:id="141" w:author="Tumova Jana" w:date="2020-01-08T15:45:00Z"/>
          <w:rFonts w:asciiTheme="minorHAnsi" w:hAnsiTheme="minorHAnsi" w:cstheme="minorHAnsi"/>
          <w:bCs/>
          <w:sz w:val="22"/>
          <w:szCs w:val="22"/>
        </w:rPr>
      </w:pPr>
      <w:ins w:id="142" w:author="Tumova Jana" w:date="2020-01-08T15:45:00Z">
        <w:r>
          <w:rPr>
            <w:rFonts w:asciiTheme="minorHAnsi" w:hAnsiTheme="minorHAnsi" w:cstheme="minorHAnsi"/>
            <w:bCs/>
            <w:sz w:val="22"/>
            <w:szCs w:val="22"/>
          </w:rPr>
          <w:t xml:space="preserve">Program je </w:t>
        </w:r>
        <w:r w:rsidRPr="00E15217">
          <w:rPr>
            <w:rFonts w:asciiTheme="minorHAnsi" w:hAnsiTheme="minorHAnsi" w:cstheme="minorHAnsi"/>
            <w:bCs/>
            <w:sz w:val="22"/>
            <w:szCs w:val="22"/>
          </w:rPr>
          <w:t>an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oncován formou výzvy k podávání žádostí o dotace (dále jen „Výzva“) zveřejněné na úřední desce Města </w:t>
        </w:r>
        <w:r w:rsidRPr="00E15217">
          <w:rPr>
            <w:rFonts w:asciiTheme="minorHAnsi" w:hAnsiTheme="minorHAnsi" w:cstheme="minorHAnsi"/>
            <w:bCs/>
            <w:sz w:val="22"/>
            <w:szCs w:val="22"/>
          </w:rPr>
          <w:t>dle harmonogramu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 uvedeného </w:t>
        </w:r>
        <w:r w:rsidRPr="00E15217">
          <w:rPr>
            <w:rFonts w:asciiTheme="minorHAnsi" w:hAnsiTheme="minorHAnsi" w:cstheme="minorHAnsi"/>
            <w:bCs/>
            <w:sz w:val="22"/>
            <w:szCs w:val="22"/>
          </w:rPr>
          <w:t xml:space="preserve">v kapitole 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č. </w:t>
        </w:r>
      </w:ins>
      <w:ins w:id="143" w:author="Tumova Jana" w:date="2020-01-08T15:46:00Z">
        <w:r>
          <w:rPr>
            <w:rFonts w:asciiTheme="minorHAnsi" w:hAnsiTheme="minorHAnsi" w:cstheme="minorHAnsi"/>
            <w:bCs/>
            <w:sz w:val="22"/>
            <w:szCs w:val="22"/>
          </w:rPr>
          <w:t>9</w:t>
        </w:r>
      </w:ins>
      <w:ins w:id="144" w:author="Tumova Jana" w:date="2020-01-08T15:45:00Z">
        <w:r>
          <w:rPr>
            <w:rFonts w:asciiTheme="minorHAnsi" w:hAnsiTheme="minorHAnsi" w:cstheme="minorHAnsi"/>
            <w:bCs/>
            <w:sz w:val="22"/>
            <w:szCs w:val="22"/>
          </w:rPr>
          <w:t xml:space="preserve">.  Součástí Výzvy je předpokládaná alokovaná částka pro daný Program a </w:t>
        </w:r>
        <w:r w:rsidRPr="0035069C">
          <w:rPr>
            <w:rFonts w:asciiTheme="minorHAnsi" w:hAnsiTheme="minorHAnsi" w:cstheme="minorHAnsi"/>
            <w:bCs/>
            <w:sz w:val="22"/>
            <w:szCs w:val="22"/>
          </w:rPr>
          <w:t>lh</w:t>
        </w:r>
        <w:r w:rsidRPr="0035069C">
          <w:rPr>
            <w:rFonts w:asciiTheme="minorHAnsi" w:hAnsiTheme="minorHAnsi" w:cstheme="minorHAnsi" w:hint="eastAsia"/>
            <w:bCs/>
            <w:sz w:val="22"/>
            <w:szCs w:val="22"/>
          </w:rPr>
          <w:t>ů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ta pro podání </w:t>
        </w:r>
      </w:ins>
      <w:ins w:id="145" w:author="Tumova Jana" w:date="2020-01-08T15:48:00Z">
        <w:r w:rsidR="00D85A51">
          <w:rPr>
            <w:rFonts w:asciiTheme="minorHAnsi" w:hAnsiTheme="minorHAnsi" w:cstheme="minorHAnsi"/>
            <w:bCs/>
            <w:sz w:val="22"/>
            <w:szCs w:val="22"/>
          </w:rPr>
          <w:t>ž</w:t>
        </w:r>
      </w:ins>
      <w:ins w:id="146" w:author="Tumova Jana" w:date="2020-01-08T15:45:00Z">
        <w:r w:rsidRPr="0035069C">
          <w:rPr>
            <w:rFonts w:asciiTheme="minorHAnsi" w:hAnsiTheme="minorHAnsi" w:cstheme="minorHAnsi"/>
            <w:bCs/>
            <w:sz w:val="22"/>
            <w:szCs w:val="22"/>
          </w:rPr>
          <w:t>ádost</w:t>
        </w:r>
        <w:r>
          <w:rPr>
            <w:rFonts w:asciiTheme="minorHAnsi" w:hAnsiTheme="minorHAnsi" w:cstheme="minorHAnsi"/>
            <w:bCs/>
            <w:sz w:val="22"/>
            <w:szCs w:val="22"/>
          </w:rPr>
          <w:t xml:space="preserve">í. </w:t>
        </w:r>
        <w:r w:rsidRPr="00E15217">
          <w:rPr>
            <w:rFonts w:asciiTheme="minorHAnsi" w:hAnsiTheme="minorHAnsi" w:cstheme="minorHAnsi"/>
            <w:bCs/>
            <w:sz w:val="22"/>
            <w:szCs w:val="22"/>
          </w:rPr>
          <w:t xml:space="preserve"> </w:t>
        </w:r>
      </w:ins>
    </w:p>
    <w:p w:rsidR="00922821" w:rsidRPr="00E5357C" w:rsidDel="009D76A8" w:rsidRDefault="00922821" w:rsidP="00D077A0">
      <w:pPr>
        <w:spacing w:line="276" w:lineRule="auto"/>
        <w:jc w:val="both"/>
        <w:rPr>
          <w:del w:id="147" w:author="Tumova Jana" w:date="2020-01-08T15:47:00Z"/>
          <w:rFonts w:asciiTheme="minorHAnsi" w:hAnsiTheme="minorHAnsi" w:cstheme="minorHAnsi"/>
          <w:color w:val="000000" w:themeColor="text1"/>
          <w:sz w:val="22"/>
          <w:szCs w:val="22"/>
        </w:rPr>
      </w:pPr>
      <w:del w:id="148" w:author="Tumova Jana" w:date="2020-01-08T15:47:00Z">
        <w:r w:rsidRPr="00E5357C" w:rsidDel="009D76A8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Město zveřejní celkovou částku dotace vyhrazenou k čerpání v rámci Programu. </w:delText>
        </w:r>
      </w:del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929B7" w:rsidRPr="00E5357C" w:rsidRDefault="007929B7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6.1 Hodnocení žádosti </w:t>
      </w:r>
    </w:p>
    <w:p w:rsidR="0035526E" w:rsidRPr="00E5357C" w:rsidRDefault="0035526E" w:rsidP="00D077A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Hodnocení žádosti probíhá ve dvou fázích: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Kontrola formálních náležitostí </w:t>
      </w:r>
    </w:p>
    <w:p w:rsidR="00C07DF2" w:rsidRPr="00E5357C" w:rsidRDefault="00C07DF2" w:rsidP="00D077A0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Odbor sociálních věcí </w:t>
      </w:r>
      <w:ins w:id="149" w:author="Tumova Jana" w:date="2020-01-08T15:47:00Z">
        <w:r w:rsidR="00D85A51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a školství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Městského úřadu Český Brod provede v rámci tematického zadání Programu formální kontrolu podaných žádostí.  Tato kontrola spočívá v ověření, zda je žádost úplná a v souladu s požadovanými náležitostmi a zda tematicky náleží do vyhlášeného programu. V </w:t>
      </w:r>
      <w:r w:rsidR="007929B7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případě zjištění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formálních nedostatků řádně podaných žádostí nebo nedostatků v obsahu jejich povinných příloh vyzve Odbor sociálních věcí </w:t>
      </w:r>
      <w:ins w:id="150" w:author="Tumova Jana" w:date="2020-01-08T15:47:00Z">
        <w:r w:rsidR="00D85A51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a školství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žadatele k doplnění. Žádost musí být doplněna do 5 pracovních dnů od vyzvání.</w:t>
      </w:r>
    </w:p>
    <w:p w:rsidR="00C07DF2" w:rsidRDefault="00C07DF2" w:rsidP="00D077A0">
      <w:pPr>
        <w:spacing w:line="276" w:lineRule="auto"/>
        <w:jc w:val="both"/>
        <w:rPr>
          <w:ins w:id="151" w:author="Tumova Jana" w:date="2020-01-08T15:47:00Z"/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Odbor sociálních věcí </w:t>
      </w:r>
      <w:ins w:id="152" w:author="Tumova Jana" w:date="2020-01-08T15:47:00Z">
        <w:r w:rsidR="00D85A51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a školství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připraví materiály pro příslušnou Hodnotící komisi – seznam žádostí, které splňují formální požadavky a seznam žádostí, které je nesplňují.</w:t>
      </w:r>
    </w:p>
    <w:p w:rsidR="00D85A51" w:rsidRPr="00E5357C" w:rsidRDefault="00D85A5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ins w:id="153" w:author="Tumova Jana" w:date="2020-01-08T15:47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Pokud nebude žádost </w:t>
        </w:r>
      </w:ins>
      <w:ins w:id="154" w:author="Tumova Jana" w:date="2020-01-08T15:48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obsahově </w:t>
        </w:r>
      </w:ins>
      <w:ins w:id="155" w:author="Tumova Jana" w:date="2020-01-08T15:49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>v souladu s</w:t>
        </w:r>
      </w:ins>
      <w:ins w:id="156" w:author="Tumova Jana" w:date="2020-01-08T15:50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> </w:t>
        </w:r>
      </w:ins>
      <w:ins w:id="157" w:author="Tumova Jana" w:date="2020-01-08T15:49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tematickým </w:t>
        </w:r>
      </w:ins>
      <w:ins w:id="158" w:author="Tumova Jana" w:date="2020-01-08T15:50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zaměřením aktivit Programu, bude vyřazena z hodnocení. </w:t>
        </w:r>
      </w:ins>
      <w:ins w:id="159" w:author="Tumova Jana" w:date="2020-01-08T15:48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DF2" w:rsidRPr="00E5357C" w:rsidRDefault="00C07DF2" w:rsidP="00D077A0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Věcné</w:t>
      </w:r>
      <w:r w:rsidR="00996953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hodnocení </w:t>
      </w:r>
    </w:p>
    <w:p w:rsidR="00C07DF2" w:rsidRPr="00E5357C" w:rsidRDefault="00C07DF2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5A7240" w:rsidRDefault="00922821" w:rsidP="005A72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Jednotlivé žádosti bude posuzovat </w:t>
      </w:r>
      <w:r w:rsidR="002E110F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hodnotící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komise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dle </w:t>
      </w:r>
      <w:r w:rsidR="00996953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věcných </w:t>
      </w:r>
      <w:r w:rsidR="00FC70C9"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kritérií pro stanovení výše dotace</w:t>
      </w:r>
      <w:r w:rsidRPr="005A724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A7240" w:rsidRPr="005A72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7240" w:rsidRPr="005A7240">
        <w:rPr>
          <w:rFonts w:asciiTheme="minorHAnsi" w:hAnsiTheme="minorHAnsi" w:cstheme="minorHAnsi"/>
          <w:sz w:val="22"/>
          <w:szCs w:val="22"/>
        </w:rPr>
        <w:t>Maximální výše finanční dotace jednotlivým projektům bude stanovena hodnotící komisí.</w:t>
      </w:r>
    </w:p>
    <w:p w:rsidR="00922821" w:rsidRDefault="00922821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Pr="00E5357C" w:rsidRDefault="005A7240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Alokovaná částka určena na podporu z tohoto Programu se rozdělí dle výsledku hodnocení naplnění níže uvedených kritérií dle jejich procentuální váhy. </w:t>
      </w:r>
    </w:p>
    <w:p w:rsidR="00F21FDE" w:rsidRDefault="00F21FDE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50"/>
      </w:tblGrid>
      <w:tr w:rsidR="005A7240" w:rsidRPr="005A7240" w:rsidTr="005A7240">
        <w:tc>
          <w:tcPr>
            <w:tcW w:w="723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Kritérium </w:t>
            </w:r>
          </w:p>
        </w:tc>
        <w:tc>
          <w:tcPr>
            <w:tcW w:w="1950" w:type="dxa"/>
          </w:tcPr>
          <w:p w:rsidR="005A7240" w:rsidRPr="005A7240" w:rsidRDefault="005A7240" w:rsidP="00D077A0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A7240">
              <w:rPr>
                <w:rFonts w:cstheme="minorHAnsi"/>
                <w:b/>
                <w:color w:val="000000" w:themeColor="text1"/>
                <w:sz w:val="22"/>
                <w:szCs w:val="22"/>
              </w:rPr>
              <w:t>Váha kritéria v %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Soulad se Strategickým plánem města nebo aktuálním Komunitním plánem sociálních služeb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Prokazatelný prospěch projektu pro obyvatele města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 xml:space="preserve">Celková propracovanost projektu – popis projektu a způsob jeho realizace je přehledný a srozumitelný  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Reálný a průhledný rozpočet projektu – hospodárnost a efektivnost projektu</w:t>
            </w:r>
          </w:p>
        </w:tc>
        <w:tc>
          <w:tcPr>
            <w:tcW w:w="1950" w:type="dxa"/>
          </w:tcPr>
          <w:p w:rsidR="005A7240" w:rsidRDefault="00861825" w:rsidP="00D077A0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5A7240" w:rsidTr="005A7240">
        <w:tc>
          <w:tcPr>
            <w:tcW w:w="7230" w:type="dxa"/>
          </w:tcPr>
          <w:p w:rsidR="005A7240" w:rsidRPr="0085603A" w:rsidRDefault="005A7240" w:rsidP="00642FB7">
            <w:pPr>
              <w:jc w:val="both"/>
              <w:rPr>
                <w:rFonts w:cstheme="minorHAnsi"/>
                <w:color w:val="000000" w:themeColor="text1"/>
              </w:rPr>
            </w:pPr>
            <w:r w:rsidRPr="0085603A">
              <w:rPr>
                <w:rFonts w:cstheme="minorHAnsi"/>
                <w:color w:val="000000" w:themeColor="text1"/>
                <w:sz w:val="22"/>
                <w:szCs w:val="22"/>
              </w:rPr>
              <w:t>Žadatel má zkušenosti s realizací obdobných projektů</w:t>
            </w:r>
          </w:p>
        </w:tc>
        <w:tc>
          <w:tcPr>
            <w:tcW w:w="1950" w:type="dxa"/>
          </w:tcPr>
          <w:p w:rsidR="005A7240" w:rsidRDefault="00861825" w:rsidP="0086182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5A7240" w:rsidRPr="00E5357C" w:rsidRDefault="005A7240" w:rsidP="00D077A0">
      <w:pPr>
        <w:spacing w:line="276" w:lineRule="auto"/>
        <w:ind w:left="4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A7240" w:rsidRDefault="005A7240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526E" w:rsidRPr="00E5357C" w:rsidRDefault="0035526E" w:rsidP="00D077A0">
      <w:pPr>
        <w:pStyle w:val="Zkladntext21"/>
        <w:widowControl/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6.2  Hodnotící</w:t>
      </w:r>
      <w:proofErr w:type="gramEnd"/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komise </w:t>
      </w:r>
    </w:p>
    <w:p w:rsidR="0035526E" w:rsidRPr="00E5357C" w:rsidRDefault="0035526E" w:rsidP="005A724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Hodnotící komisi schvaluje </w:t>
      </w:r>
      <w:r w:rsidR="004B4CC5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ada města</w:t>
      </w:r>
      <w:ins w:id="160" w:author="Tumova Jana" w:date="2020-01-08T15:53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Český Brod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komise hodnotí projekty v souladu s uvedenými kritérii. Současně komise vykonává roli kontrolního orgánu dle bodu 7. Závěry komise </w:t>
      </w:r>
      <w:ins w:id="161" w:author="Tumova Jana" w:date="2020-01-08T15:51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mají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schvalující orgány </w:t>
      </w:r>
      <w:del w:id="162" w:author="Tumova Jana" w:date="2020-01-08T15:51:00Z">
        <w:r w:rsidRPr="00E5357C" w:rsidDel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mají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pouze doporučující charakter.</w:t>
      </w: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Každý člen komise 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se vyjádří dle hodnotících kritérií ke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kaž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dé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 xml:space="preserve">ředložené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žádost</w:t>
      </w:r>
      <w:r w:rsidR="0089245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D5D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V následné rozpravě komise finálně navrhne výši podpory pro jednotlivé žádosti. </w:t>
      </w:r>
      <w:ins w:id="163" w:author="Tumova Jana" w:date="2020-01-08T15:51:00Z">
        <w:r w:rsidR="008A513C">
          <w:rPr>
            <w:rFonts w:asciiTheme="minorHAnsi" w:hAnsiTheme="minorHAnsi" w:cstheme="minorHAnsi"/>
            <w:color w:val="000000"/>
            <w:sz w:val="22"/>
            <w:szCs w:val="22"/>
          </w:rPr>
          <w:t xml:space="preserve">Komise si vyhrazuje právo krátit výši požadované dotace. </w:t>
        </w:r>
      </w:ins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Komise rovněž rozhodne o vyřazení žádostí, které nesplňují formální náležitosti. </w:t>
      </w:r>
    </w:p>
    <w:p w:rsidR="0035526E" w:rsidRPr="00E5357C" w:rsidRDefault="0035526E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29B7" w:rsidRPr="00E5357C" w:rsidRDefault="007929B7" w:rsidP="00D077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57C">
        <w:rPr>
          <w:rFonts w:asciiTheme="minorHAnsi" w:hAnsiTheme="minorHAnsi" w:cstheme="minorHAnsi"/>
          <w:color w:val="000000"/>
          <w:sz w:val="22"/>
          <w:szCs w:val="22"/>
        </w:rPr>
        <w:t>Musí být zaručena odbornost a nezávislost členů komise. V procesu hodnocení žádostí musí být vyloučen stře</w:t>
      </w:r>
      <w:r w:rsidR="004B4CC5" w:rsidRPr="00E5357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5357C">
        <w:rPr>
          <w:rFonts w:asciiTheme="minorHAnsi" w:hAnsiTheme="minorHAnsi" w:cstheme="minorHAnsi"/>
          <w:color w:val="000000"/>
          <w:sz w:val="22"/>
          <w:szCs w:val="22"/>
        </w:rPr>
        <w:t xml:space="preserve"> zájmů a osobní zainteresovanost členů komise na posuzované žádosti. Zároveň jsou </w:t>
      </w:r>
      <w:r w:rsidRPr="00E5357C">
        <w:rPr>
          <w:rFonts w:asciiTheme="minorHAnsi" w:hAnsiTheme="minorHAnsi" w:cstheme="minorHAnsi"/>
          <w:sz w:val="22"/>
          <w:szCs w:val="22"/>
        </w:rPr>
        <w:t>členové komise povinni o všech skutečnostech souvisejících s hodnocením žádostí zachovávat mlčenlivost. Členové komise nemohou posuzovat žádosti, na kterých jsou osobně zainteresováni. Pokud mají členové komisí pochyby o své podjatosti či osobně zainteresováni k určité žádosti, oznámí tuto skutečnost neprodleně vedoucímu odboru sociálních věcí</w:t>
      </w:r>
      <w:r w:rsidR="000F326D">
        <w:rPr>
          <w:rFonts w:asciiTheme="minorHAnsi" w:hAnsiTheme="minorHAnsi" w:cstheme="minorHAnsi"/>
          <w:sz w:val="22"/>
          <w:szCs w:val="22"/>
        </w:rPr>
        <w:t>.</w:t>
      </w:r>
    </w:p>
    <w:p w:rsidR="00FC70C9" w:rsidRPr="00E5357C" w:rsidRDefault="00FC70C9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40F5" w:rsidRPr="00E5357C" w:rsidRDefault="00944014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 žádostech bude rozhodnuto nejpozději do dvou měsíců od uplynutí lhůty pro podávání žádostí</w:t>
      </w:r>
      <w:r w:rsidR="00A7295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E110F" w:rsidRPr="00E5357C" w:rsidRDefault="002E110F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gramStart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6.3  Rozhodnutí</w:t>
      </w:r>
      <w:proofErr w:type="gramEnd"/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přidělené výši dotace</w:t>
      </w:r>
    </w:p>
    <w:p w:rsidR="000F326D" w:rsidRPr="00E5357C" w:rsidRDefault="000F326D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poskytnutí dotace </w:t>
      </w:r>
      <w:ins w:id="164" w:author="Tumova Jana" w:date="2020-01-08T15:53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do výše 50 000 Kč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rozhoduje na zákl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adě doporučení </w:t>
      </w:r>
      <w:del w:id="165" w:author="Tumova Jana" w:date="2020-01-08T15:52:00Z">
        <w:r w:rsidR="0089245A" w:rsidDel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výběrové</w:delText>
        </w:r>
      </w:del>
      <w:ins w:id="166" w:author="Tumova Jana" w:date="2020-01-08T15:52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hodnotící </w:t>
        </w:r>
      </w:ins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komise 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 města </w:t>
      </w:r>
      <w:ins w:id="167" w:author="Tumova Jana" w:date="2020-01-08T15:53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Český Brod </w:t>
        </w:r>
      </w:ins>
      <w:del w:id="168" w:author="Tumova Jana" w:date="2020-01-08T15:53:00Z">
        <w:r w:rsidRPr="00E5357C" w:rsidDel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a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případě dotace nad 50 </w:t>
      </w:r>
      <w:del w:id="169" w:author="Tumova Jana" w:date="2020-01-08T15:54:00Z">
        <w:r w:rsidRPr="00E5357C" w:rsidDel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tis</w:delText>
        </w:r>
      </w:del>
      <w:ins w:id="170" w:author="Tumova Jana" w:date="2020-01-08T15:54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>000</w:t>
        </w:r>
      </w:ins>
      <w:del w:id="171" w:author="Tumova Jana" w:date="2020-01-08T15:54:00Z">
        <w:r w:rsidRPr="00E5357C" w:rsidDel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.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Kč </w:t>
      </w:r>
      <w:ins w:id="172" w:author="Tumova Jana" w:date="2020-01-08T15:54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rozhoduje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návrh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ady města </w:t>
      </w:r>
      <w:r w:rsidR="0089245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astupitelstvo města</w:t>
      </w:r>
      <w:ins w:id="173" w:author="Tumova Jana" w:date="2020-01-08T15:53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Český </w:t>
        </w:r>
      </w:ins>
      <w:proofErr w:type="gramStart"/>
      <w:ins w:id="174" w:author="Tumova Jana" w:date="2020-01-08T15:54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>B</w:t>
        </w:r>
      </w:ins>
      <w:ins w:id="175" w:author="Tumova Jana" w:date="2020-01-08T15:53:00Z">
        <w:r w:rsidR="008A513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rod </w:t>
        </w:r>
      </w:ins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Předpokladem poskytnutí dotace (převedení prostředků na účet žadatele) je vyrovnání veškerých předchozích závazků žadatele vůči Městu.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 žadatelem, jemuž je schváleno poskytnutí dotace, uzavře Město smlouvu o poskytnutí dotace (dále jen „</w:t>
      </w:r>
      <w:proofErr w:type="spellStart"/>
      <w:del w:id="176" w:author="Tumova Jana" w:date="2020-01-08T15:54:00Z">
        <w:r w:rsidRPr="00E5357C" w:rsidDel="0038018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s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mlouva</w:t>
      </w:r>
      <w:proofErr w:type="spellEnd"/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“). Ve smlouvě je mimo jiné stanovena výše a účel poskytnutí dotace, termín a způsob vyúčtování poskytnuté dotace.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7F36A7" w:rsidRDefault="007F36A7" w:rsidP="007F36A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7. </w:t>
      </w:r>
      <w:r w:rsidR="004A55B8" w:rsidRPr="007F36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Kontrola a vyúčtování dotací</w:t>
      </w:r>
    </w:p>
    <w:p w:rsidR="0089245A" w:rsidRPr="0089245A" w:rsidRDefault="0089245A" w:rsidP="0089245A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Finanční prostředky poskytnuté formou dotace musí být použity v souladu s uzavřenou smlouvou.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Příjemce dotace zodpovídá za hospodárné, efektivní a účelné využití finančních prostředků </w:t>
      </w:r>
      <w:del w:id="177" w:author="Tumova Jana" w:date="2020-01-08T15:55:00Z">
        <w:r w:rsidRPr="00E5357C" w:rsidDel="0038018A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poskytnutých ze státních prostředků.</w:delText>
        </w:r>
      </w:del>
    </w:p>
    <w:p w:rsidR="004A55B8" w:rsidRPr="00E5357C" w:rsidDel="0038018A" w:rsidRDefault="004A55B8" w:rsidP="000F326D">
      <w:pPr>
        <w:pStyle w:val="Zkladntext21"/>
        <w:widowControl/>
        <w:suppressAutoHyphens w:val="0"/>
        <w:spacing w:line="276" w:lineRule="auto"/>
        <w:rPr>
          <w:del w:id="178" w:author="Tumova Jana" w:date="2020-01-08T15:55:00Z"/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del w:id="179" w:author="Tumova Jana" w:date="2020-01-08T15:55:00Z">
        <w:r w:rsidRPr="00E5357C" w:rsidDel="0038018A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>Je-li příjemce dotace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výdaj.</w:delText>
        </w:r>
      </w:del>
    </w:p>
    <w:p w:rsidR="0038018A" w:rsidRDefault="0038018A" w:rsidP="008D549E">
      <w:pPr>
        <w:spacing w:after="120" w:line="276" w:lineRule="auto"/>
        <w:jc w:val="both"/>
        <w:rPr>
          <w:ins w:id="180" w:author="Tumova Jana" w:date="2020-01-08T15:56:00Z"/>
          <w:rFonts w:asciiTheme="minorHAnsi" w:hAnsiTheme="minorHAnsi" w:cstheme="minorHAnsi"/>
          <w:sz w:val="22"/>
          <w:szCs w:val="22"/>
        </w:rPr>
      </w:pPr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ins w:id="181" w:author="Tumova Jana" w:date="2020-01-08T16:00:00Z"/>
          <w:rFonts w:asciiTheme="minorHAnsi" w:hAnsiTheme="minorHAnsi" w:cstheme="minorHAnsi"/>
          <w:sz w:val="22"/>
          <w:szCs w:val="22"/>
          <w:lang w:eastAsia="cs-CZ"/>
        </w:rPr>
      </w:pPr>
      <w:ins w:id="182" w:author="Tumova Jana" w:date="2020-01-08T15:56:00Z"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Příjemce dotace je povinen předložit Městu závěrečnou zprávu a vyúčtování dotace v termínu stanoveném ve </w:t>
        </w:r>
      </w:ins>
      <w:ins w:id="183" w:author="Tumova Jana" w:date="2020-01-08T15:57:00Z">
        <w:r>
          <w:rPr>
            <w:rFonts w:asciiTheme="minorHAnsi" w:hAnsiTheme="minorHAnsi" w:cstheme="minorHAnsi"/>
            <w:sz w:val="22"/>
            <w:szCs w:val="22"/>
            <w:lang w:eastAsia="cs-CZ"/>
          </w:rPr>
          <w:t>s</w:t>
        </w:r>
      </w:ins>
      <w:ins w:id="184" w:author="Tumova Jana" w:date="2020-01-08T15:56:00Z"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mlouvě.  Vyúčtování se předkládá na jednotném formuláři pro vyúčtování dotace.</w:t>
        </w:r>
        <w:r>
          <w:rPr>
            <w:rFonts w:asciiTheme="minorHAnsi" w:hAnsiTheme="minorHAnsi" w:cstheme="minorHAnsi"/>
            <w:sz w:val="22"/>
            <w:szCs w:val="22"/>
            <w:lang w:eastAsia="cs-CZ"/>
          </w:rPr>
          <w:t xml:space="preserve"> </w:t>
        </w:r>
      </w:ins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ins w:id="185" w:author="Tumova Jana" w:date="2020-01-08T15:56:00Z"/>
          <w:rFonts w:asciiTheme="minorHAnsi" w:hAnsiTheme="minorHAnsi" w:cstheme="minorHAnsi"/>
          <w:sz w:val="22"/>
          <w:szCs w:val="22"/>
          <w:lang w:eastAsia="cs-CZ"/>
        </w:rPr>
      </w:pPr>
      <w:ins w:id="186" w:author="Tumova Jana" w:date="2020-01-08T16:00:00Z">
        <w:r>
          <w:rPr>
            <w:rFonts w:asciiTheme="minorHAnsi" w:hAnsiTheme="minorHAnsi" w:cstheme="minorHAnsi"/>
            <w:sz w:val="22"/>
            <w:szCs w:val="22"/>
            <w:lang w:eastAsia="cs-CZ"/>
          </w:rPr>
          <w:t xml:space="preserve">V rámci vyúčtování předloží příjemce soupis účetních a daňových dokladů, vč. data úhrady, dokládajících použití dotace. Příjemce doloží také kopie těchto dokladů a kopie dokladů o jejich úhradě (bankovní výpis nebo pokladní </w:t>
        </w:r>
        <w:r w:rsidRPr="0036142B">
          <w:rPr>
            <w:rFonts w:asciiTheme="minorHAnsi" w:hAnsiTheme="minorHAnsi" w:cstheme="minorHAnsi"/>
            <w:sz w:val="22"/>
            <w:szCs w:val="22"/>
            <w:lang w:eastAsia="cs-CZ"/>
          </w:rPr>
          <w:t>doklad). Originály dokumentů budou k dispozici u příjemce.</w:t>
        </w:r>
      </w:ins>
    </w:p>
    <w:p w:rsidR="0038018A" w:rsidRDefault="0038018A" w:rsidP="008D549E">
      <w:pPr>
        <w:spacing w:after="120" w:line="276" w:lineRule="auto"/>
        <w:jc w:val="both"/>
        <w:rPr>
          <w:ins w:id="187" w:author="Tumova Jana" w:date="2020-01-08T15:56:00Z"/>
          <w:rFonts w:asciiTheme="minorHAnsi" w:hAnsiTheme="minorHAnsi" w:cstheme="minorHAnsi"/>
          <w:sz w:val="22"/>
          <w:szCs w:val="22"/>
        </w:rPr>
      </w:pPr>
    </w:p>
    <w:p w:rsidR="008D549E" w:rsidRPr="0065197B" w:rsidDel="007D3DFD" w:rsidRDefault="008D549E" w:rsidP="008D549E">
      <w:pPr>
        <w:spacing w:after="120" w:line="276" w:lineRule="auto"/>
        <w:jc w:val="both"/>
        <w:rPr>
          <w:del w:id="188" w:author="Tumova Jana" w:date="2020-01-08T16:17:00Z"/>
          <w:rFonts w:asciiTheme="minorHAnsi" w:hAnsiTheme="minorHAnsi" w:cstheme="minorHAnsi"/>
          <w:sz w:val="22"/>
          <w:szCs w:val="22"/>
        </w:rPr>
      </w:pPr>
      <w:del w:id="189" w:author="Tumova Jana" w:date="2020-01-08T16:17:00Z">
        <w:r w:rsidRPr="0065197B" w:rsidDel="007D3DFD">
          <w:rPr>
            <w:rFonts w:asciiTheme="minorHAnsi" w:hAnsiTheme="minorHAnsi" w:cstheme="minorHAnsi"/>
            <w:sz w:val="22"/>
            <w:szCs w:val="22"/>
          </w:rPr>
          <w:delText>V rámci zajišťování finanční kontroly podle zákona č. 320/2001 Sb., o finan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č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>ní kontrole ve ve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ř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>ejné správ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 a o zm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>n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 n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>kterých zákon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ů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 (zákon o finan</w:delText>
        </w:r>
        <w:r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č</w:delText>
        </w:r>
        <w:r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ní kontrole), ve znění pozdějších předpisů, provádí Město předběžnou, průběžnou a následnou veřejnosprávní kontrolu. </w:delText>
        </w:r>
      </w:del>
    </w:p>
    <w:p w:rsidR="008D549E" w:rsidRPr="0065197B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197B">
        <w:rPr>
          <w:rFonts w:asciiTheme="minorHAnsi" w:hAnsiTheme="minorHAnsi" w:cstheme="minorHAnsi"/>
          <w:sz w:val="22"/>
          <w:szCs w:val="22"/>
        </w:rPr>
        <w:t>Předmětem předběžné veřejnosprávní kontroly je kontrola skutečností uvedených v Žádosti, vč. předložených příloh.</w:t>
      </w:r>
    </w:p>
    <w:p w:rsidR="008D549E" w:rsidRPr="0065197B" w:rsidRDefault="008D549E" w:rsidP="008D549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197B">
        <w:rPr>
          <w:rFonts w:asciiTheme="minorHAnsi" w:hAnsiTheme="minorHAnsi" w:cstheme="minorHAnsi"/>
          <w:sz w:val="22"/>
          <w:szCs w:val="22"/>
        </w:rPr>
        <w:t>U p</w:t>
      </w:r>
      <w:r w:rsidRPr="0065197B">
        <w:rPr>
          <w:rFonts w:asciiTheme="minorHAnsi" w:hAnsiTheme="minorHAnsi" w:cstheme="minorHAnsi" w:hint="eastAsia"/>
          <w:sz w:val="22"/>
          <w:szCs w:val="22"/>
        </w:rPr>
        <w:t>ří</w:t>
      </w:r>
      <w:r w:rsidRPr="0065197B">
        <w:rPr>
          <w:rFonts w:asciiTheme="minorHAnsi" w:hAnsiTheme="minorHAnsi" w:cstheme="minorHAnsi"/>
          <w:sz w:val="22"/>
          <w:szCs w:val="22"/>
        </w:rPr>
        <w:t>jemce dotace m</w:t>
      </w:r>
      <w:r w:rsidRPr="0065197B">
        <w:rPr>
          <w:rFonts w:asciiTheme="minorHAnsi" w:hAnsiTheme="minorHAnsi" w:cstheme="minorHAnsi" w:hint="eastAsia"/>
          <w:sz w:val="22"/>
          <w:szCs w:val="22"/>
        </w:rPr>
        <w:t>ůž</w:t>
      </w:r>
      <w:r w:rsidRPr="0065197B">
        <w:rPr>
          <w:rFonts w:asciiTheme="minorHAnsi" w:hAnsiTheme="minorHAnsi" w:cstheme="minorHAnsi"/>
          <w:sz w:val="22"/>
          <w:szCs w:val="22"/>
        </w:rPr>
        <w:t>e být kdykoliv v pr</w:t>
      </w:r>
      <w:r w:rsidRPr="0065197B">
        <w:rPr>
          <w:rFonts w:asciiTheme="minorHAnsi" w:hAnsiTheme="minorHAnsi" w:cstheme="minorHAnsi" w:hint="eastAsia"/>
          <w:sz w:val="22"/>
          <w:szCs w:val="22"/>
        </w:rPr>
        <w:t>ů</w:t>
      </w:r>
      <w:r w:rsidRPr="0065197B">
        <w:rPr>
          <w:rFonts w:asciiTheme="minorHAnsi" w:hAnsiTheme="minorHAnsi" w:cstheme="minorHAnsi"/>
          <w:sz w:val="22"/>
          <w:szCs w:val="22"/>
        </w:rPr>
        <w:t>b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>hu realizace projektu provedena kontrola použití dotace, a to jak z hlediska v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>cného pln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 xml:space="preserve">ní realizace projektu, tak i z hlediska 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erpání a hospodárného a ú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elného použití dotace v návaznosti na p</w:t>
      </w:r>
      <w:r w:rsidRPr="0065197B">
        <w:rPr>
          <w:rFonts w:asciiTheme="minorHAnsi" w:hAnsiTheme="minorHAnsi" w:cstheme="minorHAnsi" w:hint="eastAsia"/>
          <w:sz w:val="22"/>
          <w:szCs w:val="22"/>
        </w:rPr>
        <w:t>ř</w:t>
      </w:r>
      <w:r w:rsidRPr="0065197B">
        <w:rPr>
          <w:rFonts w:asciiTheme="minorHAnsi" w:hAnsiTheme="minorHAnsi" w:cstheme="minorHAnsi"/>
          <w:sz w:val="22"/>
          <w:szCs w:val="22"/>
        </w:rPr>
        <w:t>edložený rozpo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et projektu. Kontrolu vykonávají pov</w:t>
      </w:r>
      <w:r w:rsidRPr="0065197B">
        <w:rPr>
          <w:rFonts w:asciiTheme="minorHAnsi" w:hAnsiTheme="minorHAnsi" w:cstheme="minorHAnsi" w:hint="eastAsia"/>
          <w:sz w:val="22"/>
          <w:szCs w:val="22"/>
        </w:rPr>
        <w:t>ěř</w:t>
      </w:r>
      <w:r w:rsidRPr="0065197B">
        <w:rPr>
          <w:rFonts w:asciiTheme="minorHAnsi" w:hAnsiTheme="minorHAnsi" w:cstheme="minorHAnsi"/>
          <w:sz w:val="22"/>
          <w:szCs w:val="22"/>
        </w:rPr>
        <w:t>ení zam</w:t>
      </w:r>
      <w:r w:rsidRPr="0065197B">
        <w:rPr>
          <w:rFonts w:asciiTheme="minorHAnsi" w:hAnsiTheme="minorHAnsi" w:cstheme="minorHAnsi" w:hint="eastAsia"/>
          <w:sz w:val="22"/>
          <w:szCs w:val="22"/>
        </w:rPr>
        <w:t>ě</w:t>
      </w:r>
      <w:r w:rsidRPr="0065197B">
        <w:rPr>
          <w:rFonts w:asciiTheme="minorHAnsi" w:hAnsiTheme="minorHAnsi" w:cstheme="minorHAnsi"/>
          <w:sz w:val="22"/>
          <w:szCs w:val="22"/>
        </w:rPr>
        <w:t xml:space="preserve">stnanci a </w:t>
      </w:r>
      <w:r w:rsidRPr="0065197B">
        <w:rPr>
          <w:rFonts w:asciiTheme="minorHAnsi" w:hAnsiTheme="minorHAnsi" w:cstheme="minorHAnsi" w:hint="eastAsia"/>
          <w:sz w:val="22"/>
          <w:szCs w:val="22"/>
        </w:rPr>
        <w:t>č</w:t>
      </w:r>
      <w:r w:rsidRPr="0065197B">
        <w:rPr>
          <w:rFonts w:asciiTheme="minorHAnsi" w:hAnsiTheme="minorHAnsi" w:cstheme="minorHAnsi"/>
          <w:sz w:val="22"/>
          <w:szCs w:val="22"/>
        </w:rPr>
        <w:t>lenové p</w:t>
      </w:r>
      <w:r w:rsidRPr="0065197B">
        <w:rPr>
          <w:rFonts w:asciiTheme="minorHAnsi" w:hAnsiTheme="minorHAnsi" w:cstheme="minorHAnsi" w:hint="eastAsia"/>
          <w:sz w:val="22"/>
          <w:szCs w:val="22"/>
        </w:rPr>
        <w:t>ří</w:t>
      </w:r>
      <w:r w:rsidRPr="0065197B">
        <w:rPr>
          <w:rFonts w:asciiTheme="minorHAnsi" w:hAnsiTheme="minorHAnsi" w:cstheme="minorHAnsi"/>
          <w:sz w:val="22"/>
          <w:szCs w:val="22"/>
        </w:rPr>
        <w:t>slušných kontrolních orgán</w:t>
      </w:r>
      <w:r w:rsidRPr="0065197B">
        <w:rPr>
          <w:rFonts w:asciiTheme="minorHAnsi" w:hAnsiTheme="minorHAnsi" w:cstheme="minorHAnsi" w:hint="eastAsia"/>
          <w:sz w:val="22"/>
          <w:szCs w:val="22"/>
        </w:rPr>
        <w:t>ů</w:t>
      </w:r>
      <w:r w:rsidRPr="0065197B">
        <w:rPr>
          <w:rFonts w:asciiTheme="minorHAnsi" w:hAnsiTheme="minorHAnsi" w:cstheme="minorHAnsi"/>
          <w:sz w:val="22"/>
          <w:szCs w:val="22"/>
        </w:rPr>
        <w:t xml:space="preserve"> Města. </w:t>
      </w:r>
    </w:p>
    <w:p w:rsidR="008D549E" w:rsidRPr="0065197B" w:rsidDel="007D3DFD" w:rsidRDefault="008D549E" w:rsidP="00A63792">
      <w:pPr>
        <w:spacing w:after="120" w:line="276" w:lineRule="auto"/>
        <w:jc w:val="both"/>
        <w:rPr>
          <w:del w:id="190" w:author="Tumova Jana" w:date="2020-01-08T16:20:00Z"/>
          <w:rFonts w:asciiTheme="minorHAnsi" w:hAnsiTheme="minorHAnsi" w:cstheme="minorHAnsi"/>
          <w:color w:val="000000" w:themeColor="text1"/>
          <w:sz w:val="22"/>
          <w:szCs w:val="22"/>
        </w:rPr>
      </w:pPr>
      <w:del w:id="191" w:author="Tumova Jana" w:date="2020-01-08T16:20:00Z">
        <w:r w:rsidRPr="0065197B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V rámci následné veřejno</w:delText>
        </w:r>
        <w:r w:rsidR="007F36A7" w:rsidRPr="0065197B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s</w:delText>
        </w:r>
        <w:r w:rsidRPr="0065197B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právní kontroly provádí Město závěrečné hodnocení jednotlivých aktivit, na které poskytlo dotaci.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 Kontrolu vykonávají pov</w:delText>
        </w:r>
        <w:r w:rsidR="00A63792"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ěř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>ení zam</w:delText>
        </w:r>
        <w:r w:rsidR="00A63792"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ě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stnanci a </w:delText>
        </w:r>
        <w:r w:rsidR="00A63792"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č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>lenové p</w:delText>
        </w:r>
        <w:r w:rsidR="00A63792"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ří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>slušných kontrolních orgán</w:delText>
        </w:r>
        <w:r w:rsidR="00A63792" w:rsidRPr="0065197B" w:rsidDel="007D3DFD">
          <w:rPr>
            <w:rFonts w:asciiTheme="minorHAnsi" w:hAnsiTheme="minorHAnsi" w:cstheme="minorHAnsi" w:hint="eastAsia"/>
            <w:sz w:val="22"/>
            <w:szCs w:val="22"/>
          </w:rPr>
          <w:delText>ů</w:delText>
        </w:r>
        <w:r w:rsidR="00A63792" w:rsidRPr="0065197B" w:rsidDel="007D3DFD">
          <w:rPr>
            <w:rFonts w:asciiTheme="minorHAnsi" w:hAnsiTheme="minorHAnsi" w:cstheme="minorHAnsi"/>
            <w:sz w:val="22"/>
            <w:szCs w:val="22"/>
          </w:rPr>
          <w:delText xml:space="preserve"> Města. </w:delText>
        </w:r>
        <w:r w:rsidRPr="0065197B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Příjemce je povinen v rámci výkonu této kontrolní činnosti předložit pověřeným zaměstnancům a členům příslušných orgánů Města k nahlédnutí veškeré průkazné účetní záznamy vztahující se k projektu. Za tímto účelem je příjemce povinen uschovávat účetní záznamy v souladu s ustanoveními § 31 zákona č. 563/1991 Sb., o účetnictví, ve znění pozdějších předpisů.</w:delText>
        </w:r>
      </w:del>
    </w:p>
    <w:p w:rsidR="00CB6B79" w:rsidRDefault="00A63792" w:rsidP="000F326D">
      <w:pPr>
        <w:pStyle w:val="Zkladntext21"/>
        <w:widowControl/>
        <w:suppressAutoHyphens w:val="0"/>
        <w:spacing w:line="276" w:lineRule="auto"/>
        <w:rPr>
          <w:ins w:id="192" w:author="Tumova Jana" w:date="2020-01-08T16:07:00Z"/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del w:id="193" w:author="Tumova Jana" w:date="2020-01-08T15:59:00Z">
        <w:r w:rsidRPr="0065197B" w:rsidDel="0038018A">
          <w:rPr>
            <w:rFonts w:asciiTheme="minorHAnsi" w:hAnsiTheme="minorHAnsi" w:cstheme="minorHAnsi"/>
            <w:sz w:val="22"/>
            <w:szCs w:val="22"/>
            <w:lang w:eastAsia="cs-CZ"/>
          </w:rPr>
          <w:delText>Závěrečnou zprávu a vyúčtování dotace je příjemce povinen předat Městu v termínu uvedeném ve Smlouvě, a to do 30 dnů od ukončení projektu, nejpozději však do 15. 1. následujícího roku. Vyúčtování se předkládá na jednotném formuláři pro vyúčtování dotace</w:delText>
        </w:r>
      </w:del>
      <w:r w:rsidRPr="0065197B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del w:id="194" w:author="Tumova Jana" w:date="2020-01-08T16:01:00Z">
        <w:r w:rsidRPr="0065197B" w:rsidDel="0038018A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 xml:space="preserve">K založení předá žadatel kopie účetních dokladů, ve výši poskytnuté dotace, dokládající její použití. Ke každému účetnímu dokladu musí být doložen doklad o jeho úhradě (bankovní výpis či pokladní doklad). </w:delText>
        </w:r>
      </w:del>
      <w:del w:id="195" w:author="Tumova Jana" w:date="2020-01-08T16:07:00Z">
        <w:r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>Na vyžádání předloží i ostatní účetní doklady.</w:delText>
        </w:r>
        <w:r w:rsidR="00A72951"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 xml:space="preserve"> </w:delText>
        </w:r>
      </w:del>
    </w:p>
    <w:p w:rsidR="0038018A" w:rsidRDefault="007F36A7" w:rsidP="000F326D">
      <w:pPr>
        <w:pStyle w:val="Zkladntext21"/>
        <w:widowControl/>
        <w:suppressAutoHyphens w:val="0"/>
        <w:spacing w:line="276" w:lineRule="auto"/>
        <w:rPr>
          <w:ins w:id="196" w:author="Tumova Jana" w:date="2020-01-08T16:03:00Z"/>
          <w:rFonts w:asciiTheme="minorHAnsi" w:hAnsiTheme="minorHAnsi" w:cstheme="minorHAnsi"/>
          <w:color w:val="000000"/>
          <w:sz w:val="22"/>
          <w:szCs w:val="22"/>
        </w:rPr>
      </w:pPr>
      <w:del w:id="197" w:author="Tumova Jana" w:date="2020-01-08T16:08:00Z">
        <w:r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lastRenderedPageBreak/>
          <w:delText>Příjemce</w:delText>
        </w:r>
        <w:r w:rsidR="004A55B8"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 xml:space="preserve"> je povinen v rámci výkonu kontrolní činnosti Města předložit k nahlédnutí veškeré účetní záznamy, týkající se poskytnuté dotace</w:delText>
        </w:r>
      </w:del>
      <w:r w:rsidR="004A55B8"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.</w:t>
      </w:r>
      <w:del w:id="198" w:author="Tumova Jana" w:date="2020-01-08T16:02:00Z">
        <w:r w:rsidR="00A72951" w:rsidRPr="0065197B" w:rsidDel="0038018A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 xml:space="preserve"> V</w:delText>
        </w:r>
        <w:r w:rsidR="00A72951" w:rsidRPr="0065197B" w:rsidDel="0038018A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závěrečné zprávě k vyúčtování musí příjemce okomentovat významné odchylky vyúčtování od původní žádosti</w:delText>
        </w:r>
      </w:del>
      <w:r w:rsidR="00A72951" w:rsidRPr="0065197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8018A" w:rsidRDefault="0038018A" w:rsidP="0038018A">
      <w:pPr>
        <w:pStyle w:val="Zkladntext21"/>
        <w:widowControl/>
        <w:suppressAutoHyphens w:val="0"/>
        <w:spacing w:after="120" w:line="276" w:lineRule="auto"/>
        <w:rPr>
          <w:ins w:id="199" w:author="Tumova Jana" w:date="2020-01-08T16:03:00Z"/>
          <w:rFonts w:asciiTheme="minorHAnsi" w:hAnsiTheme="minorHAnsi" w:cstheme="minorHAnsi"/>
          <w:sz w:val="22"/>
          <w:szCs w:val="22"/>
          <w:lang w:eastAsia="cs-CZ"/>
        </w:rPr>
      </w:pPr>
      <w:ins w:id="200" w:author="Tumova Jana" w:date="2020-01-08T16:03:00Z"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Za dodržení ú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č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elu 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č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erpání dotace a za pravdivost i správnost vyú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č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tování odpovídá osoba oprávn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ě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ná jednat jménem p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ří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jemce dotace, která tuto skute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č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>nost zárove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ň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 písemn</w:t>
        </w:r>
        <w:r w:rsidRPr="005A7D88">
          <w:rPr>
            <w:rFonts w:asciiTheme="minorHAnsi" w:hAnsiTheme="minorHAnsi" w:cstheme="minorHAnsi" w:hint="eastAsia"/>
            <w:sz w:val="22"/>
            <w:szCs w:val="22"/>
            <w:lang w:eastAsia="cs-CZ"/>
          </w:rPr>
          <w:t>ě</w:t>
        </w:r>
        <w:r w:rsidRPr="005A7D88">
          <w:rPr>
            <w:rFonts w:asciiTheme="minorHAnsi" w:hAnsiTheme="minorHAnsi" w:cstheme="minorHAnsi"/>
            <w:sz w:val="22"/>
            <w:szCs w:val="22"/>
            <w:lang w:eastAsia="cs-CZ"/>
          </w:rPr>
          <w:t xml:space="preserve"> potvrdí.</w:t>
        </w:r>
        <w:r>
          <w:rPr>
            <w:rFonts w:asciiTheme="minorHAnsi" w:hAnsiTheme="minorHAnsi" w:cstheme="minorHAnsi"/>
            <w:sz w:val="22"/>
            <w:szCs w:val="22"/>
            <w:lang w:eastAsia="cs-CZ"/>
          </w:rPr>
          <w:t xml:space="preserve"> </w:t>
        </w:r>
      </w:ins>
    </w:p>
    <w:p w:rsidR="0038018A" w:rsidRDefault="0038018A" w:rsidP="000F326D">
      <w:pPr>
        <w:pStyle w:val="Zkladntext21"/>
        <w:widowControl/>
        <w:suppressAutoHyphens w:val="0"/>
        <w:spacing w:line="276" w:lineRule="auto"/>
        <w:rPr>
          <w:ins w:id="201" w:author="Tumova Jana" w:date="2020-01-08T16:03:00Z"/>
          <w:rFonts w:asciiTheme="minorHAnsi" w:hAnsiTheme="minorHAnsi" w:cstheme="minorHAnsi"/>
          <w:color w:val="000000"/>
          <w:sz w:val="22"/>
          <w:szCs w:val="22"/>
        </w:rPr>
      </w:pPr>
    </w:p>
    <w:p w:rsidR="004A55B8" w:rsidRPr="00E5357C" w:rsidRDefault="004A55B8" w:rsidP="000F326D">
      <w:pPr>
        <w:pStyle w:val="Zkladntext21"/>
        <w:widowControl/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Město, po obdržení vyúčtování, provede kontrolu</w:t>
      </w:r>
      <w:ins w:id="202" w:author="Tumova Jana" w:date="2020-01-08T16:09:00Z">
        <w:r w:rsidR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t xml:space="preserve"> formálních náležitostí </w:t>
        </w:r>
      </w:ins>
      <w:r w:rsidRPr="0065197B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</w:t>
      </w:r>
      <w:del w:id="203" w:author="Tumova Jana" w:date="2020-01-08T16:09:00Z">
        <w:r w:rsidR="007F36A7"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 xml:space="preserve">jeho </w:delText>
        </w:r>
        <w:r w:rsidRPr="0065197B" w:rsidDel="00CB6B79">
          <w:rPr>
            <w:rFonts w:asciiTheme="minorHAnsi" w:hAnsiTheme="minorHAnsi" w:cstheme="minorHAnsi"/>
            <w:color w:val="000000" w:themeColor="text1"/>
            <w:sz w:val="22"/>
            <w:szCs w:val="22"/>
            <w:lang w:eastAsia="cs-CZ"/>
          </w:rPr>
          <w:delText>správnosti</w:delText>
        </w:r>
      </w:del>
      <w:r w:rsidRPr="00E5357C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a dodržení stanoveného účelu použití poskytnutých finančních prostředků.</w:t>
      </w:r>
    </w:p>
    <w:p w:rsidR="00A63792" w:rsidRDefault="00A63792" w:rsidP="000F326D">
      <w:pPr>
        <w:spacing w:line="276" w:lineRule="auto"/>
        <w:jc w:val="both"/>
        <w:rPr>
          <w:ins w:id="204" w:author="Tumova Jana" w:date="2020-01-08T16:10:00Z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B6B79" w:rsidRDefault="00CB6B79" w:rsidP="00CB6B79">
      <w:pPr>
        <w:spacing w:after="120" w:line="276" w:lineRule="auto"/>
        <w:jc w:val="both"/>
        <w:rPr>
          <w:ins w:id="205" w:author="Tumova Jana" w:date="2020-01-08T16:10:00Z"/>
          <w:rFonts w:asciiTheme="minorHAnsi" w:hAnsiTheme="minorHAnsi" w:cstheme="minorHAnsi"/>
          <w:sz w:val="22"/>
          <w:szCs w:val="22"/>
        </w:rPr>
      </w:pPr>
      <w:ins w:id="206" w:author="Tumova Jana" w:date="2020-01-08T16:10:00Z">
        <w:r w:rsidRPr="003E661F">
          <w:rPr>
            <w:rFonts w:asciiTheme="minorHAnsi" w:hAnsiTheme="minorHAnsi" w:cstheme="minorHAnsi"/>
            <w:sz w:val="22"/>
            <w:szCs w:val="22"/>
          </w:rPr>
          <w:t>Poskytnutá dotace je předmětem plnění finanční kontroly podle zákona č. 320/2001 Sb., o finan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ní kontrole ve ve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ejné správ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 a o zm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 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kterých zákon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 (zákon o finan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ní kontrole), ve znění pozdějších předpisů. Za tímto účelem provádí Město předběžnou, průběžnou a následnou veřejnosprávní kontrolu. Město si vyhrazuje právo na provedení veřejnosprávní kontroly u příjemce dotace. Kontrolu vykonávají pověření zaměstnanci Města a členové kontrolních orgánů Města.</w:t>
        </w:r>
      </w:ins>
    </w:p>
    <w:p w:rsidR="007D3DFD" w:rsidRPr="003E661F" w:rsidRDefault="007D3DFD" w:rsidP="007D3DFD">
      <w:pPr>
        <w:spacing w:after="120" w:line="276" w:lineRule="auto"/>
        <w:jc w:val="both"/>
        <w:rPr>
          <w:ins w:id="207" w:author="Tumova Jana" w:date="2020-01-08T16:18:00Z"/>
          <w:rFonts w:asciiTheme="minorHAnsi" w:hAnsiTheme="minorHAnsi" w:cstheme="minorHAnsi"/>
          <w:sz w:val="22"/>
          <w:szCs w:val="22"/>
        </w:rPr>
      </w:pPr>
      <w:ins w:id="208" w:author="Tumova Jana" w:date="2020-01-08T16:18:00Z">
        <w:r w:rsidRPr="003E661F">
          <w:rPr>
            <w:rFonts w:asciiTheme="minorHAnsi" w:hAnsiTheme="minorHAnsi" w:cstheme="minorHAnsi"/>
            <w:sz w:val="22"/>
            <w:szCs w:val="22"/>
          </w:rPr>
          <w:t>Předmětem předběžné veřejnosprávní kontroly je kontrola skutečností uvedených v Žádosti, vč. předložených příloh.</w:t>
        </w:r>
      </w:ins>
    </w:p>
    <w:p w:rsidR="00CB6B79" w:rsidRDefault="007D3DFD" w:rsidP="007D3DFD">
      <w:pPr>
        <w:spacing w:line="276" w:lineRule="auto"/>
        <w:jc w:val="both"/>
        <w:rPr>
          <w:ins w:id="209" w:author="Tumova Jana" w:date="2020-01-08T16:18:00Z"/>
          <w:rFonts w:asciiTheme="minorHAnsi" w:hAnsiTheme="minorHAnsi" w:cstheme="minorHAnsi"/>
          <w:sz w:val="22"/>
          <w:szCs w:val="22"/>
        </w:rPr>
      </w:pPr>
      <w:ins w:id="210" w:author="Tumova Jana" w:date="2020-01-08T16:18:00Z">
        <w:r w:rsidRPr="003E661F">
          <w:rPr>
            <w:rFonts w:asciiTheme="minorHAnsi" w:hAnsiTheme="minorHAnsi" w:cstheme="minorHAnsi"/>
            <w:sz w:val="22"/>
            <w:szCs w:val="22"/>
          </w:rPr>
          <w:t>U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3E661F">
          <w:rPr>
            <w:rFonts w:asciiTheme="minorHAnsi" w:hAnsiTheme="minorHAnsi" w:cstheme="minorHAnsi"/>
            <w:sz w:val="22"/>
            <w:szCs w:val="22"/>
          </w:rPr>
          <w:t>jemce dotace m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ůž</w:t>
        </w:r>
        <w:r w:rsidRPr="003E661F">
          <w:rPr>
            <w:rFonts w:asciiTheme="minorHAnsi" w:hAnsiTheme="minorHAnsi" w:cstheme="minorHAnsi"/>
            <w:sz w:val="22"/>
            <w:szCs w:val="22"/>
          </w:rPr>
          <w:t>e být kdykoliv v pr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>b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hu realizace projektu provedena kontrola použití dotace, a to jak z hlediska v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cného pln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ní realizace projektu, tak i z hlediska 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erpání a hospodárného a ú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elného použití dotace v návaznosti na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edložený rozpo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et projektu.</w:t>
        </w:r>
      </w:ins>
    </w:p>
    <w:p w:rsidR="007D3DFD" w:rsidRDefault="007D3DFD" w:rsidP="007D3DFD">
      <w:pPr>
        <w:spacing w:line="276" w:lineRule="auto"/>
        <w:jc w:val="both"/>
        <w:rPr>
          <w:ins w:id="211" w:author="Tumova Jana" w:date="2020-01-08T16:19:00Z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3DFD" w:rsidRDefault="007D3DFD" w:rsidP="007D3DFD">
      <w:pPr>
        <w:spacing w:after="120" w:line="276" w:lineRule="auto"/>
        <w:jc w:val="both"/>
        <w:rPr>
          <w:ins w:id="212" w:author="Tumova Jana" w:date="2020-01-08T16:21:00Z"/>
          <w:rFonts w:asciiTheme="minorHAnsi" w:hAnsiTheme="minorHAnsi" w:cstheme="minorHAnsi"/>
          <w:sz w:val="22"/>
          <w:szCs w:val="22"/>
        </w:rPr>
      </w:pPr>
      <w:ins w:id="213" w:author="Tumova Jana" w:date="2020-01-08T16:19:00Z">
        <w:r w:rsidRPr="003E661F">
          <w:rPr>
            <w:rFonts w:asciiTheme="minorHAnsi" w:hAnsiTheme="minorHAnsi" w:cstheme="minorHAnsi"/>
            <w:sz w:val="22"/>
            <w:szCs w:val="22"/>
          </w:rPr>
          <w:t xml:space="preserve">V rámci následné veřejnosprávní kontroly provádí Město </w:t>
        </w:r>
        <w:proofErr w:type="gramStart"/>
        <w:r w:rsidRPr="003E661F">
          <w:rPr>
            <w:rFonts w:asciiTheme="minorHAnsi" w:hAnsiTheme="minorHAnsi" w:cstheme="minorHAnsi"/>
            <w:sz w:val="22"/>
            <w:szCs w:val="22"/>
          </w:rPr>
          <w:t xml:space="preserve">závěrečné  </w:t>
        </w:r>
      </w:ins>
      <w:ins w:id="214" w:author="Tumova Jana" w:date="2020-01-08T16:20:00Z">
        <w:r w:rsidRPr="0065197B">
          <w:rPr>
            <w:rFonts w:asciiTheme="minorHAnsi" w:hAnsiTheme="minorHAnsi" w:cstheme="minorHAnsi"/>
            <w:color w:val="000000" w:themeColor="text1"/>
            <w:sz w:val="22"/>
            <w:szCs w:val="22"/>
          </w:rPr>
          <w:t>hodnocení</w:t>
        </w:r>
        <w:proofErr w:type="gramEnd"/>
        <w:r w:rsidRPr="0065197B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jednotlivých aktivit, </w:t>
        </w:r>
      </w:ins>
      <w:ins w:id="215" w:author="Tumova Jana" w:date="2020-01-08T16:19:00Z">
        <w:r w:rsidRPr="003E661F">
          <w:rPr>
            <w:rFonts w:asciiTheme="minorHAnsi" w:hAnsiTheme="minorHAnsi" w:cstheme="minorHAnsi"/>
            <w:sz w:val="22"/>
            <w:szCs w:val="22"/>
          </w:rPr>
          <w:t xml:space="preserve"> na které poskytlo dotaci. Příjemce dotace je povinen předložit k nahlédnutí  originály všech účetních a daňových dokladů prokazujících skutečně vynaložené výnosy a náklady na projekt (resp. příjmy a výdaje).</w:t>
        </w:r>
        <w:r w:rsidRPr="00E15217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:rsidR="007D3DFD" w:rsidRDefault="007D3DFD" w:rsidP="007D3DFD">
      <w:pPr>
        <w:spacing w:after="120" w:line="276" w:lineRule="auto"/>
        <w:jc w:val="both"/>
        <w:rPr>
          <w:ins w:id="216" w:author="Tumova Jana" w:date="2020-01-08T16:21:00Z"/>
          <w:rFonts w:asciiTheme="minorHAnsi" w:hAnsiTheme="minorHAnsi" w:cstheme="minorHAnsi"/>
          <w:sz w:val="22"/>
          <w:szCs w:val="22"/>
        </w:rPr>
      </w:pPr>
      <w:ins w:id="217" w:author="Tumova Jana" w:date="2020-01-08T16:21:00Z">
        <w:r w:rsidRPr="003E661F">
          <w:rPr>
            <w:rFonts w:asciiTheme="minorHAnsi" w:hAnsiTheme="minorHAnsi" w:cstheme="minorHAnsi"/>
            <w:sz w:val="22"/>
            <w:szCs w:val="22"/>
          </w:rPr>
          <w:t>P</w:t>
        </w:r>
        <w:r w:rsidRPr="00D97380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D97380">
          <w:rPr>
            <w:rFonts w:asciiTheme="minorHAnsi" w:hAnsiTheme="minorHAnsi" w:cstheme="minorHAnsi"/>
            <w:sz w:val="22"/>
            <w:szCs w:val="22"/>
          </w:rPr>
          <w:t>jemce dotace, který je ú</w:t>
        </w:r>
        <w:r w:rsidRPr="002968FC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2968FC">
          <w:rPr>
            <w:rFonts w:asciiTheme="minorHAnsi" w:hAnsiTheme="minorHAnsi" w:cstheme="minorHAnsi"/>
            <w:sz w:val="22"/>
            <w:szCs w:val="22"/>
          </w:rPr>
          <w:t>etní jednotkou, je povinen uschovávat ú</w:t>
        </w:r>
        <w:r w:rsidRPr="002968FC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2968FC">
          <w:rPr>
            <w:rFonts w:asciiTheme="minorHAnsi" w:hAnsiTheme="minorHAnsi" w:cstheme="minorHAnsi"/>
            <w:sz w:val="22"/>
            <w:szCs w:val="22"/>
          </w:rPr>
          <w:t xml:space="preserve">etní záznamy v souladu s ustanovením §31 zákona 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. 563/1991 Sb., o ú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etnictví, ve zn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ní pozd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jších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edpis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>.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3E661F">
          <w:rPr>
            <w:rFonts w:asciiTheme="minorHAnsi" w:hAnsiTheme="minorHAnsi" w:cstheme="minorHAnsi"/>
            <w:sz w:val="22"/>
            <w:szCs w:val="22"/>
          </w:rPr>
          <w:t>jemce dotace, který není ú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etní jednotkou, je povinen uchovávat doklady dle zákona 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. 586/1992 Sb., o dani z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3E661F">
          <w:rPr>
            <w:rFonts w:asciiTheme="minorHAnsi" w:hAnsiTheme="minorHAnsi" w:cstheme="minorHAnsi"/>
            <w:sz w:val="22"/>
            <w:szCs w:val="22"/>
          </w:rPr>
          <w:t>jm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>, ve zn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ní pozd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jších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edpis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>. Pokud je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3E661F">
          <w:rPr>
            <w:rFonts w:asciiTheme="minorHAnsi" w:hAnsiTheme="minorHAnsi" w:cstheme="minorHAnsi"/>
            <w:sz w:val="22"/>
            <w:szCs w:val="22"/>
          </w:rPr>
          <w:t>jemce dotace plátce DPH, musí uschovávat da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ň</w:t>
        </w:r>
        <w:r w:rsidRPr="003E661F">
          <w:rPr>
            <w:rFonts w:asciiTheme="minorHAnsi" w:hAnsiTheme="minorHAnsi" w:cstheme="minorHAnsi"/>
            <w:sz w:val="22"/>
            <w:szCs w:val="22"/>
          </w:rPr>
          <w:t xml:space="preserve">ové doklady dle §35 zákona 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. 235/2004 Sb., o dani z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idané hodnoty, ve zn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ní pozd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jších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edpis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3E661F"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7D3DFD" w:rsidRPr="00E15217" w:rsidRDefault="007D3DFD" w:rsidP="007D3DFD">
      <w:pPr>
        <w:spacing w:after="120" w:line="276" w:lineRule="auto"/>
        <w:jc w:val="both"/>
        <w:rPr>
          <w:ins w:id="218" w:author="Tumova Jana" w:date="2020-01-08T16:21:00Z"/>
          <w:rFonts w:asciiTheme="minorHAnsi" w:hAnsiTheme="minorHAnsi" w:cstheme="minorHAnsi"/>
          <w:sz w:val="22"/>
          <w:szCs w:val="22"/>
        </w:rPr>
      </w:pPr>
      <w:ins w:id="219" w:author="Tumova Jana" w:date="2020-01-08T16:21:00Z">
        <w:r w:rsidRPr="003E661F">
          <w:rPr>
            <w:rFonts w:asciiTheme="minorHAnsi" w:hAnsiTheme="minorHAnsi" w:cstheme="minorHAnsi"/>
            <w:sz w:val="22"/>
            <w:szCs w:val="22"/>
          </w:rPr>
          <w:t>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3E661F">
          <w:rPr>
            <w:rFonts w:asciiTheme="minorHAnsi" w:hAnsiTheme="minorHAnsi" w:cstheme="minorHAnsi"/>
            <w:sz w:val="22"/>
            <w:szCs w:val="22"/>
          </w:rPr>
          <w:t>jemce se zavazuje uchovávat vyú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3E661F">
          <w:rPr>
            <w:rFonts w:asciiTheme="minorHAnsi" w:hAnsiTheme="minorHAnsi" w:cstheme="minorHAnsi"/>
            <w:sz w:val="22"/>
            <w:szCs w:val="22"/>
          </w:rPr>
          <w:t>tování dotace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3E661F">
          <w:rPr>
            <w:rFonts w:asciiTheme="minorHAnsi" w:hAnsiTheme="minorHAnsi" w:cstheme="minorHAnsi"/>
            <w:sz w:val="22"/>
            <w:szCs w:val="22"/>
          </w:rPr>
          <w:t>po dobu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3E661F">
          <w:rPr>
            <w:rFonts w:asciiTheme="minorHAnsi" w:hAnsiTheme="minorHAnsi" w:cstheme="minorHAnsi"/>
            <w:sz w:val="22"/>
            <w:szCs w:val="22"/>
          </w:rPr>
          <w:t>ti let od ukon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č</w:t>
        </w:r>
        <w:r>
          <w:rPr>
            <w:rFonts w:asciiTheme="minorHAnsi" w:hAnsiTheme="minorHAnsi" w:cstheme="minorHAnsi"/>
            <w:sz w:val="22"/>
            <w:szCs w:val="22"/>
          </w:rPr>
          <w:t xml:space="preserve">ení realizace </w:t>
        </w:r>
        <w:r w:rsidRPr="003E661F">
          <w:rPr>
            <w:rFonts w:asciiTheme="minorHAnsi" w:hAnsiTheme="minorHAnsi" w:cstheme="minorHAnsi"/>
            <w:sz w:val="22"/>
            <w:szCs w:val="22"/>
          </w:rPr>
          <w:t>Projektu a po tuto dobu na písemné požádání p</w:t>
        </w:r>
        <w:r w:rsidRPr="003E661F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3E661F">
          <w:rPr>
            <w:rFonts w:asciiTheme="minorHAnsi" w:hAnsiTheme="minorHAnsi" w:cstheme="minorHAnsi"/>
            <w:sz w:val="22"/>
            <w:szCs w:val="22"/>
          </w:rPr>
          <w:t>edložit poskytovateli tyto dokumenty k nahlédnutí.</w:t>
        </w:r>
      </w:ins>
    </w:p>
    <w:p w:rsidR="007D3DFD" w:rsidRDefault="007D3DFD" w:rsidP="007D3DF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V případě nevyčerpání celého objemu finančních prostředků, musí být nevyužité finanční prostředky vráceny zpět na účet Města způsobem a v termínu stanoveném ve smlouvě.</w:t>
      </w:r>
    </w:p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7F36A7" w:rsidRDefault="004A55B8" w:rsidP="000F326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36A7">
        <w:rPr>
          <w:rFonts w:asciiTheme="minorHAnsi" w:hAnsiTheme="minorHAnsi" w:cstheme="minorHAnsi"/>
          <w:color w:val="000000" w:themeColor="text1"/>
          <w:sz w:val="22"/>
          <w:szCs w:val="22"/>
        </w:rPr>
        <w:t>Při zjištění nedostatků je Město oprávněno čerpání dotace pozastavit</w:t>
      </w:r>
      <w:ins w:id="220" w:author="Tumova Jana" w:date="2020-01-08T16:21:00Z">
        <w:r w:rsidR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. </w:t>
        </w:r>
      </w:ins>
      <w:ins w:id="221" w:author="Tumova Jana" w:date="2020-01-08T16:22:00Z">
        <w:r w:rsidR="007D3DFD" w:rsidRPr="007D3DFD">
          <w:rPr>
            <w:rFonts w:asciiTheme="minorHAnsi" w:eastAsiaTheme="minorHAnsi" w:hAnsiTheme="minorHAnsi" w:cstheme="minorHAnsi"/>
            <w:color w:val="000000"/>
            <w:sz w:val="22"/>
            <w:szCs w:val="22"/>
            <w:lang w:eastAsia="en-US"/>
            <w:rPrChange w:id="222" w:author="Tumova Jana" w:date="2020-01-08T16:22:00Z">
              <w:rPr>
                <w:rFonts w:ascii="Helv" w:eastAsiaTheme="minorHAnsi" w:hAnsi="Helv" w:cs="Helv"/>
                <w:color w:val="000000"/>
                <w:lang w:eastAsia="en-US"/>
              </w:rPr>
            </w:rPrChange>
          </w:rPr>
          <w:t>Pokud příjemce poruší povinnosti stanovené Programy nebo Smlouvou, příp. platnými právními předpisy, postupuje se dle ustanovení uvedených ve Smlouvě. Při porušení rozpočtové kázně se postupuje dle § 22 zákona č. 250/2000 Sb., o rozpočtových pravidlech územních rozpočtů, ve znění pozdějších předpisů, resp. dle podmínek uvedených ve Smlouvě</w:t>
        </w:r>
        <w:bookmarkStart w:id="223" w:name="_GoBack"/>
        <w:bookmarkEnd w:id="223"/>
        <w:r w:rsidR="007D3DFD">
          <w:rPr>
            <w:rFonts w:ascii="Helv" w:eastAsiaTheme="minorHAnsi" w:hAnsi="Helv" w:cs="Helv"/>
            <w:color w:val="000000"/>
            <w:lang w:eastAsia="en-US"/>
          </w:rPr>
          <w:t>.</w:t>
        </w:r>
      </w:ins>
      <w:del w:id="224" w:author="Tumova Jana" w:date="2020-01-08T16:21:00Z">
        <w:r w:rsidRPr="007F36A7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del w:id="225" w:author="Tumova Jana" w:date="2020-01-08T16:23:00Z">
        <w:r w:rsidRPr="007F36A7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a v případě zjištění porušení rozpočtové kázně je povinno upozornit na tuto skutečnost příslušné finanční orgány v souladu s § 44 zákona č. 218/2000 Sb., o rozpočtových pravidlech a o změně některých souvisejících zákonů (rozpočtová pravidla), ve znění </w:delText>
        </w:r>
        <w:r w:rsidRPr="007F36A7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lastRenderedPageBreak/>
          <w:delText>pozdějších předpisů, zákona č. 280/2009 Sb., daňový řád, ve znění pozdějších předpisů a zákon č. 353/2003</w:delText>
        </w:r>
        <w:r w:rsidR="00741177" w:rsidRPr="007F36A7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Sb., </w:delText>
        </w:r>
        <w:r w:rsidRPr="007F36A7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o spotřebních daních, ve znění pozdějších předpisů.</w:delText>
        </w:r>
      </w:del>
    </w:p>
    <w:p w:rsidR="004A55B8" w:rsidRDefault="004A55B8" w:rsidP="00D077A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63792" w:rsidRPr="00E5357C" w:rsidDel="007D3DFD" w:rsidRDefault="00A63792" w:rsidP="00D077A0">
      <w:pPr>
        <w:spacing w:line="276" w:lineRule="auto"/>
        <w:jc w:val="both"/>
        <w:rPr>
          <w:del w:id="226" w:author="Tumova Jana" w:date="2020-01-08T16:23:00Z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del w:id="227" w:author="Tumova Jana" w:date="2020-01-08T16:23:00Z">
        <w:r w:rsidRPr="00E5357C" w:rsidDel="007D3DFD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>Žadatel o veřejnou finanční podporu a příjemce dotace je povinen poskytnout potřebnou součinnost kontrolním orgánům ministerstva a jiným kontrolním orgánům, které vykonávají kontrolu podle jiných právních předpisů (např. NKÚ, územní finanční orgány aj.).</w:delText>
        </w:r>
      </w:del>
    </w:p>
    <w:p w:rsidR="004A55B8" w:rsidRDefault="004A55B8" w:rsidP="00D077A0">
      <w:pPr>
        <w:spacing w:line="276" w:lineRule="auto"/>
        <w:ind w:left="60"/>
        <w:jc w:val="both"/>
        <w:rPr>
          <w:ins w:id="228" w:author="Tumova Jana" w:date="2020-01-08T16:23:00Z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D3DFD" w:rsidRPr="00D97380" w:rsidRDefault="007D3DFD" w:rsidP="007D3DFD">
      <w:pPr>
        <w:spacing w:after="120" w:line="276" w:lineRule="auto"/>
        <w:jc w:val="both"/>
        <w:rPr>
          <w:ins w:id="229" w:author="Tumova Jana" w:date="2020-01-08T16:23:00Z"/>
          <w:rFonts w:asciiTheme="minorHAnsi" w:hAnsiTheme="minorHAnsi" w:cstheme="minorHAnsi"/>
          <w:sz w:val="22"/>
          <w:szCs w:val="22"/>
        </w:rPr>
      </w:pPr>
      <w:ins w:id="230" w:author="Tumova Jana" w:date="2020-01-08T16:23:00Z">
        <w:r w:rsidRPr="00D97380">
          <w:rPr>
            <w:rFonts w:asciiTheme="minorHAnsi" w:hAnsiTheme="minorHAnsi" w:cstheme="minorHAnsi"/>
            <w:sz w:val="22"/>
            <w:szCs w:val="22"/>
          </w:rPr>
          <w:t>Porušení Program</w:t>
        </w:r>
      </w:ins>
      <w:ins w:id="231" w:author="Tumova Jana" w:date="2020-01-08T16:24:00Z">
        <w:r>
          <w:rPr>
            <w:rFonts w:asciiTheme="minorHAnsi" w:hAnsiTheme="minorHAnsi" w:cstheme="minorHAnsi"/>
            <w:sz w:val="22"/>
            <w:szCs w:val="22"/>
          </w:rPr>
          <w:t>u</w:t>
        </w:r>
      </w:ins>
      <w:ins w:id="232" w:author="Tumova Jana" w:date="2020-01-08T16:23:00Z">
        <w:r w:rsidRPr="00D97380">
          <w:rPr>
            <w:rFonts w:asciiTheme="minorHAnsi" w:hAnsiTheme="minorHAnsi" w:cstheme="minorHAnsi"/>
            <w:sz w:val="22"/>
            <w:szCs w:val="22"/>
          </w:rPr>
          <w:t xml:space="preserve"> nebo </w:t>
        </w:r>
      </w:ins>
      <w:ins w:id="233" w:author="Tumova Jana" w:date="2020-01-08T16:24:00Z">
        <w:r>
          <w:rPr>
            <w:rFonts w:asciiTheme="minorHAnsi" w:hAnsiTheme="minorHAnsi" w:cstheme="minorHAnsi"/>
            <w:sz w:val="22"/>
            <w:szCs w:val="22"/>
          </w:rPr>
          <w:t>s</w:t>
        </w:r>
      </w:ins>
      <w:ins w:id="234" w:author="Tumova Jana" w:date="2020-01-08T16:23:00Z">
        <w:r w:rsidRPr="00D97380">
          <w:rPr>
            <w:rFonts w:asciiTheme="minorHAnsi" w:hAnsiTheme="minorHAnsi" w:cstheme="minorHAnsi"/>
            <w:sz w:val="22"/>
            <w:szCs w:val="22"/>
          </w:rPr>
          <w:t>mlouvy může mít pro příjemce za následek nepřiznání dotace v následujících letech.</w:t>
        </w:r>
      </w:ins>
    </w:p>
    <w:p w:rsidR="007D3DFD" w:rsidRDefault="007D3DFD" w:rsidP="007D3DFD">
      <w:pPr>
        <w:spacing w:line="276" w:lineRule="auto"/>
        <w:ind w:left="60"/>
        <w:jc w:val="both"/>
        <w:rPr>
          <w:ins w:id="235" w:author="Tumova Jana" w:date="2020-01-08T16:24:00Z"/>
          <w:rFonts w:asciiTheme="minorHAnsi" w:hAnsiTheme="minorHAnsi" w:cstheme="minorHAnsi"/>
          <w:sz w:val="22"/>
          <w:szCs w:val="22"/>
        </w:rPr>
      </w:pPr>
      <w:ins w:id="236" w:author="Tumova Jana" w:date="2020-01-08T16:23:00Z">
        <w:r w:rsidRPr="00D97380">
          <w:rPr>
            <w:rFonts w:asciiTheme="minorHAnsi" w:hAnsiTheme="minorHAnsi" w:cstheme="minorHAnsi"/>
            <w:sz w:val="22"/>
            <w:szCs w:val="22"/>
          </w:rPr>
          <w:t>Řádné vyúčtování dotace za uplynulé období je podmínkou pro přiznání dotace pro období následující.</w:t>
        </w:r>
      </w:ins>
    </w:p>
    <w:p w:rsidR="007D3DFD" w:rsidRPr="00E5357C" w:rsidRDefault="007D3DFD" w:rsidP="007D3DFD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  Zvláštní ustanovení</w:t>
      </w:r>
    </w:p>
    <w:p w:rsidR="00F314F3" w:rsidRPr="00E5357C" w:rsidRDefault="00F314F3" w:rsidP="00D077A0">
      <w:pPr>
        <w:spacing w:line="276" w:lineRule="auto"/>
        <w:ind w:left="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poskytnutí dotace z rozpočtu Města podle t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ohot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o Program</w:t>
      </w:r>
      <w:r w:rsidR="0022733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není právní nárok a </w:t>
      </w:r>
      <w:r w:rsidR="0035526E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proti rozhodnutí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neposkytnutí dotace se není možno odvolat.</w:t>
      </w:r>
    </w:p>
    <w:p w:rsidR="004A55B8" w:rsidRPr="00E5357C" w:rsidRDefault="004A55B8" w:rsidP="0089245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Žadatelé, kteří podávají </w:t>
      </w:r>
      <w:proofErr w:type="gramStart"/>
      <w:ins w:id="237" w:author="Tumova Jana" w:date="2020-01-08T16:25:00Z"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více  </w:t>
        </w:r>
      </w:ins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žádost</w:t>
      </w:r>
      <w:del w:id="238" w:author="Tumova Jana" w:date="2020-01-08T16:25:00Z">
        <w:r w:rsidRPr="00E5357C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delText>i</w:delText>
        </w:r>
      </w:del>
      <w:ins w:id="239" w:author="Tumova Jana" w:date="2020-01-08T16:25:00Z"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í</w:t>
        </w:r>
        <w:proofErr w:type="gramEnd"/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 v tomto Programu</w:t>
        </w:r>
      </w:ins>
      <w:del w:id="240" w:author="Tumova Jana" w:date="2020-01-08T16:26:00Z">
        <w:r w:rsidRPr="00E5357C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delText xml:space="preserve"> o dotace ve více Programech</w:delText>
        </w:r>
      </w:del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dodají veškeré stanovené písemné podklady pouze u prvního podaného projektu. V dalších žádostech písemně předloží pouze žádost o přidělení dotace</w:t>
      </w:r>
      <w:ins w:id="241" w:author="Tumova Jana" w:date="2020-01-08T16:26:00Z"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, popis projektu a rozpočet projektu</w:t>
        </w:r>
      </w:ins>
      <w:del w:id="242" w:author="Tumova Jana" w:date="2020-01-08T16:27:00Z">
        <w:r w:rsidRPr="00E5357C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delText xml:space="preserve"> a vlastní projekt</w:delText>
        </w:r>
      </w:del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V žádosti uvedou, ke kterému projektu jsou ostatní doklady připojeny. </w:t>
      </w:r>
    </w:p>
    <w:p w:rsidR="00F314F3" w:rsidRPr="00E5357C" w:rsidRDefault="00F314F3" w:rsidP="00D077A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numPr>
          <w:ilvl w:val="1"/>
          <w:numId w:val="10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Termíny předkládání</w:t>
      </w:r>
      <w:r w:rsidR="00E324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žádostí</w:t>
      </w:r>
    </w:p>
    <w:p w:rsidR="004A55B8" w:rsidRPr="00E5357C" w:rsidRDefault="004A55B8" w:rsidP="00D077A0">
      <w:pPr>
        <w:spacing w:line="276" w:lineRule="auto"/>
        <w:ind w:left="108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12324" w:rsidRDefault="004A55B8" w:rsidP="00512324">
      <w:pPr>
        <w:spacing w:line="276" w:lineRule="auto"/>
        <w:jc w:val="both"/>
        <w:rPr>
          <w:moveTo w:id="243" w:author="Tumova Jana" w:date="2020-01-08T16:30:00Z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Projekty k Program</w:t>
      </w:r>
      <w:r w:rsidR="00E148BB"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Pr="00E535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budou předkládány na základě termínů stanovených Výzvou Města.  Výzva bude anoncována obvyklým způsobem dvakrát do roka, pokud výše finančních prostředků nebude již rozdělena v rámci první výzvy.</w:t>
      </w:r>
      <w:ins w:id="244" w:author="Tumova Jana" w:date="2020-01-08T16:30:00Z"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 </w:t>
        </w:r>
      </w:ins>
      <w:moveToRangeStart w:id="245" w:author="Tumova Jana" w:date="2020-01-08T16:30:00Z" w:name="move29393465"/>
      <w:moveTo w:id="246" w:author="Tumova Jana" w:date="2020-01-08T16:30:00Z"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Výzva bude vyhlášena vždy do konce února daného roku. /případná 2. výzva bude </w:t>
        </w:r>
        <w:proofErr w:type="spellStart"/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yyhlášena</w:t>
        </w:r>
        <w:proofErr w:type="spellEnd"/>
        <w:r w:rsidR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 vždy do konce července daného roku/.</w:t>
        </w:r>
      </w:moveTo>
    </w:p>
    <w:moveToRangeEnd w:id="245"/>
    <w:p w:rsidR="004A55B8" w:rsidRPr="00E5357C" w:rsidRDefault="004A55B8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512324" w:rsidRPr="00E32454" w:rsidDel="00512324" w:rsidRDefault="00512324" w:rsidP="00512324">
      <w:pPr>
        <w:spacing w:line="276" w:lineRule="auto"/>
        <w:jc w:val="both"/>
        <w:rPr>
          <w:del w:id="247" w:author="Tumova Jana" w:date="2020-01-08T16:30:00Z"/>
          <w:moveTo w:id="248" w:author="Tumova Jana" w:date="2020-01-08T16:27:00Z"/>
          <w:rFonts w:asciiTheme="minorHAnsi" w:hAnsiTheme="minorHAnsi" w:cstheme="minorHAnsi"/>
          <w:bCs/>
          <w:color w:val="FF0000"/>
          <w:sz w:val="22"/>
          <w:szCs w:val="22"/>
        </w:rPr>
      </w:pPr>
      <w:moveToRangeStart w:id="249" w:author="Tumova Jana" w:date="2020-01-08T16:27:00Z" w:name="move29393294"/>
      <w:moveTo w:id="250" w:author="Tumova Jana" w:date="2020-01-08T16:27:00Z">
        <w:r w:rsidRPr="00E5357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Lhůta pro podání žádostí je stanovena ode dne vyhlášení </w:t>
        </w:r>
      </w:moveTo>
      <w:ins w:id="251" w:author="Tumova Jana" w:date="2020-01-08T16:29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>1.</w:t>
        </w:r>
      </w:ins>
      <w:ins w:id="252" w:author="Tumova Jana" w:date="2020-01-08T16:28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ins>
      <w:moveTo w:id="253" w:author="Tumova Jana" w:date="2020-01-08T16:27:00Z">
        <w:r w:rsidRPr="00E5357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výzvy do </w:t>
        </w:r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>konce dubna</w:t>
        </w:r>
      </w:moveTo>
      <w:ins w:id="254" w:author="Tumova Jana" w:date="2020-01-08T16:28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daného roku. Pokud bude vyhlášena 2.</w:t>
        </w:r>
      </w:ins>
      <w:moveTo w:id="255" w:author="Tumova Jana" w:date="2020-01-08T16:27:00Z">
        <w:r w:rsidRPr="00E5357C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moveTo>
      <w:ins w:id="256" w:author="Tumova Jana" w:date="2020-01-08T16:29:00Z">
        <w:r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výzva, lhůta pro podání žádostí je stanovena do konce září daného roku. </w:t>
        </w:r>
      </w:ins>
      <w:moveTo w:id="257" w:author="Tumova Jana" w:date="2020-01-08T16:27:00Z">
        <w:del w:id="258" w:author="Tumova Jana" w:date="2020-01-08T16:29:00Z">
          <w:r w:rsidRPr="00E5357C"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 xml:space="preserve">/pokud nebude vyčerpána alokace již v 1. výzvě – od dne vyhlášení 2. výzvy do </w:delText>
          </w:r>
          <w:r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 xml:space="preserve">konce září </w:delText>
          </w:r>
          <w:r w:rsidRPr="00283296"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>daného roku.</w:delText>
          </w:r>
          <w:r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 xml:space="preserve"> </w:delText>
          </w:r>
          <w:r w:rsidRPr="00E5357C"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 xml:space="preserve"> </w:delText>
          </w:r>
          <w:r w:rsidDel="00512324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delText xml:space="preserve"> </w:delText>
          </w:r>
        </w:del>
      </w:moveTo>
    </w:p>
    <w:p w:rsidR="00512324" w:rsidRPr="00E5357C" w:rsidRDefault="00512324">
      <w:pPr>
        <w:spacing w:line="276" w:lineRule="auto"/>
        <w:jc w:val="both"/>
        <w:rPr>
          <w:moveTo w:id="259" w:author="Tumova Jana" w:date="2020-01-08T16:27:00Z"/>
          <w:rFonts w:asciiTheme="minorHAnsi" w:hAnsiTheme="minorHAnsi" w:cstheme="minorHAnsi"/>
          <w:color w:val="000000" w:themeColor="text1"/>
          <w:sz w:val="22"/>
          <w:szCs w:val="22"/>
        </w:rPr>
        <w:pPrChange w:id="260" w:author="Tumova Jana" w:date="2020-01-08T16:30:00Z">
          <w:pPr>
            <w:pStyle w:val="Nzev"/>
            <w:spacing w:line="276" w:lineRule="auto"/>
            <w:jc w:val="both"/>
          </w:pPr>
        </w:pPrChange>
      </w:pPr>
    </w:p>
    <w:p w:rsidR="00512324" w:rsidRPr="00E5357C" w:rsidRDefault="00512324" w:rsidP="00512324">
      <w:pPr>
        <w:pStyle w:val="Nzev"/>
        <w:spacing w:line="276" w:lineRule="auto"/>
        <w:jc w:val="both"/>
        <w:rPr>
          <w:moveTo w:id="261" w:author="Tumova Jana" w:date="2020-01-08T16:27:00Z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moveTo w:id="262" w:author="Tumova Jana" w:date="2020-01-08T16:27:00Z">
        <w:r w:rsidRPr="00E5357C">
          <w:rPr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 xml:space="preserve">Jakákoli žádost obdržená po termínu podání žádosti nebude přijata. </w:t>
        </w:r>
      </w:moveTo>
    </w:p>
    <w:p w:rsidR="00512324" w:rsidRPr="00E5357C" w:rsidRDefault="00512324" w:rsidP="00512324">
      <w:pPr>
        <w:pStyle w:val="Nzev"/>
        <w:spacing w:line="276" w:lineRule="auto"/>
        <w:jc w:val="both"/>
        <w:rPr>
          <w:moveTo w:id="263" w:author="Tumova Jana" w:date="2020-01-08T16:27:00Z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moveToRangeEnd w:id="249"/>
    <w:p w:rsidR="009A51A8" w:rsidRPr="00E5357C" w:rsidRDefault="009A51A8" w:rsidP="00D077A0">
      <w:pPr>
        <w:spacing w:line="276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512324" w:rsidRDefault="004A55B8" w:rsidP="000F326D">
      <w:pPr>
        <w:spacing w:line="276" w:lineRule="auto"/>
        <w:jc w:val="both"/>
        <w:rPr>
          <w:ins w:id="264" w:author="Tumova Jana" w:date="2020-01-08T16:32:00Z"/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Řádně vyplněné a úplné žádosti je třeba zaslat 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písemné podobě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na adresu Město Český Brod, Husovo nám.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70, 28</w:t>
      </w:r>
      <w:r w:rsidR="00430DDC">
        <w:rPr>
          <w:rFonts w:asciiTheme="minorHAnsi" w:hAnsiTheme="minorHAnsi" w:cstheme="minorHAnsi"/>
          <w:color w:val="000000" w:themeColor="text1"/>
          <w:sz w:val="22"/>
          <w:szCs w:val="22"/>
        </w:rPr>
        <w:t>2 01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Český Brod nebo osobně podat na podatelně Městského úřadu Český Brod, nám. Arnošta z Pardubic 56 v přízemí budovy úřadu a to v zalepené obálce</w:t>
      </w:r>
      <w:r w:rsidR="00E148BB"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nadepsané Program podpory aktivit v sociální oblasti na rok </w:t>
      </w:r>
      <w:r w:rsidR="00283296">
        <w:rPr>
          <w:rFonts w:asciiTheme="minorHAnsi" w:hAnsiTheme="minorHAnsi" w:cstheme="minorHAnsi"/>
          <w:color w:val="000000" w:themeColor="text1"/>
          <w:sz w:val="22"/>
          <w:szCs w:val="22"/>
        </w:rPr>
        <w:t>20…</w:t>
      </w: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12324" w:rsidRPr="00F55F6D" w:rsidRDefault="00512324" w:rsidP="00512324">
      <w:pPr>
        <w:spacing w:after="120" w:line="276" w:lineRule="auto"/>
        <w:jc w:val="both"/>
        <w:rPr>
          <w:ins w:id="265" w:author="Tumova Jana" w:date="2020-01-08T16:32:00Z"/>
          <w:rFonts w:asciiTheme="minorHAnsi" w:hAnsiTheme="minorHAnsi" w:cstheme="minorHAnsi"/>
          <w:sz w:val="22"/>
          <w:szCs w:val="22"/>
        </w:rPr>
      </w:pPr>
      <w:ins w:id="266" w:author="Tumova Jana" w:date="2020-01-08T16:32:00Z">
        <w:r w:rsidRPr="00F55F6D">
          <w:rPr>
            <w:rFonts w:asciiTheme="minorHAnsi" w:hAnsiTheme="minorHAnsi" w:cstheme="minorHAnsi"/>
            <w:sz w:val="22"/>
            <w:szCs w:val="22"/>
          </w:rPr>
          <w:t>Žádosti o dotace je možné doru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F55F6D">
          <w:rPr>
            <w:rFonts w:asciiTheme="minorHAnsi" w:hAnsiTheme="minorHAnsi" w:cstheme="minorHAnsi"/>
            <w:sz w:val="22"/>
            <w:szCs w:val="22"/>
          </w:rPr>
          <w:t>it prost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F55F6D">
          <w:rPr>
            <w:rFonts w:asciiTheme="minorHAnsi" w:hAnsiTheme="minorHAnsi" w:cstheme="minorHAnsi"/>
            <w:sz w:val="22"/>
            <w:szCs w:val="22"/>
          </w:rPr>
          <w:t>ednictvím ve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F55F6D">
          <w:rPr>
            <w:rFonts w:asciiTheme="minorHAnsi" w:hAnsiTheme="minorHAnsi" w:cstheme="minorHAnsi"/>
            <w:sz w:val="22"/>
            <w:szCs w:val="22"/>
          </w:rPr>
          <w:t>ejné datové sít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 xml:space="preserve"> do datové schránky</w:t>
        </w:r>
        <w:r>
          <w:rPr>
            <w:rFonts w:asciiTheme="minorHAnsi" w:hAnsiTheme="minorHAnsi" w:cstheme="minorHAnsi"/>
            <w:sz w:val="22"/>
            <w:szCs w:val="22"/>
          </w:rPr>
          <w:t xml:space="preserve"> Města (</w:t>
        </w:r>
        <w:proofErr w:type="spellStart"/>
        <w:r w:rsidRPr="00F55F6D">
          <w:rPr>
            <w:rFonts w:asciiTheme="minorHAnsi" w:hAnsiTheme="minorHAnsi" w:cstheme="minorHAnsi"/>
            <w:sz w:val="22"/>
            <w:szCs w:val="22"/>
          </w:rPr>
          <w:t>jgqbsve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). </w:t>
        </w:r>
        <w:r w:rsidRPr="00F55F6D">
          <w:rPr>
            <w:rFonts w:asciiTheme="minorHAnsi" w:hAnsiTheme="minorHAnsi" w:cstheme="minorHAnsi"/>
            <w:sz w:val="22"/>
            <w:szCs w:val="22"/>
          </w:rPr>
          <w:t>Dokument, který byl podán do datové schránky, je doru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F55F6D">
          <w:rPr>
            <w:rFonts w:asciiTheme="minorHAnsi" w:hAnsiTheme="minorHAnsi" w:cstheme="minorHAnsi"/>
            <w:sz w:val="22"/>
            <w:szCs w:val="22"/>
          </w:rPr>
          <w:t>en okamžikem, kdy se do datové schránky p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F55F6D">
          <w:rPr>
            <w:rFonts w:asciiTheme="minorHAnsi" w:hAnsiTheme="minorHAnsi" w:cstheme="minorHAnsi"/>
            <w:sz w:val="22"/>
            <w:szCs w:val="22"/>
          </w:rPr>
          <w:t>ihlásí osoba, která má s ohledem na rozsah svého oprávn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>ní p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F55F6D">
          <w:rPr>
            <w:rFonts w:asciiTheme="minorHAnsi" w:hAnsiTheme="minorHAnsi" w:cstheme="minorHAnsi"/>
            <w:sz w:val="22"/>
            <w:szCs w:val="22"/>
          </w:rPr>
          <w:t>stup k dodanému dokumentu.</w:t>
        </w:r>
      </w:ins>
    </w:p>
    <w:p w:rsidR="00512324" w:rsidRDefault="00512324" w:rsidP="00512324">
      <w:pPr>
        <w:spacing w:after="120" w:line="276" w:lineRule="auto"/>
        <w:jc w:val="both"/>
        <w:rPr>
          <w:ins w:id="267" w:author="Tumova Jana" w:date="2020-01-08T16:32:00Z"/>
          <w:rFonts w:asciiTheme="minorHAnsi" w:hAnsiTheme="minorHAnsi" w:cstheme="minorHAnsi"/>
          <w:sz w:val="22"/>
          <w:szCs w:val="22"/>
        </w:rPr>
      </w:pPr>
      <w:ins w:id="268" w:author="Tumova Jana" w:date="2020-01-08T16:32:00Z">
        <w:r w:rsidRPr="00F55F6D">
          <w:rPr>
            <w:rFonts w:asciiTheme="minorHAnsi" w:hAnsiTheme="minorHAnsi" w:cstheme="minorHAnsi" w:hint="eastAsia"/>
            <w:sz w:val="22"/>
            <w:szCs w:val="22"/>
          </w:rPr>
          <w:lastRenderedPageBreak/>
          <w:t>Žá</w:t>
        </w:r>
        <w:r w:rsidRPr="00F55F6D">
          <w:rPr>
            <w:rFonts w:asciiTheme="minorHAnsi" w:hAnsiTheme="minorHAnsi" w:cstheme="minorHAnsi"/>
            <w:sz w:val="22"/>
            <w:szCs w:val="22"/>
          </w:rPr>
          <w:t>dost o dotaci m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ůž</w:t>
        </w:r>
        <w:r w:rsidRPr="00F55F6D">
          <w:rPr>
            <w:rFonts w:asciiTheme="minorHAnsi" w:hAnsiTheme="minorHAnsi" w:cstheme="minorHAnsi"/>
            <w:sz w:val="22"/>
            <w:szCs w:val="22"/>
          </w:rPr>
          <w:t>e být také zaslána e-mailem na adresu e-podatelna@cesbrod.cz a podepsána uznávaným elektronickým podpisem založeným na kvalifikovaném certifikátu vydaném kreditovaným poskytovatelem certifika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F55F6D">
          <w:rPr>
            <w:rFonts w:asciiTheme="minorHAnsi" w:hAnsiTheme="minorHAnsi" w:cstheme="minorHAnsi"/>
            <w:sz w:val="22"/>
            <w:szCs w:val="22"/>
          </w:rPr>
          <w:t>ních služeb. V p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ří</w:t>
        </w:r>
        <w:r w:rsidRPr="00F55F6D">
          <w:rPr>
            <w:rFonts w:asciiTheme="minorHAnsi" w:hAnsiTheme="minorHAnsi" w:cstheme="minorHAnsi"/>
            <w:sz w:val="22"/>
            <w:szCs w:val="22"/>
          </w:rPr>
          <w:t>pad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 xml:space="preserve"> podání bez uznávaného elektronického podpisu je nezbytné do 5 dn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F55F6D">
          <w:rPr>
            <w:rFonts w:asciiTheme="minorHAnsi" w:hAnsiTheme="minorHAnsi" w:cstheme="minorHAnsi"/>
            <w:sz w:val="22"/>
            <w:szCs w:val="22"/>
          </w:rPr>
          <w:t xml:space="preserve"> jeho písemné potvrzení (papírov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>, poštou, na podateln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>) nebo v elektronické podob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 xml:space="preserve"> podepsané uznávaným elektronickým podpisem v souladu s ustanovením § 37 odst. 4 zákona 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č</w:t>
        </w:r>
        <w:r w:rsidRPr="00F55F6D">
          <w:rPr>
            <w:rFonts w:asciiTheme="minorHAnsi" w:hAnsiTheme="minorHAnsi" w:cstheme="minorHAnsi"/>
            <w:sz w:val="22"/>
            <w:szCs w:val="22"/>
          </w:rPr>
          <w:t xml:space="preserve">. 500/2004 Sb., správní 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řá</w:t>
        </w:r>
        <w:r w:rsidRPr="00F55F6D">
          <w:rPr>
            <w:rFonts w:asciiTheme="minorHAnsi" w:hAnsiTheme="minorHAnsi" w:cstheme="minorHAnsi"/>
            <w:sz w:val="22"/>
            <w:szCs w:val="22"/>
          </w:rPr>
          <w:t>d, ve zn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>ní pozd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ě</w:t>
        </w:r>
        <w:r w:rsidRPr="00F55F6D">
          <w:rPr>
            <w:rFonts w:asciiTheme="minorHAnsi" w:hAnsiTheme="minorHAnsi" w:cstheme="minorHAnsi"/>
            <w:sz w:val="22"/>
            <w:szCs w:val="22"/>
          </w:rPr>
          <w:t>jších p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ř</w:t>
        </w:r>
        <w:r w:rsidRPr="00F55F6D">
          <w:rPr>
            <w:rFonts w:asciiTheme="minorHAnsi" w:hAnsiTheme="minorHAnsi" w:cstheme="minorHAnsi"/>
            <w:sz w:val="22"/>
            <w:szCs w:val="22"/>
          </w:rPr>
          <w:t>edpis</w:t>
        </w:r>
        <w:r w:rsidRPr="00F55F6D">
          <w:rPr>
            <w:rFonts w:asciiTheme="minorHAnsi" w:hAnsiTheme="minorHAnsi" w:cstheme="minorHAnsi" w:hint="eastAsia"/>
            <w:sz w:val="22"/>
            <w:szCs w:val="22"/>
          </w:rPr>
          <w:t>ů</w:t>
        </w:r>
        <w:r w:rsidRPr="00F55F6D">
          <w:rPr>
            <w:rFonts w:asciiTheme="minorHAnsi" w:hAnsiTheme="minorHAnsi" w:cstheme="minorHAnsi"/>
            <w:sz w:val="22"/>
            <w:szCs w:val="22"/>
          </w:rPr>
          <w:t>.</w:t>
        </w:r>
      </w:ins>
    </w:p>
    <w:p w:rsidR="00512324" w:rsidRDefault="00512324" w:rsidP="00512324">
      <w:pPr>
        <w:spacing w:after="120" w:line="276" w:lineRule="auto"/>
        <w:jc w:val="both"/>
        <w:rPr>
          <w:ins w:id="269" w:author="Tumova Jana" w:date="2020-01-08T16:33:00Z"/>
          <w:rFonts w:asciiTheme="minorHAnsi" w:hAnsiTheme="minorHAnsi" w:cstheme="minorHAnsi"/>
          <w:sz w:val="22"/>
          <w:szCs w:val="22"/>
        </w:rPr>
      </w:pPr>
      <w:ins w:id="270" w:author="Tumova Jana" w:date="2020-01-08T16:33:00Z">
        <w:r>
          <w:rPr>
            <w:rFonts w:asciiTheme="minorHAnsi" w:hAnsiTheme="minorHAnsi" w:cstheme="minorHAnsi"/>
            <w:sz w:val="22"/>
            <w:szCs w:val="22"/>
          </w:rPr>
          <w:t xml:space="preserve">Zápis z hodnotící komise a závěry jednání rady města a zastupitelstva města Český Brod se zveřejní </w:t>
        </w:r>
        <w:r w:rsidRPr="00E15217">
          <w:rPr>
            <w:rFonts w:asciiTheme="minorHAnsi" w:hAnsiTheme="minorHAnsi" w:cstheme="minorHAnsi"/>
            <w:sz w:val="22"/>
            <w:szCs w:val="22"/>
          </w:rPr>
          <w:t>v rámci materiálů rady</w:t>
        </w:r>
        <w:r>
          <w:rPr>
            <w:rFonts w:asciiTheme="minorHAnsi" w:hAnsiTheme="minorHAnsi" w:cstheme="minorHAnsi"/>
            <w:sz w:val="22"/>
            <w:szCs w:val="22"/>
          </w:rPr>
          <w:t xml:space="preserve"> či zastupitelstva M</w:t>
        </w:r>
        <w:r w:rsidRPr="00E15217">
          <w:rPr>
            <w:rFonts w:asciiTheme="minorHAnsi" w:hAnsiTheme="minorHAnsi" w:cstheme="minorHAnsi"/>
            <w:sz w:val="22"/>
            <w:szCs w:val="22"/>
          </w:rPr>
          <w:t xml:space="preserve">ěsta a na </w:t>
        </w:r>
        <w:r>
          <w:rPr>
            <w:rFonts w:asciiTheme="minorHAnsi" w:hAnsiTheme="minorHAnsi" w:cstheme="minorHAnsi"/>
            <w:sz w:val="22"/>
            <w:szCs w:val="22"/>
          </w:rPr>
          <w:t>webových stránkách M</w:t>
        </w:r>
        <w:r w:rsidRPr="00E15217">
          <w:rPr>
            <w:rFonts w:asciiTheme="minorHAnsi" w:hAnsiTheme="minorHAnsi" w:cstheme="minorHAnsi"/>
            <w:sz w:val="22"/>
            <w:szCs w:val="22"/>
          </w:rPr>
          <w:t>ěsta v</w:t>
        </w:r>
        <w:r>
          <w:rPr>
            <w:rFonts w:asciiTheme="minorHAnsi" w:hAnsiTheme="minorHAnsi" w:cstheme="minorHAnsi"/>
            <w:sz w:val="22"/>
            <w:szCs w:val="22"/>
          </w:rPr>
          <w:t xml:space="preserve"> sekci </w:t>
        </w:r>
        <w:r w:rsidRPr="00E15217">
          <w:rPr>
            <w:rFonts w:asciiTheme="minorHAnsi" w:hAnsiTheme="minorHAnsi" w:cstheme="minorHAnsi"/>
            <w:sz w:val="22"/>
            <w:szCs w:val="22"/>
          </w:rPr>
          <w:t>Dotační programy města.</w:t>
        </w:r>
      </w:ins>
    </w:p>
    <w:p w:rsidR="00512324" w:rsidRDefault="00512324" w:rsidP="00512324">
      <w:pPr>
        <w:spacing w:after="120" w:line="276" w:lineRule="auto"/>
        <w:jc w:val="both"/>
        <w:rPr>
          <w:ins w:id="271" w:author="Tumova Jana" w:date="2020-01-08T16:33:00Z"/>
          <w:rFonts w:asciiTheme="minorHAnsi" w:hAnsiTheme="minorHAnsi" w:cstheme="minorHAnsi"/>
          <w:sz w:val="22"/>
          <w:szCs w:val="22"/>
        </w:rPr>
      </w:pPr>
      <w:ins w:id="272" w:author="Tumova Jana" w:date="2020-01-08T16:33:00Z">
        <w:r>
          <w:rPr>
            <w:rFonts w:asciiTheme="minorHAnsi" w:hAnsiTheme="minorHAnsi" w:cstheme="minorHAnsi"/>
            <w:sz w:val="22"/>
            <w:szCs w:val="22"/>
          </w:rPr>
          <w:t>V případě zamítnutí Žádosti je žadatel bez zbytečného odkladu informován, že jeho Žádosti nebylo vyhověno a důvod nevyhovění.</w:t>
        </w:r>
        <w:r w:rsidRPr="00E15217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:rsidR="00512324" w:rsidRDefault="00512324" w:rsidP="000F326D">
      <w:pPr>
        <w:spacing w:line="276" w:lineRule="auto"/>
        <w:jc w:val="both"/>
        <w:rPr>
          <w:ins w:id="273" w:author="Tumova Jana" w:date="2020-01-08T16:32:00Z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1559" w:rsidDel="00512324" w:rsidRDefault="00E148BB" w:rsidP="000F326D">
      <w:pPr>
        <w:spacing w:line="276" w:lineRule="auto"/>
        <w:jc w:val="both"/>
        <w:rPr>
          <w:moveFrom w:id="274" w:author="Tumova Jana" w:date="2020-01-08T16:30:00Z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moveFromRangeStart w:id="275" w:author="Tumova Jana" w:date="2020-01-08T16:30:00Z" w:name="move29393465"/>
      <w:moveFrom w:id="276" w:author="Tumova Jana" w:date="2020-01-08T16:30:00Z">
        <w:r w:rsidR="00611559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Výzva bude vyhlášena vždy do </w:t>
        </w:r>
        <w:r w:rsidR="00283296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konce února</w:t>
        </w:r>
        <w:r w:rsidR="00611559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 daného roku. /případná 2. výzva bude yyhlášena vždy do </w:t>
        </w:r>
        <w:r w:rsidR="00283296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konce července</w:t>
        </w:r>
        <w:r w:rsidR="00611559" w:rsidDel="00512324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 xml:space="preserve"> daného roku/.</w:t>
        </w:r>
      </w:moveFrom>
    </w:p>
    <w:moveFromRangeEnd w:id="275"/>
    <w:p w:rsidR="00611559" w:rsidRPr="00611559" w:rsidRDefault="00611559" w:rsidP="000F326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A51A8" w:rsidRPr="00E5357C" w:rsidDel="00512324" w:rsidRDefault="009A51A8" w:rsidP="00D077A0">
      <w:pPr>
        <w:spacing w:line="276" w:lineRule="auto"/>
        <w:ind w:left="360"/>
        <w:jc w:val="both"/>
        <w:rPr>
          <w:del w:id="277" w:author="Tumova Jana" w:date="2020-01-08T16:31:00Z"/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A2621" w:rsidRPr="00E32454" w:rsidDel="00512324" w:rsidRDefault="00DA2621" w:rsidP="000F326D">
      <w:pPr>
        <w:spacing w:line="276" w:lineRule="auto"/>
        <w:jc w:val="both"/>
        <w:rPr>
          <w:moveFrom w:id="278" w:author="Tumova Jana" w:date="2020-01-08T16:27:00Z"/>
          <w:rFonts w:asciiTheme="minorHAnsi" w:hAnsiTheme="minorHAnsi" w:cstheme="minorHAnsi"/>
          <w:bCs/>
          <w:color w:val="FF0000"/>
          <w:sz w:val="22"/>
          <w:szCs w:val="22"/>
        </w:rPr>
      </w:pPr>
      <w:moveFromRangeStart w:id="279" w:author="Tumova Jana" w:date="2020-01-08T16:27:00Z" w:name="move29393294"/>
      <w:moveFrom w:id="280" w:author="Tumova Jana" w:date="2020-01-08T16:27:00Z">
        <w:r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Lhůta pro podání žádostí je stanovena od</w:t>
        </w:r>
        <w:r w:rsidR="00A72EE1"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e dne</w:t>
        </w:r>
        <w:r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vyhlášení výzvy do </w:t>
        </w:r>
        <w:r w:rsidR="00283296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konce dubna</w:t>
        </w:r>
        <w:r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/pokud nebude vyčerpána alokace již v 1. výzvě – </w:t>
        </w:r>
        <w:r w:rsidR="00A72EE1"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od dne vyhlášení 2. výzvy </w:t>
        </w:r>
        <w:r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do </w:t>
        </w:r>
        <w:r w:rsidR="00283296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konce září </w:t>
        </w:r>
        <w:r w:rsidR="00283296" w:rsidRPr="00283296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dané</w:t>
        </w:r>
        <w:r w:rsidR="00741177" w:rsidRPr="00283296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ho roku</w:t>
        </w:r>
        <w:r w:rsidR="008045F4" w:rsidRPr="00283296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>.</w:t>
        </w:r>
        <w:r w:rsidR="00741177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r w:rsidR="00741177" w:rsidRPr="00E5357C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r w:rsidR="00E32454" w:rsidDel="00512324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</w:moveFrom>
    </w:p>
    <w:p w:rsidR="00883705" w:rsidRPr="00E5357C" w:rsidDel="00512324" w:rsidRDefault="00883705" w:rsidP="00D077A0">
      <w:pPr>
        <w:pStyle w:val="Nzev"/>
        <w:spacing w:line="276" w:lineRule="auto"/>
        <w:jc w:val="both"/>
        <w:rPr>
          <w:del w:id="281" w:author="Tumova Jana" w:date="2020-01-08T16:31:00Z"/>
          <w:moveFrom w:id="282" w:author="Tumova Jana" w:date="2020-01-08T16:27:00Z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C07DF2" w:rsidRPr="00E5357C" w:rsidDel="00512324" w:rsidRDefault="00C07DF2" w:rsidP="00D077A0">
      <w:pPr>
        <w:pStyle w:val="Nzev"/>
        <w:spacing w:line="276" w:lineRule="auto"/>
        <w:jc w:val="both"/>
        <w:rPr>
          <w:moveFrom w:id="283" w:author="Tumova Jana" w:date="2020-01-08T16:27:00Z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moveFrom w:id="284" w:author="Tumova Jana" w:date="2020-01-08T16:27:00Z">
        <w:r w:rsidRPr="00E5357C" w:rsidDel="00512324">
          <w:rPr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 xml:space="preserve">Jakákoli žádost obdržená po termínu podání žádosti nebude přijata. </w:t>
        </w:r>
      </w:moveFrom>
    </w:p>
    <w:p w:rsidR="00883705" w:rsidRPr="00E5357C" w:rsidDel="00512324" w:rsidRDefault="00883705" w:rsidP="00D077A0">
      <w:pPr>
        <w:pStyle w:val="Nzev"/>
        <w:spacing w:line="276" w:lineRule="auto"/>
        <w:jc w:val="both"/>
        <w:rPr>
          <w:moveFrom w:id="285" w:author="Tumova Jana" w:date="2020-01-08T16:27:00Z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moveFromRangeEnd w:id="279"/>
    <w:p w:rsidR="00883705" w:rsidRPr="00E5357C" w:rsidRDefault="00883705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10. Termíny vyúčtování</w:t>
      </w:r>
    </w:p>
    <w:p w:rsidR="004A55B8" w:rsidRPr="00E5357C" w:rsidRDefault="004A55B8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Projekt bude vyúčtován do </w:t>
      </w:r>
      <w:proofErr w:type="gramStart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30ti</w:t>
      </w:r>
      <w:proofErr w:type="gramEnd"/>
      <w:r w:rsidRPr="00E5357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dnů od ukončení projektu, nejpozději však do 15. 1. následujícího roku.</w:t>
      </w: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A4ED9" w:rsidRPr="00E5357C" w:rsidRDefault="00CA4ED9" w:rsidP="00D077A0">
      <w:pPr>
        <w:pStyle w:val="Nzev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color w:val="000000" w:themeColor="text1"/>
          <w:sz w:val="22"/>
          <w:szCs w:val="22"/>
        </w:rPr>
        <w:t>11. Závěrečné ustanovení</w:t>
      </w:r>
    </w:p>
    <w:p w:rsidR="00CA4ED9" w:rsidRPr="00430DDC" w:rsidRDefault="00430DDC" w:rsidP="00D077A0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Tento Program podpory </w:t>
      </w:r>
      <w:r w:rsidRPr="0065197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aktivit v sociální oblasti </w:t>
      </w:r>
      <w:r w:rsidRPr="0065197B">
        <w:rPr>
          <w:rFonts w:asciiTheme="minorHAnsi" w:hAnsiTheme="minorHAnsi" w:cstheme="minorHAnsi"/>
          <w:b w:val="0"/>
          <w:sz w:val="22"/>
          <w:szCs w:val="22"/>
        </w:rPr>
        <w:t xml:space="preserve">byl schválen usnesením zastupitelstva města Český Brod č. </w:t>
      </w:r>
      <w:del w:id="286" w:author="Tumova Jana" w:date="2020-01-08T16:35:00Z">
        <w:r w:rsidR="0065197B" w:rsidRPr="0065197B" w:rsidDel="00625C34">
          <w:rPr>
            <w:rFonts w:asciiTheme="minorHAnsi" w:hAnsiTheme="minorHAnsi" w:cstheme="minorHAnsi"/>
            <w:b w:val="0"/>
            <w:sz w:val="22"/>
            <w:szCs w:val="22"/>
          </w:rPr>
          <w:delText>18</w:delText>
        </w:r>
      </w:del>
      <w:r w:rsidR="0065197B" w:rsidRPr="0065197B">
        <w:rPr>
          <w:rFonts w:asciiTheme="minorHAnsi" w:hAnsiTheme="minorHAnsi" w:cstheme="minorHAnsi"/>
          <w:b w:val="0"/>
          <w:sz w:val="22"/>
          <w:szCs w:val="22"/>
        </w:rPr>
        <w:t>/20</w:t>
      </w:r>
      <w:del w:id="287" w:author="Tumova Jana" w:date="2020-01-08T16:35:00Z">
        <w:r w:rsidR="0065197B" w:rsidRPr="0065197B" w:rsidDel="00625C34">
          <w:rPr>
            <w:rFonts w:asciiTheme="minorHAnsi" w:hAnsiTheme="minorHAnsi" w:cstheme="minorHAnsi"/>
            <w:b w:val="0"/>
            <w:sz w:val="22"/>
            <w:szCs w:val="22"/>
          </w:rPr>
          <w:delText>19</w:delText>
        </w:r>
      </w:del>
      <w:r w:rsidR="0065197B">
        <w:rPr>
          <w:rFonts w:asciiTheme="minorHAnsi" w:hAnsiTheme="minorHAnsi" w:cstheme="minorHAnsi"/>
          <w:b w:val="0"/>
          <w:sz w:val="22"/>
          <w:szCs w:val="22"/>
        </w:rPr>
        <w:t xml:space="preserve"> ze</w:t>
      </w:r>
      <w:r w:rsidRPr="0065197B">
        <w:rPr>
          <w:rFonts w:asciiTheme="minorHAnsi" w:hAnsiTheme="minorHAnsi" w:cstheme="minorHAnsi"/>
          <w:b w:val="0"/>
          <w:sz w:val="22"/>
          <w:szCs w:val="22"/>
        </w:rPr>
        <w:t xml:space="preserve"> dne </w:t>
      </w:r>
      <w:del w:id="288" w:author="Tumova Jana" w:date="2020-01-08T16:35:00Z">
        <w:r w:rsidR="0065197B" w:rsidRPr="0065197B" w:rsidDel="00625C34">
          <w:rPr>
            <w:rFonts w:asciiTheme="minorHAnsi" w:hAnsiTheme="minorHAnsi" w:cstheme="minorHAnsi"/>
            <w:b w:val="0"/>
            <w:sz w:val="22"/>
            <w:szCs w:val="22"/>
          </w:rPr>
          <w:delText>23.01. 2019</w:delText>
        </w:r>
        <w:r w:rsidR="0065197B" w:rsidDel="00625C34">
          <w:rPr>
            <w:rFonts w:asciiTheme="minorHAnsi" w:hAnsiTheme="minorHAnsi" w:cstheme="minorHAnsi"/>
            <w:b w:val="0"/>
            <w:sz w:val="22"/>
            <w:szCs w:val="22"/>
          </w:rPr>
          <w:delText>.</w:delText>
        </w:r>
      </w:del>
      <w:proofErr w:type="gramStart"/>
      <w:ins w:id="289" w:author="Tumova Jana" w:date="2020-01-08T16:35:00Z">
        <w:r w:rsidR="00625C34">
          <w:rPr>
            <w:rFonts w:asciiTheme="minorHAnsi" w:hAnsiTheme="minorHAnsi" w:cstheme="minorHAnsi"/>
            <w:b w:val="0"/>
            <w:sz w:val="22"/>
            <w:szCs w:val="22"/>
          </w:rPr>
          <w:t>22.1.2020</w:t>
        </w:r>
      </w:ins>
      <w:proofErr w:type="gramEnd"/>
    </w:p>
    <w:p w:rsidR="00CA4ED9" w:rsidRPr="00E5357C" w:rsidRDefault="00CA4ED9" w:rsidP="0089245A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>Schválením tohoto Programu podpory aktivit v sociální oblasti se ruší Program podpory</w:t>
      </w:r>
      <w:r w:rsidR="000F326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aktivit </w:t>
      </w:r>
      <w:r w:rsidRPr="00E5357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 sociální oblasti ze </w:t>
      </w:r>
      <w:r w:rsidRPr="0065197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dne </w:t>
      </w:r>
      <w:del w:id="290" w:author="Tumova Jana" w:date="2020-01-08T16:35:00Z">
        <w:r w:rsidR="00741177" w:rsidRPr="0065197B" w:rsidDel="00625C34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delText>31.1.2018.</w:delText>
        </w:r>
      </w:del>
      <w:ins w:id="291" w:author="Tumova Jana" w:date="2020-01-08T16:35:00Z">
        <w:r w:rsidR="00625C34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 xml:space="preserve"> </w:t>
        </w:r>
        <w:proofErr w:type="gramStart"/>
        <w:r w:rsidR="00625C34">
          <w:rPr>
            <w:rFonts w:asciiTheme="minorHAnsi" w:hAnsiTheme="minorHAnsi" w:cstheme="minorHAnsi"/>
            <w:b w:val="0"/>
            <w:color w:val="000000"/>
            <w:sz w:val="22"/>
            <w:szCs w:val="22"/>
          </w:rPr>
          <w:t>23.1.2019</w:t>
        </w:r>
      </w:ins>
      <w:proofErr w:type="gramEnd"/>
    </w:p>
    <w:p w:rsidR="0089245A" w:rsidRDefault="0089245A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Kompetentními pracovníky pro vyřizo</w:t>
      </w:r>
      <w:r w:rsidR="00BE5D7F"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vání </w:t>
      </w:r>
      <w:r w:rsidRPr="00E53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této agendy jsou:</w:t>
      </w:r>
    </w:p>
    <w:p w:rsidR="00883705" w:rsidRPr="00E5357C" w:rsidRDefault="00883705" w:rsidP="00D077A0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A55B8" w:rsidRPr="0065197B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Ve věcech finančních:</w:t>
      </w:r>
    </w:p>
    <w:p w:rsidR="004A55B8" w:rsidRPr="0065197B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vedoucí finančního odboru </w:t>
      </w:r>
    </w:p>
    <w:p w:rsidR="004A55B8" w:rsidRPr="0065197B" w:rsidRDefault="004A55B8" w:rsidP="00D077A0">
      <w:pPr>
        <w:tabs>
          <w:tab w:val="left" w:pos="486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65197B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věcech </w:t>
      </w:r>
      <w:r w:rsidR="00741177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podání žádosti:</w:t>
      </w:r>
    </w:p>
    <w:p w:rsidR="00430DDC" w:rsidRPr="0065197B" w:rsidRDefault="009A630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koordinátor komunitního plánování - </w:t>
      </w:r>
      <w:r w:rsidR="00430DDC" w:rsidRPr="0065197B">
        <w:rPr>
          <w:rFonts w:asciiTheme="minorHAnsi" w:hAnsiTheme="minorHAnsi" w:cstheme="minorHAnsi"/>
          <w:color w:val="000000" w:themeColor="text1"/>
          <w:sz w:val="22"/>
          <w:szCs w:val="22"/>
        </w:rPr>
        <w:t>odbor sociálních věcí</w:t>
      </w:r>
      <w:ins w:id="292" w:author="Tumova Jana" w:date="2020-01-09T14:20:00Z">
        <w:r w:rsidR="003F7046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a školství</w:t>
        </w:r>
      </w:ins>
    </w:p>
    <w:p w:rsidR="00430DDC" w:rsidRPr="00E5357C" w:rsidRDefault="00430DDC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83705" w:rsidRDefault="00883705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Default="000527AD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Přílohy:</w:t>
      </w:r>
    </w:p>
    <w:p w:rsid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lastRenderedPageBreak/>
        <w:t>Formulář Žádosti o dotaci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Formulář Rozpočtu projektu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Formulář Vyúčtování dotace</w:t>
      </w:r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 xml:space="preserve">Čestné prohlášení </w:t>
      </w:r>
      <w:del w:id="293" w:author="Tumova Jana" w:date="2020-01-08T16:36:00Z">
        <w:r w:rsidRPr="0065197B" w:rsidDel="00964C4F">
          <w:rPr>
            <w:rFonts w:asciiTheme="minorHAnsi" w:hAnsiTheme="minorHAnsi" w:cstheme="minorHAnsi"/>
            <w:sz w:val="22"/>
            <w:szCs w:val="22"/>
            <w:lang w:eastAsia="hi-IN" w:bidi="hi-IN"/>
          </w:rPr>
          <w:delText>o vypo</w:delText>
        </w:r>
        <w:r w:rsidRPr="0065197B" w:rsidDel="00964C4F">
          <w:rPr>
            <w:rFonts w:asciiTheme="minorHAnsi" w:hAnsiTheme="minorHAnsi" w:cstheme="minorHAnsi" w:hint="eastAsia"/>
            <w:sz w:val="22"/>
            <w:szCs w:val="22"/>
            <w:lang w:eastAsia="hi-IN" w:bidi="hi-IN"/>
          </w:rPr>
          <w:delText>řá</w:delText>
        </w:r>
        <w:r w:rsidRPr="0065197B" w:rsidDel="00964C4F">
          <w:rPr>
            <w:rFonts w:asciiTheme="minorHAnsi" w:hAnsiTheme="minorHAnsi" w:cstheme="minorHAnsi"/>
            <w:sz w:val="22"/>
            <w:szCs w:val="22"/>
            <w:lang w:eastAsia="hi-IN" w:bidi="hi-IN"/>
          </w:rPr>
          <w:delText>dání závazk</w:delText>
        </w:r>
        <w:r w:rsidRPr="0065197B" w:rsidDel="00964C4F">
          <w:rPr>
            <w:rFonts w:asciiTheme="minorHAnsi" w:hAnsiTheme="minorHAnsi" w:cstheme="minorHAnsi" w:hint="eastAsia"/>
            <w:sz w:val="22"/>
            <w:szCs w:val="22"/>
            <w:lang w:eastAsia="hi-IN" w:bidi="hi-IN"/>
          </w:rPr>
          <w:delText>ů</w:delText>
        </w:r>
        <w:r w:rsidRPr="0065197B" w:rsidDel="00964C4F">
          <w:rPr>
            <w:rFonts w:asciiTheme="minorHAnsi" w:hAnsiTheme="minorHAnsi" w:cstheme="minorHAnsi"/>
            <w:sz w:val="22"/>
            <w:szCs w:val="22"/>
            <w:lang w:eastAsia="hi-IN" w:bidi="hi-IN"/>
          </w:rPr>
          <w:delText xml:space="preserve"> a souhlas s užitím osobních údaj</w:delText>
        </w:r>
        <w:r w:rsidRPr="0065197B" w:rsidDel="00964C4F">
          <w:rPr>
            <w:rFonts w:asciiTheme="minorHAnsi" w:hAnsiTheme="minorHAnsi" w:cstheme="minorHAnsi" w:hint="eastAsia"/>
            <w:sz w:val="22"/>
            <w:szCs w:val="22"/>
            <w:lang w:eastAsia="hi-IN" w:bidi="hi-IN"/>
          </w:rPr>
          <w:delText>ů</w:delText>
        </w:r>
      </w:del>
    </w:p>
    <w:p w:rsidR="000527AD" w:rsidRPr="0065197B" w:rsidRDefault="000527AD" w:rsidP="000527AD">
      <w:pPr>
        <w:pStyle w:val="Odstavecseseznamem"/>
        <w:numPr>
          <w:ilvl w:val="0"/>
          <w:numId w:val="3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65197B">
        <w:rPr>
          <w:rFonts w:asciiTheme="minorHAnsi" w:hAnsiTheme="minorHAnsi" w:cstheme="minorHAnsi"/>
          <w:sz w:val="22"/>
          <w:szCs w:val="22"/>
          <w:lang w:eastAsia="hi-IN" w:bidi="hi-IN"/>
        </w:rPr>
        <w:t>Vzor smlouvy o poskytnutí dotaci</w:t>
      </w:r>
    </w:p>
    <w:p w:rsidR="000527AD" w:rsidRPr="000527AD" w:rsidRDefault="000527AD" w:rsidP="000527AD">
      <w:pPr>
        <w:pStyle w:val="Odstavecseseznamem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A55B8" w:rsidRPr="00E5357C" w:rsidRDefault="004A55B8" w:rsidP="00D077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A55B8" w:rsidRPr="00E535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DF" w:rsidRDefault="00B574DF" w:rsidP="00434F34">
      <w:r>
        <w:separator/>
      </w:r>
    </w:p>
  </w:endnote>
  <w:endnote w:type="continuationSeparator" w:id="0">
    <w:p w:rsidR="00B574DF" w:rsidRDefault="00B574DF" w:rsidP="004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346046"/>
      <w:docPartObj>
        <w:docPartGallery w:val="Page Numbers (Bottom of Page)"/>
        <w:docPartUnique/>
      </w:docPartObj>
    </w:sdtPr>
    <w:sdtEndPr/>
    <w:sdtContent>
      <w:p w:rsidR="00434F34" w:rsidRDefault="00434F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15">
          <w:rPr>
            <w:noProof/>
          </w:rPr>
          <w:t>12</w:t>
        </w:r>
        <w:r>
          <w:fldChar w:fldCharType="end"/>
        </w:r>
      </w:p>
    </w:sdtContent>
  </w:sdt>
  <w:p w:rsidR="00434F34" w:rsidRDefault="00434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DF" w:rsidRDefault="00B574DF" w:rsidP="00434F34">
      <w:r>
        <w:separator/>
      </w:r>
    </w:p>
  </w:footnote>
  <w:footnote w:type="continuationSeparator" w:id="0">
    <w:p w:rsidR="00B574DF" w:rsidRDefault="00B574DF" w:rsidP="0043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904F0"/>
    <w:multiLevelType w:val="hybridMultilevel"/>
    <w:tmpl w:val="D602A2D4"/>
    <w:lvl w:ilvl="0" w:tplc="040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0C23AE4"/>
    <w:multiLevelType w:val="hybridMultilevel"/>
    <w:tmpl w:val="7DE8CA68"/>
    <w:lvl w:ilvl="0" w:tplc="3EAA5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4AE"/>
    <w:multiLevelType w:val="hybridMultilevel"/>
    <w:tmpl w:val="44D882B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B2953DB"/>
    <w:multiLevelType w:val="hybridMultilevel"/>
    <w:tmpl w:val="90B4E292"/>
    <w:lvl w:ilvl="0" w:tplc="9BACA0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BA8662E"/>
    <w:multiLevelType w:val="multilevel"/>
    <w:tmpl w:val="754EB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462DFD"/>
    <w:multiLevelType w:val="multilevel"/>
    <w:tmpl w:val="B41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11A22125"/>
    <w:multiLevelType w:val="hybridMultilevel"/>
    <w:tmpl w:val="A906D708"/>
    <w:lvl w:ilvl="0" w:tplc="C85C1E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A6818"/>
    <w:multiLevelType w:val="hybridMultilevel"/>
    <w:tmpl w:val="5AAA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38E"/>
    <w:multiLevelType w:val="hybridMultilevel"/>
    <w:tmpl w:val="DE40F9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F40111"/>
    <w:multiLevelType w:val="hybridMultilevel"/>
    <w:tmpl w:val="2168F2A4"/>
    <w:lvl w:ilvl="0" w:tplc="0D0838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A0E47F2"/>
    <w:multiLevelType w:val="hybridMultilevel"/>
    <w:tmpl w:val="4C1ADC74"/>
    <w:lvl w:ilvl="0" w:tplc="AA02A2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0FFB"/>
    <w:multiLevelType w:val="hybridMultilevel"/>
    <w:tmpl w:val="FC828D7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60243FB"/>
    <w:multiLevelType w:val="hybridMultilevel"/>
    <w:tmpl w:val="7B96A67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7F1785A"/>
    <w:multiLevelType w:val="hybridMultilevel"/>
    <w:tmpl w:val="3950FC1E"/>
    <w:lvl w:ilvl="0" w:tplc="A574E5EC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7FD603D"/>
    <w:multiLevelType w:val="hybridMultilevel"/>
    <w:tmpl w:val="BBDC5D74"/>
    <w:lvl w:ilvl="0" w:tplc="0405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6">
    <w:nsid w:val="290132E8"/>
    <w:multiLevelType w:val="hybridMultilevel"/>
    <w:tmpl w:val="CD4C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25D21"/>
    <w:multiLevelType w:val="hybridMultilevel"/>
    <w:tmpl w:val="1FA6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10EE"/>
    <w:multiLevelType w:val="hybridMultilevel"/>
    <w:tmpl w:val="40A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005F0"/>
    <w:multiLevelType w:val="hybridMultilevel"/>
    <w:tmpl w:val="0EEA9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8F5F31"/>
    <w:multiLevelType w:val="hybridMultilevel"/>
    <w:tmpl w:val="46E40C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8F680F"/>
    <w:multiLevelType w:val="multilevel"/>
    <w:tmpl w:val="C1A69FC2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2">
    <w:nsid w:val="48D25BEB"/>
    <w:multiLevelType w:val="hybridMultilevel"/>
    <w:tmpl w:val="E472661C"/>
    <w:lvl w:ilvl="0" w:tplc="3CB8C5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002F30"/>
    <w:multiLevelType w:val="hybridMultilevel"/>
    <w:tmpl w:val="9C48F842"/>
    <w:lvl w:ilvl="0" w:tplc="07964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EA3B13"/>
    <w:multiLevelType w:val="hybridMultilevel"/>
    <w:tmpl w:val="03BC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B2507"/>
    <w:multiLevelType w:val="hybridMultilevel"/>
    <w:tmpl w:val="51F8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33A5E"/>
    <w:multiLevelType w:val="hybridMultilevel"/>
    <w:tmpl w:val="EF00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5B42"/>
    <w:multiLevelType w:val="hybridMultilevel"/>
    <w:tmpl w:val="8E221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867EF"/>
    <w:multiLevelType w:val="hybridMultilevel"/>
    <w:tmpl w:val="65285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4F7D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E56AEF"/>
    <w:multiLevelType w:val="hybridMultilevel"/>
    <w:tmpl w:val="7ECE3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7F5D4C"/>
    <w:multiLevelType w:val="hybridMultilevel"/>
    <w:tmpl w:val="F4E0B9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68B07361"/>
    <w:multiLevelType w:val="hybridMultilevel"/>
    <w:tmpl w:val="990840D2"/>
    <w:lvl w:ilvl="0" w:tplc="969EA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5D572B"/>
    <w:multiLevelType w:val="hybridMultilevel"/>
    <w:tmpl w:val="2B688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C452F"/>
    <w:multiLevelType w:val="multilevel"/>
    <w:tmpl w:val="9C0E49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>
    <w:nsid w:val="6A0C249D"/>
    <w:multiLevelType w:val="hybridMultilevel"/>
    <w:tmpl w:val="D354C6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30411"/>
    <w:multiLevelType w:val="hybridMultilevel"/>
    <w:tmpl w:val="58C05AE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>
    <w:nsid w:val="76D518EE"/>
    <w:multiLevelType w:val="hybridMultilevel"/>
    <w:tmpl w:val="4D1E0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B57E9"/>
    <w:multiLevelType w:val="hybridMultilevel"/>
    <w:tmpl w:val="78306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1EA5"/>
    <w:multiLevelType w:val="hybridMultilevel"/>
    <w:tmpl w:val="A0DED7C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DB026BF"/>
    <w:multiLevelType w:val="hybridMultilevel"/>
    <w:tmpl w:val="605C27A0"/>
    <w:lvl w:ilvl="0" w:tplc="0000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36"/>
  </w:num>
  <w:num w:numId="6">
    <w:abstractNumId w:val="15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9"/>
  </w:num>
  <w:num w:numId="12">
    <w:abstractNumId w:val="34"/>
  </w:num>
  <w:num w:numId="13">
    <w:abstractNumId w:val="24"/>
  </w:num>
  <w:num w:numId="14">
    <w:abstractNumId w:val="29"/>
  </w:num>
  <w:num w:numId="15">
    <w:abstractNumId w:val="35"/>
  </w:num>
  <w:num w:numId="16">
    <w:abstractNumId w:val="30"/>
  </w:num>
  <w:num w:numId="17">
    <w:abstractNumId w:val="33"/>
  </w:num>
  <w:num w:numId="18">
    <w:abstractNumId w:val="11"/>
  </w:num>
  <w:num w:numId="19">
    <w:abstractNumId w:val="32"/>
  </w:num>
  <w:num w:numId="20">
    <w:abstractNumId w:val="23"/>
  </w:num>
  <w:num w:numId="21">
    <w:abstractNumId w:val="10"/>
  </w:num>
  <w:num w:numId="22">
    <w:abstractNumId w:val="4"/>
  </w:num>
  <w:num w:numId="23">
    <w:abstractNumId w:val="22"/>
  </w:num>
  <w:num w:numId="24">
    <w:abstractNumId w:val="7"/>
  </w:num>
  <w:num w:numId="25">
    <w:abstractNumId w:val="31"/>
  </w:num>
  <w:num w:numId="26">
    <w:abstractNumId w:val="27"/>
  </w:num>
  <w:num w:numId="27">
    <w:abstractNumId w:val="17"/>
  </w:num>
  <w:num w:numId="28">
    <w:abstractNumId w:val="5"/>
  </w:num>
  <w:num w:numId="29">
    <w:abstractNumId w:val="26"/>
  </w:num>
  <w:num w:numId="30">
    <w:abstractNumId w:val="37"/>
  </w:num>
  <w:num w:numId="31">
    <w:abstractNumId w:val="38"/>
  </w:num>
  <w:num w:numId="32">
    <w:abstractNumId w:val="19"/>
  </w:num>
  <w:num w:numId="33">
    <w:abstractNumId w:val="20"/>
  </w:num>
  <w:num w:numId="34">
    <w:abstractNumId w:val="2"/>
  </w:num>
  <w:num w:numId="35">
    <w:abstractNumId w:val="18"/>
  </w:num>
  <w:num w:numId="36">
    <w:abstractNumId w:val="8"/>
  </w:num>
  <w:num w:numId="37">
    <w:abstractNumId w:val="16"/>
  </w:num>
  <w:num w:numId="38">
    <w:abstractNumId w:val="1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3A"/>
    <w:rsid w:val="000055A9"/>
    <w:rsid w:val="00012325"/>
    <w:rsid w:val="0002308A"/>
    <w:rsid w:val="00033BB3"/>
    <w:rsid w:val="000355B6"/>
    <w:rsid w:val="000527AD"/>
    <w:rsid w:val="00074BD1"/>
    <w:rsid w:val="00086637"/>
    <w:rsid w:val="000A54CE"/>
    <w:rsid w:val="000C41D8"/>
    <w:rsid w:val="000D5D7D"/>
    <w:rsid w:val="000E153C"/>
    <w:rsid w:val="000F1705"/>
    <w:rsid w:val="000F326D"/>
    <w:rsid w:val="00112DD9"/>
    <w:rsid w:val="001249A5"/>
    <w:rsid w:val="001347B0"/>
    <w:rsid w:val="00137395"/>
    <w:rsid w:val="001525D7"/>
    <w:rsid w:val="00153D2B"/>
    <w:rsid w:val="00160AE9"/>
    <w:rsid w:val="00177BF3"/>
    <w:rsid w:val="0019006D"/>
    <w:rsid w:val="001B3EE0"/>
    <w:rsid w:val="0022733E"/>
    <w:rsid w:val="00245BA2"/>
    <w:rsid w:val="002763C3"/>
    <w:rsid w:val="00283296"/>
    <w:rsid w:val="002833C0"/>
    <w:rsid w:val="002B2264"/>
    <w:rsid w:val="002B70A0"/>
    <w:rsid w:val="002C3C86"/>
    <w:rsid w:val="002E110F"/>
    <w:rsid w:val="00313450"/>
    <w:rsid w:val="00316927"/>
    <w:rsid w:val="0035526E"/>
    <w:rsid w:val="003738AB"/>
    <w:rsid w:val="0038018A"/>
    <w:rsid w:val="0038450E"/>
    <w:rsid w:val="00391345"/>
    <w:rsid w:val="003B5859"/>
    <w:rsid w:val="003C1076"/>
    <w:rsid w:val="003D2954"/>
    <w:rsid w:val="003E0A79"/>
    <w:rsid w:val="003F3115"/>
    <w:rsid w:val="003F7046"/>
    <w:rsid w:val="004274C1"/>
    <w:rsid w:val="00427C79"/>
    <w:rsid w:val="00430DDC"/>
    <w:rsid w:val="00434794"/>
    <w:rsid w:val="00434F34"/>
    <w:rsid w:val="004449C7"/>
    <w:rsid w:val="00454E6E"/>
    <w:rsid w:val="0047758F"/>
    <w:rsid w:val="004A55B8"/>
    <w:rsid w:val="004B4CC5"/>
    <w:rsid w:val="004C4B7F"/>
    <w:rsid w:val="004C70F1"/>
    <w:rsid w:val="004D18C4"/>
    <w:rsid w:val="004E102C"/>
    <w:rsid w:val="004F1507"/>
    <w:rsid w:val="00512324"/>
    <w:rsid w:val="00521EBB"/>
    <w:rsid w:val="00543D2A"/>
    <w:rsid w:val="00556188"/>
    <w:rsid w:val="00560EA4"/>
    <w:rsid w:val="00566974"/>
    <w:rsid w:val="00582AA8"/>
    <w:rsid w:val="005A7240"/>
    <w:rsid w:val="00611559"/>
    <w:rsid w:val="00614EAB"/>
    <w:rsid w:val="00625C34"/>
    <w:rsid w:val="00636CC0"/>
    <w:rsid w:val="0065197B"/>
    <w:rsid w:val="00652764"/>
    <w:rsid w:val="00654866"/>
    <w:rsid w:val="006635C6"/>
    <w:rsid w:val="00673A16"/>
    <w:rsid w:val="00680420"/>
    <w:rsid w:val="00693A6D"/>
    <w:rsid w:val="006A37AD"/>
    <w:rsid w:val="006A4C5B"/>
    <w:rsid w:val="006B5DF6"/>
    <w:rsid w:val="006B6EE9"/>
    <w:rsid w:val="006C232C"/>
    <w:rsid w:val="006C23B8"/>
    <w:rsid w:val="006C3BF8"/>
    <w:rsid w:val="007147D4"/>
    <w:rsid w:val="00716465"/>
    <w:rsid w:val="00716B68"/>
    <w:rsid w:val="00741177"/>
    <w:rsid w:val="00744ABE"/>
    <w:rsid w:val="007755FD"/>
    <w:rsid w:val="007770E5"/>
    <w:rsid w:val="0077789D"/>
    <w:rsid w:val="00784C3A"/>
    <w:rsid w:val="0079244B"/>
    <w:rsid w:val="007929B7"/>
    <w:rsid w:val="007B2B81"/>
    <w:rsid w:val="007C2D1D"/>
    <w:rsid w:val="007D3DFD"/>
    <w:rsid w:val="007E4E64"/>
    <w:rsid w:val="007F1365"/>
    <w:rsid w:val="007F36A7"/>
    <w:rsid w:val="007F7663"/>
    <w:rsid w:val="008045F4"/>
    <w:rsid w:val="0081619A"/>
    <w:rsid w:val="00861825"/>
    <w:rsid w:val="00862C1E"/>
    <w:rsid w:val="00883705"/>
    <w:rsid w:val="00883E96"/>
    <w:rsid w:val="008847D5"/>
    <w:rsid w:val="0089245A"/>
    <w:rsid w:val="008A0FB7"/>
    <w:rsid w:val="008A2E41"/>
    <w:rsid w:val="008A513C"/>
    <w:rsid w:val="008B6B89"/>
    <w:rsid w:val="008D549E"/>
    <w:rsid w:val="008E0CFD"/>
    <w:rsid w:val="008E5D0B"/>
    <w:rsid w:val="008F369D"/>
    <w:rsid w:val="008F7888"/>
    <w:rsid w:val="009055AE"/>
    <w:rsid w:val="00922821"/>
    <w:rsid w:val="00944014"/>
    <w:rsid w:val="00954B8B"/>
    <w:rsid w:val="00964C4F"/>
    <w:rsid w:val="00971D15"/>
    <w:rsid w:val="0098659B"/>
    <w:rsid w:val="00986B62"/>
    <w:rsid w:val="00996953"/>
    <w:rsid w:val="009979B1"/>
    <w:rsid w:val="009A153A"/>
    <w:rsid w:val="009A51A8"/>
    <w:rsid w:val="009A630D"/>
    <w:rsid w:val="009D29A0"/>
    <w:rsid w:val="009D76A8"/>
    <w:rsid w:val="009E017F"/>
    <w:rsid w:val="00A53E25"/>
    <w:rsid w:val="00A577BF"/>
    <w:rsid w:val="00A60BCC"/>
    <w:rsid w:val="00A63792"/>
    <w:rsid w:val="00A72951"/>
    <w:rsid w:val="00A72EE1"/>
    <w:rsid w:val="00AA2E95"/>
    <w:rsid w:val="00AA4D38"/>
    <w:rsid w:val="00B135B4"/>
    <w:rsid w:val="00B239DB"/>
    <w:rsid w:val="00B24567"/>
    <w:rsid w:val="00B264C2"/>
    <w:rsid w:val="00B574DF"/>
    <w:rsid w:val="00B61EDA"/>
    <w:rsid w:val="00B778CB"/>
    <w:rsid w:val="00B82A15"/>
    <w:rsid w:val="00B83BF7"/>
    <w:rsid w:val="00B85CDE"/>
    <w:rsid w:val="00BA2ACC"/>
    <w:rsid w:val="00BC30B0"/>
    <w:rsid w:val="00BE061D"/>
    <w:rsid w:val="00BE5D7F"/>
    <w:rsid w:val="00C07DF2"/>
    <w:rsid w:val="00C2337A"/>
    <w:rsid w:val="00C33D1B"/>
    <w:rsid w:val="00C362DA"/>
    <w:rsid w:val="00C40BD4"/>
    <w:rsid w:val="00C43155"/>
    <w:rsid w:val="00C440F5"/>
    <w:rsid w:val="00C707DA"/>
    <w:rsid w:val="00C77B9B"/>
    <w:rsid w:val="00CA1B90"/>
    <w:rsid w:val="00CA3B6C"/>
    <w:rsid w:val="00CA4ED9"/>
    <w:rsid w:val="00CB0512"/>
    <w:rsid w:val="00CB6B79"/>
    <w:rsid w:val="00CC6579"/>
    <w:rsid w:val="00CD7846"/>
    <w:rsid w:val="00D077A0"/>
    <w:rsid w:val="00D07C35"/>
    <w:rsid w:val="00D53C6C"/>
    <w:rsid w:val="00D85A51"/>
    <w:rsid w:val="00D96B81"/>
    <w:rsid w:val="00DA0753"/>
    <w:rsid w:val="00DA2621"/>
    <w:rsid w:val="00DA4845"/>
    <w:rsid w:val="00DC08CD"/>
    <w:rsid w:val="00DC183A"/>
    <w:rsid w:val="00DC18D6"/>
    <w:rsid w:val="00DF3636"/>
    <w:rsid w:val="00E148BB"/>
    <w:rsid w:val="00E14D46"/>
    <w:rsid w:val="00E2391F"/>
    <w:rsid w:val="00E32454"/>
    <w:rsid w:val="00E508CA"/>
    <w:rsid w:val="00E5357C"/>
    <w:rsid w:val="00EA47E8"/>
    <w:rsid w:val="00EF138B"/>
    <w:rsid w:val="00F15795"/>
    <w:rsid w:val="00F21FDE"/>
    <w:rsid w:val="00F267A4"/>
    <w:rsid w:val="00F27428"/>
    <w:rsid w:val="00F314F3"/>
    <w:rsid w:val="00F4797B"/>
    <w:rsid w:val="00F5296B"/>
    <w:rsid w:val="00F53959"/>
    <w:rsid w:val="00F73806"/>
    <w:rsid w:val="00F874BF"/>
    <w:rsid w:val="00F93A7C"/>
    <w:rsid w:val="00F965D9"/>
    <w:rsid w:val="00FA54B7"/>
    <w:rsid w:val="00FC26D9"/>
    <w:rsid w:val="00FC2977"/>
    <w:rsid w:val="00FC42E2"/>
    <w:rsid w:val="00FC4A59"/>
    <w:rsid w:val="00FC70C9"/>
    <w:rsid w:val="00FE20A6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A55B8"/>
    <w:pPr>
      <w:keepNext/>
      <w:jc w:val="both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uiPriority w:val="99"/>
    <w:rsid w:val="004A55B8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  <w:style w:type="paragraph" w:styleId="Nzev">
    <w:name w:val="Title"/>
    <w:basedOn w:val="Normln"/>
    <w:link w:val="NzevChar"/>
    <w:qFormat/>
    <w:rsid w:val="004A55B8"/>
    <w:pPr>
      <w:jc w:val="center"/>
    </w:pPr>
    <w:rPr>
      <w:b/>
      <w:bCs/>
    </w:rPr>
  </w:style>
  <w:style w:type="character" w:customStyle="1" w:styleId="NzevChar">
    <w:name w:val="Název Char"/>
    <w:link w:val="Nzev"/>
    <w:locked/>
    <w:rsid w:val="004A55B8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4A55B8"/>
    <w:rPr>
      <w:b/>
      <w:bCs/>
      <w:color w:val="000000"/>
      <w:sz w:val="24"/>
      <w:szCs w:val="24"/>
      <w:lang w:val="cs-CZ" w:eastAsia="cs-CZ" w:bidi="ar-SA"/>
    </w:rPr>
  </w:style>
  <w:style w:type="character" w:styleId="Hypertextovodkaz">
    <w:name w:val="Hyperlink"/>
    <w:semiHidden/>
    <w:rsid w:val="004A55B8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BE5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5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5D7F"/>
  </w:style>
  <w:style w:type="paragraph" w:styleId="Pedmtkomente">
    <w:name w:val="annotation subject"/>
    <w:basedOn w:val="Textkomente"/>
    <w:next w:val="Textkomente"/>
    <w:link w:val="PedmtkomenteChar"/>
    <w:rsid w:val="00BE5D7F"/>
    <w:rPr>
      <w:b/>
      <w:bCs/>
    </w:rPr>
  </w:style>
  <w:style w:type="character" w:customStyle="1" w:styleId="PedmtkomenteChar">
    <w:name w:val="Předmět komentáře Char"/>
    <w:link w:val="Pedmtkomente"/>
    <w:rsid w:val="00BE5D7F"/>
    <w:rPr>
      <w:b/>
      <w:bCs/>
    </w:rPr>
  </w:style>
  <w:style w:type="paragraph" w:styleId="Textbubliny">
    <w:name w:val="Balloon Text"/>
    <w:basedOn w:val="Normln"/>
    <w:link w:val="TextbublinyChar"/>
    <w:rsid w:val="00BE5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5D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45B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A51A8"/>
    <w:pPr>
      <w:ind w:left="708"/>
    </w:pPr>
  </w:style>
  <w:style w:type="paragraph" w:customStyle="1" w:styleId="Default">
    <w:name w:val="Default"/>
    <w:rsid w:val="00D96B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34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4F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34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F34"/>
    <w:rPr>
      <w:sz w:val="24"/>
      <w:szCs w:val="24"/>
    </w:rPr>
  </w:style>
  <w:style w:type="table" w:styleId="Mkatabulky">
    <w:name w:val="Table Grid"/>
    <w:basedOn w:val="Normlntabulka"/>
    <w:uiPriority w:val="59"/>
    <w:rsid w:val="00F21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3511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Český Brod</vt:lpstr>
    </vt:vector>
  </TitlesOfParts>
  <Company>Pečky</Company>
  <LinksUpToDate>false</LinksUpToDate>
  <CharactersWithSpaces>24183</CharactersWithSpaces>
  <SharedDoc>false</SharedDoc>
  <HLinks>
    <vt:vector size="12" baseType="variant"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mailto:vomackova@cesbrod.cz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mailto:sahulova@cesbrod.cz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Český Brod</dc:title>
  <dc:creator>dusan</dc:creator>
  <cp:lastModifiedBy>Fejfarova Martina</cp:lastModifiedBy>
  <cp:revision>21</cp:revision>
  <cp:lastPrinted>2020-01-08T08:40:00Z</cp:lastPrinted>
  <dcterms:created xsi:type="dcterms:W3CDTF">2020-01-08T12:05:00Z</dcterms:created>
  <dcterms:modified xsi:type="dcterms:W3CDTF">2020-01-09T14:05:00Z</dcterms:modified>
</cp:coreProperties>
</file>