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08" w:rsidRDefault="005B6A08" w:rsidP="005B6A08">
      <w:pPr>
        <w:jc w:val="center"/>
        <w:rPr>
          <w:rFonts w:cs="Arial"/>
          <w:b/>
          <w:caps/>
          <w:sz w:val="56"/>
          <w:szCs w:val="56"/>
        </w:rPr>
      </w:pPr>
    </w:p>
    <w:p w:rsidR="005B6A08" w:rsidRPr="00390EDE" w:rsidRDefault="005B6A08" w:rsidP="005B6A08">
      <w:pPr>
        <w:jc w:val="center"/>
        <w:rPr>
          <w:rFonts w:cs="Arial"/>
          <w:b/>
          <w:caps/>
          <w:sz w:val="56"/>
          <w:szCs w:val="56"/>
        </w:rPr>
      </w:pPr>
      <w:r w:rsidRPr="00390EDE">
        <w:rPr>
          <w:rFonts w:cs="Arial"/>
          <w:b/>
          <w:caps/>
          <w:sz w:val="56"/>
          <w:szCs w:val="56"/>
        </w:rPr>
        <w:t>Český Brod</w:t>
      </w:r>
    </w:p>
    <w:p w:rsidR="00D26F1C" w:rsidRDefault="00D26F1C" w:rsidP="004E7BA9">
      <w:pPr>
        <w:jc w:val="center"/>
        <w:rPr>
          <w:rFonts w:cs="Arial"/>
          <w:sz w:val="40"/>
          <w:szCs w:val="40"/>
          <w:highlight w:val="yellow"/>
        </w:rPr>
      </w:pPr>
    </w:p>
    <w:p w:rsidR="0089756E" w:rsidRDefault="005B6A08" w:rsidP="001225C1">
      <w:pPr>
        <w:jc w:val="center"/>
        <w:rPr>
          <w:rFonts w:cs="Arial"/>
          <w:b/>
          <w:sz w:val="40"/>
          <w:szCs w:val="40"/>
        </w:rPr>
      </w:pPr>
      <w:r w:rsidRPr="005B6A08">
        <w:rPr>
          <w:rFonts w:cs="Arial"/>
          <w:b/>
          <w:noProof/>
          <w:sz w:val="40"/>
          <w:szCs w:val="40"/>
        </w:rPr>
        <w:drawing>
          <wp:inline distT="0" distB="0" distL="0" distR="0">
            <wp:extent cx="2103120" cy="23164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081" w:rsidRDefault="00FE5081" w:rsidP="00EB272E">
      <w:pPr>
        <w:spacing w:after="120"/>
        <w:jc w:val="center"/>
        <w:rPr>
          <w:rFonts w:cs="Arial"/>
          <w:noProof/>
          <w:sz w:val="40"/>
          <w:szCs w:val="40"/>
        </w:rPr>
      </w:pPr>
    </w:p>
    <w:p w:rsidR="005B6A08" w:rsidRDefault="005B6A08" w:rsidP="00EB272E">
      <w:pPr>
        <w:spacing w:after="120"/>
        <w:jc w:val="center"/>
        <w:rPr>
          <w:rFonts w:cs="Arial"/>
          <w:noProof/>
          <w:sz w:val="40"/>
          <w:szCs w:val="40"/>
        </w:rPr>
      </w:pPr>
    </w:p>
    <w:p w:rsidR="001E3944" w:rsidRPr="005729F5" w:rsidRDefault="00D84CC1" w:rsidP="00EB272E">
      <w:pPr>
        <w:spacing w:after="120"/>
        <w:jc w:val="center"/>
        <w:rPr>
          <w:rFonts w:cs="Arial"/>
          <w:b/>
          <w:noProof/>
          <w:sz w:val="40"/>
          <w:szCs w:val="40"/>
        </w:rPr>
      </w:pPr>
      <w:r w:rsidRPr="005729F5">
        <w:rPr>
          <w:rFonts w:cs="Arial"/>
          <w:b/>
          <w:noProof/>
          <w:sz w:val="40"/>
          <w:szCs w:val="40"/>
        </w:rPr>
        <w:t>ZADÁV</w:t>
      </w:r>
      <w:r w:rsidR="00825F1B" w:rsidRPr="005729F5">
        <w:rPr>
          <w:rFonts w:cs="Arial"/>
          <w:b/>
          <w:noProof/>
          <w:sz w:val="40"/>
          <w:szCs w:val="40"/>
        </w:rPr>
        <w:t>A</w:t>
      </w:r>
      <w:r w:rsidR="00AB1835" w:rsidRPr="005729F5">
        <w:rPr>
          <w:rFonts w:cs="Arial"/>
          <w:b/>
          <w:noProof/>
          <w:sz w:val="40"/>
          <w:szCs w:val="40"/>
        </w:rPr>
        <w:t>CÍ DOKU</w:t>
      </w:r>
      <w:r w:rsidRPr="005729F5">
        <w:rPr>
          <w:rFonts w:cs="Arial"/>
          <w:b/>
          <w:noProof/>
          <w:sz w:val="40"/>
          <w:szCs w:val="40"/>
        </w:rPr>
        <w:t xml:space="preserve">MENTACE </w:t>
      </w:r>
    </w:p>
    <w:p w:rsidR="00D84CC1" w:rsidRPr="00D84CC1" w:rsidRDefault="00D84CC1" w:rsidP="00D824C1">
      <w:pPr>
        <w:spacing w:after="120"/>
        <w:rPr>
          <w:rFonts w:cs="Arial"/>
          <w:b/>
          <w:noProof/>
          <w:sz w:val="32"/>
          <w:szCs w:val="32"/>
        </w:rPr>
      </w:pPr>
    </w:p>
    <w:p w:rsidR="00C50B6B" w:rsidRDefault="00E77840" w:rsidP="001225C1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C50B6B">
        <w:rPr>
          <w:rFonts w:cs="Arial"/>
          <w:szCs w:val="20"/>
        </w:rPr>
        <w:t xml:space="preserve">dle </w:t>
      </w:r>
      <w:r w:rsidR="000576A0">
        <w:rPr>
          <w:rFonts w:cs="Arial"/>
          <w:szCs w:val="20"/>
        </w:rPr>
        <w:t>zákon</w:t>
      </w:r>
      <w:r w:rsidR="00C50B6B">
        <w:rPr>
          <w:rFonts w:cs="Arial"/>
          <w:szCs w:val="20"/>
        </w:rPr>
        <w:t>a</w:t>
      </w:r>
      <w:r w:rsidR="00D26F1C" w:rsidRPr="0089756E">
        <w:rPr>
          <w:rFonts w:cs="Arial"/>
          <w:szCs w:val="20"/>
        </w:rPr>
        <w:t xml:space="preserve"> č. 13</w:t>
      </w:r>
      <w:r>
        <w:rPr>
          <w:rFonts w:cs="Arial"/>
          <w:szCs w:val="20"/>
        </w:rPr>
        <w:t>4</w:t>
      </w:r>
      <w:r w:rsidR="00D26F1C" w:rsidRPr="0089756E">
        <w:rPr>
          <w:rFonts w:cs="Arial"/>
          <w:szCs w:val="20"/>
        </w:rPr>
        <w:t>/20</w:t>
      </w:r>
      <w:r>
        <w:rPr>
          <w:rFonts w:cs="Arial"/>
          <w:szCs w:val="20"/>
        </w:rPr>
        <w:t>1</w:t>
      </w:r>
      <w:r w:rsidR="00D26F1C" w:rsidRPr="0089756E">
        <w:rPr>
          <w:rFonts w:cs="Arial"/>
          <w:szCs w:val="20"/>
        </w:rPr>
        <w:t xml:space="preserve">6 Sb., o </w:t>
      </w:r>
      <w:r>
        <w:rPr>
          <w:rFonts w:cs="Arial"/>
          <w:szCs w:val="20"/>
        </w:rPr>
        <w:t>zadávání veřejných zakázek</w:t>
      </w:r>
      <w:r w:rsidR="00D26F1C" w:rsidRPr="0089756E">
        <w:rPr>
          <w:rFonts w:cs="Arial"/>
          <w:szCs w:val="20"/>
        </w:rPr>
        <w:t>, ve znění pozdějších předpisů (dále jen „</w:t>
      </w:r>
      <w:r w:rsidR="006D65DB">
        <w:rPr>
          <w:rFonts w:cs="Arial"/>
          <w:b/>
          <w:szCs w:val="20"/>
        </w:rPr>
        <w:t>Z</w:t>
      </w:r>
      <w:r>
        <w:rPr>
          <w:rFonts w:cs="Arial"/>
          <w:b/>
          <w:szCs w:val="20"/>
        </w:rPr>
        <w:t>Z</w:t>
      </w:r>
      <w:r w:rsidR="00D26F1C" w:rsidRPr="0089756E">
        <w:rPr>
          <w:rFonts w:cs="Arial"/>
          <w:b/>
          <w:szCs w:val="20"/>
        </w:rPr>
        <w:t>VZ</w:t>
      </w:r>
      <w:r w:rsidR="00D26F1C" w:rsidRPr="0089756E">
        <w:rPr>
          <w:rFonts w:cs="Arial"/>
          <w:szCs w:val="20"/>
        </w:rPr>
        <w:t>“)</w:t>
      </w:r>
      <w:r w:rsidR="000576A0">
        <w:rPr>
          <w:rFonts w:cs="Arial"/>
          <w:szCs w:val="20"/>
        </w:rPr>
        <w:t xml:space="preserve"> pro</w:t>
      </w:r>
      <w:r>
        <w:rPr>
          <w:rFonts w:cs="Arial"/>
          <w:szCs w:val="20"/>
        </w:rPr>
        <w:t xml:space="preserve"> konces</w:t>
      </w:r>
      <w:r w:rsidR="000576A0">
        <w:rPr>
          <w:rFonts w:cs="Arial"/>
          <w:szCs w:val="20"/>
        </w:rPr>
        <w:t>i</w:t>
      </w:r>
      <w:r w:rsidR="00CC472D">
        <w:rPr>
          <w:rFonts w:cs="Arial"/>
          <w:szCs w:val="20"/>
        </w:rPr>
        <w:t xml:space="preserve"> na služby </w:t>
      </w:r>
      <w:r w:rsidR="00C50B6B">
        <w:rPr>
          <w:rFonts w:cs="Arial"/>
          <w:szCs w:val="20"/>
        </w:rPr>
        <w:t xml:space="preserve">postupem podle části osmé </w:t>
      </w:r>
      <w:bookmarkStart w:id="0" w:name="_Hlk513469140"/>
      <w:r w:rsidR="00C50B6B">
        <w:rPr>
          <w:rFonts w:cs="Arial"/>
          <w:szCs w:val="20"/>
        </w:rPr>
        <w:t>ZZVZ</w:t>
      </w:r>
    </w:p>
    <w:p w:rsidR="00A83859" w:rsidRDefault="00C50B6B" w:rsidP="001225C1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(</w:t>
      </w:r>
      <w:r w:rsidR="00E77840" w:rsidRPr="005D067F">
        <w:rPr>
          <w:rFonts w:cs="Arial"/>
          <w:szCs w:val="20"/>
        </w:rPr>
        <w:t xml:space="preserve">§ </w:t>
      </w:r>
      <w:r w:rsidR="00CC472D">
        <w:rPr>
          <w:rFonts w:cs="Arial"/>
          <w:szCs w:val="20"/>
        </w:rPr>
        <w:t xml:space="preserve">174 a násl. </w:t>
      </w:r>
      <w:r w:rsidR="00E77840" w:rsidRPr="005D067F">
        <w:rPr>
          <w:rFonts w:cs="Arial"/>
          <w:szCs w:val="20"/>
        </w:rPr>
        <w:t xml:space="preserve"> </w:t>
      </w:r>
      <w:r w:rsidR="005D067F">
        <w:rPr>
          <w:rFonts w:cs="Arial"/>
          <w:szCs w:val="20"/>
        </w:rPr>
        <w:t>ZZVZ</w:t>
      </w:r>
      <w:bookmarkEnd w:id="0"/>
      <w:r>
        <w:rPr>
          <w:rFonts w:cs="Arial"/>
          <w:szCs w:val="20"/>
        </w:rPr>
        <w:t>)</w:t>
      </w:r>
      <w:r w:rsidR="00270A86">
        <w:rPr>
          <w:rFonts w:cs="Arial"/>
          <w:szCs w:val="20"/>
        </w:rPr>
        <w:t>, a to v koncesním řízení podle § 180 a násl. ZZVZ</w:t>
      </w:r>
    </w:p>
    <w:p w:rsidR="00A83859" w:rsidRDefault="00A83859" w:rsidP="001225C1">
      <w:pPr>
        <w:jc w:val="center"/>
        <w:rPr>
          <w:rFonts w:cs="Arial"/>
          <w:szCs w:val="20"/>
        </w:rPr>
      </w:pPr>
    </w:p>
    <w:p w:rsidR="00D26F1C" w:rsidRPr="0089756E" w:rsidRDefault="00E77840" w:rsidP="001225C1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D26F1C" w:rsidRDefault="00D824C1" w:rsidP="001225C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Název koncesního řízení:</w:t>
      </w:r>
    </w:p>
    <w:p w:rsidR="00A83859" w:rsidRDefault="00A83859" w:rsidP="001225C1">
      <w:pPr>
        <w:jc w:val="center"/>
        <w:rPr>
          <w:rFonts w:cs="Arial"/>
          <w:b/>
          <w:sz w:val="28"/>
          <w:szCs w:val="28"/>
        </w:rPr>
      </w:pPr>
    </w:p>
    <w:p w:rsidR="00A83859" w:rsidRDefault="00A83859" w:rsidP="00A83859">
      <w:pPr>
        <w:spacing w:after="120"/>
        <w:jc w:val="center"/>
        <w:rPr>
          <w:rFonts w:cs="Arial"/>
          <w:b/>
          <w:caps/>
          <w:sz w:val="32"/>
          <w:szCs w:val="32"/>
        </w:rPr>
      </w:pPr>
      <w:r w:rsidRPr="00B47A9E">
        <w:rPr>
          <w:rFonts w:cs="Arial"/>
          <w:b/>
          <w:caps/>
          <w:sz w:val="32"/>
          <w:szCs w:val="32"/>
        </w:rPr>
        <w:t xml:space="preserve">provozování vodovodů a kanalizací </w:t>
      </w:r>
      <w:r w:rsidR="005729F5">
        <w:rPr>
          <w:rFonts w:cs="Arial"/>
          <w:b/>
          <w:caps/>
          <w:sz w:val="32"/>
          <w:szCs w:val="32"/>
        </w:rPr>
        <w:t>v majetku města Český Brod</w:t>
      </w:r>
    </w:p>
    <w:p w:rsidR="00D26F1C" w:rsidRPr="0089756E" w:rsidRDefault="00D26F1C" w:rsidP="001225C1">
      <w:pPr>
        <w:jc w:val="center"/>
        <w:rPr>
          <w:rFonts w:cs="Arial"/>
          <w:b/>
          <w:sz w:val="28"/>
          <w:szCs w:val="28"/>
          <w:highlight w:val="yellow"/>
        </w:rPr>
      </w:pPr>
    </w:p>
    <w:p w:rsidR="00173377" w:rsidRDefault="00173377" w:rsidP="007175E4">
      <w:pPr>
        <w:rPr>
          <w:rFonts w:cs="Arial"/>
          <w:b/>
          <w:szCs w:val="20"/>
        </w:rPr>
      </w:pPr>
    </w:p>
    <w:p w:rsidR="00FF14F8" w:rsidRPr="00FF14F8" w:rsidRDefault="00FF14F8" w:rsidP="007175E4">
      <w:pPr>
        <w:rPr>
          <w:rFonts w:cs="Arial"/>
          <w:b/>
          <w:szCs w:val="20"/>
        </w:rPr>
      </w:pPr>
      <w:r w:rsidRPr="00FF14F8">
        <w:rPr>
          <w:rFonts w:cs="Arial"/>
          <w:b/>
          <w:szCs w:val="20"/>
        </w:rPr>
        <w:t>Zadavatel</w:t>
      </w:r>
      <w:r w:rsidR="005729F5">
        <w:rPr>
          <w:rFonts w:cs="Arial"/>
          <w:b/>
          <w:szCs w:val="20"/>
        </w:rPr>
        <w:t xml:space="preserve"> </w:t>
      </w:r>
      <w:r w:rsidR="006D65DB" w:rsidRPr="00FF14F8">
        <w:rPr>
          <w:rFonts w:cs="Arial"/>
          <w:b/>
          <w:szCs w:val="20"/>
        </w:rPr>
        <w:t xml:space="preserve"> </w:t>
      </w:r>
      <w:r w:rsidR="006D65DB" w:rsidRPr="00FF14F8">
        <w:rPr>
          <w:rFonts w:cs="Arial"/>
          <w:b/>
          <w:szCs w:val="20"/>
        </w:rPr>
        <w:tab/>
      </w:r>
    </w:p>
    <w:p w:rsidR="005729F5" w:rsidRDefault="005729F5" w:rsidP="001225C1">
      <w:pPr>
        <w:tabs>
          <w:tab w:val="left" w:pos="3420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Město Český Brod </w:t>
      </w:r>
    </w:p>
    <w:p w:rsidR="00330A2B" w:rsidRDefault="005729F5" w:rsidP="001225C1">
      <w:pPr>
        <w:tabs>
          <w:tab w:val="left" w:pos="3420"/>
        </w:tabs>
        <w:rPr>
          <w:rFonts w:cs="Arial"/>
          <w:szCs w:val="20"/>
        </w:rPr>
      </w:pPr>
      <w:r>
        <w:rPr>
          <w:rFonts w:cs="Arial"/>
          <w:szCs w:val="20"/>
        </w:rPr>
        <w:t>se sídlem náměstí Husovo 70, 282 01 Český Brod</w:t>
      </w:r>
    </w:p>
    <w:p w:rsidR="005729F5" w:rsidRPr="005729F5" w:rsidRDefault="005729F5" w:rsidP="001225C1">
      <w:pPr>
        <w:tabs>
          <w:tab w:val="left" w:pos="3420"/>
        </w:tabs>
        <w:rPr>
          <w:rFonts w:cs="Arial"/>
          <w:szCs w:val="20"/>
        </w:rPr>
      </w:pPr>
      <w:r>
        <w:rPr>
          <w:rFonts w:cs="Arial"/>
          <w:szCs w:val="20"/>
        </w:rPr>
        <w:t>IČO: 00235334</w:t>
      </w:r>
    </w:p>
    <w:p w:rsidR="00330A2B" w:rsidRDefault="00330A2B" w:rsidP="001225C1">
      <w:pPr>
        <w:tabs>
          <w:tab w:val="left" w:pos="3420"/>
        </w:tabs>
        <w:rPr>
          <w:rFonts w:cs="Arial"/>
          <w:b/>
          <w:szCs w:val="20"/>
        </w:rPr>
      </w:pPr>
    </w:p>
    <w:p w:rsidR="00D26F1C" w:rsidRPr="004E7BA9" w:rsidRDefault="00D26F1C" w:rsidP="001225C1">
      <w:pPr>
        <w:tabs>
          <w:tab w:val="left" w:pos="3420"/>
        </w:tabs>
        <w:rPr>
          <w:rFonts w:cs="Arial"/>
          <w:b/>
          <w:szCs w:val="20"/>
        </w:rPr>
      </w:pPr>
      <w:r w:rsidRPr="004E7BA9">
        <w:rPr>
          <w:rFonts w:cs="Arial"/>
          <w:b/>
          <w:szCs w:val="20"/>
        </w:rPr>
        <w:t xml:space="preserve">Zpracovatel a </w:t>
      </w:r>
      <w:r w:rsidR="005C18CC">
        <w:rPr>
          <w:rFonts w:cs="Arial"/>
          <w:b/>
          <w:szCs w:val="20"/>
        </w:rPr>
        <w:t>z</w:t>
      </w:r>
      <w:r w:rsidR="00AD603F">
        <w:rPr>
          <w:rFonts w:cs="Arial"/>
          <w:b/>
          <w:szCs w:val="20"/>
        </w:rPr>
        <w:t>ástupce</w:t>
      </w:r>
      <w:r w:rsidRPr="004E7BA9">
        <w:rPr>
          <w:rFonts w:cs="Arial"/>
          <w:b/>
          <w:szCs w:val="20"/>
        </w:rPr>
        <w:t xml:space="preserve"> zadavatele:</w:t>
      </w:r>
    </w:p>
    <w:p w:rsidR="00D26F1C" w:rsidRDefault="00D26F1C" w:rsidP="001225C1">
      <w:pPr>
        <w:tabs>
          <w:tab w:val="left" w:pos="3420"/>
        </w:tabs>
        <w:rPr>
          <w:rFonts w:cs="Arial"/>
          <w:b/>
          <w:szCs w:val="20"/>
        </w:rPr>
      </w:pPr>
      <w:r w:rsidRPr="004E7BA9">
        <w:rPr>
          <w:rFonts w:cs="Arial"/>
          <w:szCs w:val="20"/>
        </w:rPr>
        <w:t>Vodohospodářský rozvoj a výstavba a.s.</w:t>
      </w:r>
      <w:r w:rsidRPr="004E7BA9">
        <w:rPr>
          <w:rFonts w:cs="Arial"/>
          <w:b/>
          <w:szCs w:val="20"/>
        </w:rPr>
        <w:t xml:space="preserve"> </w:t>
      </w:r>
    </w:p>
    <w:p w:rsidR="005729F5" w:rsidRPr="005729F5" w:rsidRDefault="005729F5" w:rsidP="001225C1">
      <w:pPr>
        <w:tabs>
          <w:tab w:val="left" w:pos="3420"/>
        </w:tabs>
        <w:rPr>
          <w:rFonts w:cs="Arial"/>
          <w:szCs w:val="20"/>
        </w:rPr>
      </w:pPr>
      <w:r w:rsidRPr="005729F5">
        <w:rPr>
          <w:rFonts w:cs="Arial"/>
          <w:szCs w:val="20"/>
        </w:rPr>
        <w:t xml:space="preserve">se sídlem </w:t>
      </w:r>
      <w:r>
        <w:rPr>
          <w:rFonts w:cs="Arial"/>
          <w:szCs w:val="20"/>
        </w:rPr>
        <w:t>Nábřežní 4, 150 56 Praha 5</w:t>
      </w:r>
    </w:p>
    <w:p w:rsidR="00FF14F8" w:rsidRDefault="00FF14F8" w:rsidP="001225C1">
      <w:pPr>
        <w:tabs>
          <w:tab w:val="left" w:pos="3420"/>
        </w:tabs>
        <w:rPr>
          <w:rFonts w:cs="Arial"/>
          <w:szCs w:val="20"/>
        </w:rPr>
      </w:pPr>
      <w:r>
        <w:rPr>
          <w:rFonts w:cs="Arial"/>
          <w:szCs w:val="20"/>
        </w:rPr>
        <w:t>IČO: 47116901</w:t>
      </w:r>
    </w:p>
    <w:p w:rsidR="005B6A08" w:rsidRPr="0089756E" w:rsidRDefault="005B6A08" w:rsidP="001225C1">
      <w:pPr>
        <w:tabs>
          <w:tab w:val="left" w:pos="3420"/>
        </w:tabs>
        <w:rPr>
          <w:rFonts w:cs="Arial"/>
          <w:szCs w:val="20"/>
        </w:rPr>
      </w:pPr>
    </w:p>
    <w:p w:rsidR="00D26F1C" w:rsidRPr="0089756E" w:rsidRDefault="00601C49" w:rsidP="001225C1">
      <w:pPr>
        <w:rPr>
          <w:rFonts w:cs="Arial"/>
          <w:szCs w:val="20"/>
        </w:rPr>
      </w:pPr>
      <w:r>
        <w:rPr>
          <w:noProof/>
        </w:rPr>
        <w:drawing>
          <wp:inline distT="0" distB="0" distL="0" distR="0">
            <wp:extent cx="1095375" cy="647700"/>
            <wp:effectExtent l="1905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1C" w:rsidRPr="0089756E" w:rsidRDefault="00D26F1C" w:rsidP="001225C1">
      <w:pPr>
        <w:jc w:val="center"/>
        <w:rPr>
          <w:b/>
          <w:sz w:val="28"/>
          <w:szCs w:val="28"/>
          <w:highlight w:val="yellow"/>
        </w:rPr>
        <w:sectPr w:rsidR="00D26F1C" w:rsidRPr="0089756E" w:rsidSect="005B6A08"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134" w:left="1800" w:header="708" w:footer="708" w:gutter="0"/>
          <w:pgNumType w:start="1"/>
          <w:cols w:space="708"/>
          <w:docGrid w:linePitch="360"/>
        </w:sectPr>
      </w:pPr>
    </w:p>
    <w:p w:rsidR="00D26F1C" w:rsidRPr="00FA02B6" w:rsidRDefault="00D26F1C" w:rsidP="001225C1">
      <w:pPr>
        <w:jc w:val="left"/>
        <w:rPr>
          <w:rFonts w:cs="Arial"/>
          <w:b/>
          <w:sz w:val="28"/>
          <w:szCs w:val="28"/>
        </w:rPr>
      </w:pPr>
      <w:r w:rsidRPr="00FA02B6">
        <w:rPr>
          <w:rFonts w:cs="Arial"/>
          <w:b/>
          <w:sz w:val="28"/>
          <w:szCs w:val="28"/>
        </w:rPr>
        <w:lastRenderedPageBreak/>
        <w:t>OBSAH:</w:t>
      </w:r>
    </w:p>
    <w:p w:rsidR="00D26F1C" w:rsidRPr="00FA02B6" w:rsidRDefault="00D26F1C" w:rsidP="001225C1">
      <w:pPr>
        <w:jc w:val="left"/>
        <w:rPr>
          <w:rFonts w:cs="Arial"/>
          <w:b/>
          <w:sz w:val="28"/>
          <w:szCs w:val="28"/>
        </w:rPr>
      </w:pPr>
    </w:p>
    <w:p w:rsidR="000710B8" w:rsidRDefault="00850B4C">
      <w:pPr>
        <w:pStyle w:val="Obsah1"/>
        <w:tabs>
          <w:tab w:val="left" w:pos="400"/>
          <w:tab w:val="right" w:leader="dot" w:pos="8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 w:val="28"/>
          <w:szCs w:val="28"/>
        </w:rPr>
        <w:fldChar w:fldCharType="begin"/>
      </w:r>
      <w:r w:rsidR="00D6270A">
        <w:rPr>
          <w:sz w:val="28"/>
          <w:szCs w:val="28"/>
        </w:rPr>
        <w:instrText xml:space="preserve"> TOC \o "1-2" \h \z \u </w:instrText>
      </w:r>
      <w:r>
        <w:rPr>
          <w:sz w:val="28"/>
          <w:szCs w:val="28"/>
        </w:rPr>
        <w:fldChar w:fldCharType="separate"/>
      </w:r>
      <w:hyperlink w:anchor="_Toc19176298" w:history="1">
        <w:r w:rsidR="000710B8" w:rsidRPr="00601A89">
          <w:rPr>
            <w:rStyle w:val="Hypertextovodkaz"/>
            <w:noProof/>
          </w:rPr>
          <w:t>1.</w:t>
        </w:r>
        <w:r w:rsidR="000710B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710B8" w:rsidRPr="00601A89">
          <w:rPr>
            <w:rStyle w:val="Hypertextovodkaz"/>
            <w:noProof/>
          </w:rPr>
          <w:t>Úvod</w:t>
        </w:r>
        <w:r w:rsidR="000710B8">
          <w:rPr>
            <w:noProof/>
            <w:webHidden/>
          </w:rPr>
          <w:tab/>
        </w:r>
        <w:r w:rsidR="000710B8">
          <w:rPr>
            <w:noProof/>
            <w:webHidden/>
          </w:rPr>
          <w:fldChar w:fldCharType="begin"/>
        </w:r>
        <w:r w:rsidR="000710B8">
          <w:rPr>
            <w:noProof/>
            <w:webHidden/>
          </w:rPr>
          <w:instrText xml:space="preserve"> PAGEREF _Toc19176298 \h </w:instrText>
        </w:r>
        <w:r w:rsidR="000710B8">
          <w:rPr>
            <w:noProof/>
            <w:webHidden/>
          </w:rPr>
        </w:r>
        <w:r w:rsidR="000710B8">
          <w:rPr>
            <w:noProof/>
            <w:webHidden/>
          </w:rPr>
          <w:fldChar w:fldCharType="separate"/>
        </w:r>
        <w:r w:rsidR="000710B8">
          <w:rPr>
            <w:noProof/>
            <w:webHidden/>
          </w:rPr>
          <w:t>4</w:t>
        </w:r>
        <w:r w:rsidR="000710B8"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299" w:history="1">
        <w:r w:rsidRPr="00601A89">
          <w:rPr>
            <w:rStyle w:val="Hypertextovodkaz"/>
            <w:noProof/>
          </w:rPr>
          <w:t>1.1.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Údaje o zadavateli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00" w:history="1">
        <w:r w:rsidRPr="00601A89">
          <w:rPr>
            <w:rStyle w:val="Hypertextovodkaz"/>
            <w:noProof/>
          </w:rPr>
          <w:t>1.2.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Zpracovatel zadávací dokumentace a zástupce Zadavatele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01" w:history="1">
        <w:r w:rsidRPr="00601A89">
          <w:rPr>
            <w:rStyle w:val="Hypertextovodkaz"/>
            <w:noProof/>
          </w:rPr>
          <w:t>1.3.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Základní informace o koncesním 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02" w:history="1">
        <w:r w:rsidRPr="00601A89">
          <w:rPr>
            <w:rStyle w:val="Hypertextovodkaz"/>
            <w:noProof/>
          </w:rPr>
          <w:t>1.4.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Zadávací dokumentace, přístup k zadávací dokumentaci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03" w:history="1">
        <w:r w:rsidRPr="00601A89">
          <w:rPr>
            <w:rStyle w:val="Hypertextovodkaz"/>
            <w:noProof/>
          </w:rPr>
          <w:t>1.5.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rFonts w:cs="Arial"/>
            <w:noProof/>
          </w:rPr>
          <w:t>Důvod vyhlášení koncesního 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04" w:history="1">
        <w:r w:rsidRPr="00601A89">
          <w:rPr>
            <w:rStyle w:val="Hypertextovodkaz"/>
            <w:noProof/>
          </w:rPr>
          <w:t>1.6.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rFonts w:cs="Arial"/>
            <w:noProof/>
          </w:rPr>
          <w:t>Doba trvání koncese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05" w:history="1">
        <w:r w:rsidRPr="00601A89">
          <w:rPr>
            <w:rStyle w:val="Hypertextovodkaz"/>
            <w:noProof/>
          </w:rPr>
          <w:t>1.7.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Předmět koncesního 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06" w:history="1">
        <w:r w:rsidRPr="00601A89">
          <w:rPr>
            <w:rStyle w:val="Hypertextovodkaz"/>
            <w:noProof/>
          </w:rPr>
          <w:t>1.8.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Klasifikace předmětu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07" w:history="1">
        <w:r w:rsidRPr="00601A89">
          <w:rPr>
            <w:rStyle w:val="Hypertextovodkaz"/>
            <w:noProof/>
          </w:rPr>
          <w:t>1.9.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Předpokládaná hodnota koncese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08" w:history="1">
        <w:r w:rsidRPr="00601A89">
          <w:rPr>
            <w:rStyle w:val="Hypertextovodkaz"/>
            <w:noProof/>
          </w:rPr>
          <w:t>1.10.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Stručný popis provozované infrastruktury a místo plnění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09" w:history="1">
        <w:r w:rsidRPr="00601A89">
          <w:rPr>
            <w:rStyle w:val="Hypertextovodkaz"/>
            <w:noProof/>
          </w:rPr>
          <w:t>1.11.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Předpokládaný harmonogram realizace předmětu zakázky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10" w:history="1">
        <w:r w:rsidRPr="00601A89">
          <w:rPr>
            <w:rStyle w:val="Hypertextovodkaz"/>
            <w:noProof/>
          </w:rPr>
          <w:t>1.12.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Podmínky pro změnu termínu plnění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1"/>
        <w:tabs>
          <w:tab w:val="left" w:pos="400"/>
          <w:tab w:val="right" w:leader="dot" w:pos="8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11" w:history="1">
        <w:r w:rsidRPr="00601A89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Požadavky na kvalifikaci dodavatele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12" w:history="1">
        <w:r w:rsidRPr="00601A89">
          <w:rPr>
            <w:rStyle w:val="Hypertextovodkaz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Kategorie kvalifikačních kritérií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13" w:history="1">
        <w:r w:rsidRPr="00601A89">
          <w:rPr>
            <w:rStyle w:val="Hypertextovodkaz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Prokázání splnění kvalifikace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14" w:history="1">
        <w:r w:rsidRPr="00601A89">
          <w:rPr>
            <w:rStyle w:val="Hypertextovodkaz"/>
            <w:noProof/>
          </w:rPr>
          <w:t>2.3.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Základní způsobilost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15" w:history="1">
        <w:r w:rsidRPr="00601A89">
          <w:rPr>
            <w:rStyle w:val="Hypertextovodkaz"/>
            <w:noProof/>
          </w:rPr>
          <w:t>2.4.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Profesní způsobilost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16" w:history="1">
        <w:r w:rsidRPr="00601A89">
          <w:rPr>
            <w:rStyle w:val="Hypertextovodkaz"/>
            <w:noProof/>
          </w:rPr>
          <w:t>2.5.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rFonts w:cs="Arial"/>
            <w:noProof/>
          </w:rPr>
          <w:t>Ekonomická kvalifikace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17" w:history="1">
        <w:r w:rsidRPr="00601A89">
          <w:rPr>
            <w:rStyle w:val="Hypertextovodkaz"/>
            <w:noProof/>
          </w:rPr>
          <w:t>2.6.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Technická kvalifikace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1"/>
        <w:tabs>
          <w:tab w:val="left" w:pos="400"/>
          <w:tab w:val="right" w:leader="dot" w:pos="8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18" w:history="1">
        <w:r w:rsidRPr="00601A89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Podmínky a požadavky na zpracování Žádosti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19" w:history="1">
        <w:r w:rsidRPr="00601A89">
          <w:rPr>
            <w:rStyle w:val="Hypertextovodkaz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Forma Žádosti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20" w:history="1">
        <w:r w:rsidRPr="00601A89">
          <w:rPr>
            <w:rStyle w:val="Hypertextovodkaz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Způsob a místo podání Žádosti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21" w:history="1">
        <w:r w:rsidRPr="00601A89">
          <w:rPr>
            <w:rStyle w:val="Hypertextovodkaz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Struktura Žádosti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22" w:history="1">
        <w:r w:rsidRPr="00601A89">
          <w:rPr>
            <w:rStyle w:val="Hypertextovodkaz"/>
            <w:noProof/>
          </w:rPr>
          <w:t>3.4.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Ochrana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1"/>
        <w:tabs>
          <w:tab w:val="left" w:pos="400"/>
          <w:tab w:val="right" w:leader="dot" w:pos="8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23" w:history="1">
        <w:r w:rsidRPr="00601A89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Obchodní podmínky a jiné smluvní podmínky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24" w:history="1">
        <w:r w:rsidRPr="00601A89">
          <w:rPr>
            <w:rStyle w:val="Hypertextovodkaz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Část předmětu Koncesní smlouvy, která nesmí být plněna poddodavatelem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25" w:history="1">
        <w:r w:rsidRPr="00601A89">
          <w:rPr>
            <w:rStyle w:val="Hypertextovodkaz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Obchodní podmínky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1"/>
        <w:tabs>
          <w:tab w:val="left" w:pos="400"/>
          <w:tab w:val="right" w:leader="dot" w:pos="8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26" w:history="1">
        <w:r w:rsidRPr="00601A89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Další podmínky pro průběh koncesního 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27" w:history="1">
        <w:r w:rsidRPr="00601A89">
          <w:rPr>
            <w:rStyle w:val="Hypertextovodkaz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Komunikace mezi dodavatelem a Zadavatelem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28" w:history="1">
        <w:r w:rsidRPr="00601A89">
          <w:rPr>
            <w:rStyle w:val="Hypertextovodkaz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Vysvětlení zadávací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29" w:history="1">
        <w:r w:rsidRPr="00601A89">
          <w:rPr>
            <w:rStyle w:val="Hypertextovodkaz"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rFonts w:cs="Arial"/>
            <w:noProof/>
          </w:rPr>
          <w:t>Prohlídka místa plnění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30" w:history="1">
        <w:r w:rsidRPr="00601A89">
          <w:rPr>
            <w:rStyle w:val="Hypertextovodkaz"/>
            <w:noProof/>
          </w:rPr>
          <w:t>5.4.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Otevírání  Žádostí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31" w:history="1">
        <w:r w:rsidRPr="00601A89">
          <w:rPr>
            <w:rStyle w:val="Hypertextovodkaz"/>
            <w:noProof/>
          </w:rPr>
          <w:t>5.5.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Posouzení kvalifikace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1"/>
        <w:tabs>
          <w:tab w:val="right" w:leader="dot" w:pos="8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32" w:history="1">
        <w:r w:rsidRPr="00601A89">
          <w:rPr>
            <w:rStyle w:val="Hypertextovodkaz"/>
            <w:caps/>
            <w:noProof/>
          </w:rPr>
          <w:t>Druhá fáze koncesního řízení – nabídky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1"/>
        <w:tabs>
          <w:tab w:val="left" w:pos="400"/>
          <w:tab w:val="right" w:leader="dot" w:pos="8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33" w:history="1">
        <w:r w:rsidRPr="00601A89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Požadavky na zpracování nabídky a nabídkové 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34" w:history="1">
        <w:r w:rsidRPr="00601A89">
          <w:rPr>
            <w:rStyle w:val="Hypertextovodkaz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Požadavek na zpracování nabídkové ceny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35" w:history="1">
        <w:r w:rsidRPr="00601A89">
          <w:rPr>
            <w:rStyle w:val="Hypertextovodkaz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Požadavky na zpracování nabídky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36" w:history="1">
        <w:r w:rsidRPr="00601A89">
          <w:rPr>
            <w:rStyle w:val="Hypertextovodkaz"/>
            <w:noProof/>
          </w:rPr>
          <w:t>6.3.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Lhůta a způsob  podání nabídek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37" w:history="1">
        <w:r w:rsidRPr="00601A89">
          <w:rPr>
            <w:rStyle w:val="Hypertextovodkaz"/>
            <w:noProof/>
          </w:rPr>
          <w:t>6.4.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Struktura nabídky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1"/>
        <w:tabs>
          <w:tab w:val="left" w:pos="400"/>
          <w:tab w:val="right" w:leader="dot" w:pos="8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38" w:history="1">
        <w:r w:rsidRPr="00601A89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Pravidla pro hodnocení nabídek v koncesním 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39" w:history="1">
        <w:r w:rsidRPr="00601A89">
          <w:rPr>
            <w:rStyle w:val="Hypertextovodkaz"/>
            <w:noProof/>
          </w:rPr>
          <w:t>7.1.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Ekonomická výhodnost nabídek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40" w:history="1">
        <w:r w:rsidRPr="00601A89">
          <w:rPr>
            <w:rStyle w:val="Hypertextovodkaz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Kritéria hodnocení a jejich popis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41" w:history="1">
        <w:r w:rsidRPr="00601A89">
          <w:rPr>
            <w:rStyle w:val="Hypertextovodkaz"/>
            <w:noProof/>
          </w:rPr>
          <w:t>7.3.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Metoda hodnocení nabídek v jednotlivých kritériích hodnocení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1"/>
        <w:tabs>
          <w:tab w:val="left" w:pos="400"/>
          <w:tab w:val="right" w:leader="dot" w:pos="8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42" w:history="1">
        <w:r w:rsidRPr="00601A89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Podmínky pro průběh koncesního řízení po podání nabídek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43" w:history="1">
        <w:r w:rsidRPr="00601A89">
          <w:rPr>
            <w:rStyle w:val="Hypertextovodkaz"/>
            <w:noProof/>
          </w:rPr>
          <w:t>8.1.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Otevírání nabídek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44" w:history="1">
        <w:r w:rsidRPr="00601A89">
          <w:rPr>
            <w:rStyle w:val="Hypertextovodkaz"/>
            <w:noProof/>
          </w:rPr>
          <w:t>8.2.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Hodnocení nabídek, hodnotící komise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45" w:history="1">
        <w:r w:rsidRPr="00601A89">
          <w:rPr>
            <w:rStyle w:val="Hypertextovodkaz"/>
            <w:noProof/>
          </w:rPr>
          <w:t>8.3.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Posouzení nabídek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46" w:history="1">
        <w:r w:rsidRPr="00601A89">
          <w:rPr>
            <w:rStyle w:val="Hypertextovodkaz"/>
            <w:noProof/>
          </w:rPr>
          <w:t>8.4.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Mimořádně nízká nabídková cena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47" w:history="1">
        <w:r w:rsidRPr="00601A89">
          <w:rPr>
            <w:rStyle w:val="Hypertextovodkaz"/>
            <w:noProof/>
          </w:rPr>
          <w:t>8.5.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Objasnění nebo doplnění předložených údajů či dokladů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48" w:history="1">
        <w:r w:rsidRPr="00601A89">
          <w:rPr>
            <w:rStyle w:val="Hypertextovodkaz"/>
            <w:noProof/>
          </w:rPr>
          <w:t>8.6.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Výběr dodavatele a podmínky pro uzavření Koncesní smlouvy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1"/>
        <w:tabs>
          <w:tab w:val="left" w:pos="400"/>
          <w:tab w:val="right" w:leader="dot" w:pos="8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49" w:history="1">
        <w:r w:rsidRPr="00601A89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Jiné podmínky a požadavky Zadavatele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50" w:history="1">
        <w:r w:rsidRPr="00601A89">
          <w:rPr>
            <w:rStyle w:val="Hypertextovodkaz"/>
            <w:noProof/>
          </w:rPr>
          <w:t>9.1.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Jistota za nabídku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51" w:history="1">
        <w:r w:rsidRPr="00601A89">
          <w:rPr>
            <w:rStyle w:val="Hypertextovodkaz"/>
            <w:noProof/>
          </w:rPr>
          <w:t>9.2.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Zadávací lhůta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52" w:history="1">
        <w:r w:rsidRPr="00601A89">
          <w:rPr>
            <w:rStyle w:val="Hypertextovodkaz"/>
            <w:noProof/>
          </w:rPr>
          <w:t>9.3.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Varianty nabídky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53" w:history="1">
        <w:r w:rsidRPr="00601A89">
          <w:rPr>
            <w:rStyle w:val="Hypertextovodkaz"/>
            <w:noProof/>
          </w:rPr>
          <w:t>9.4.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Informace o přecházejících zaměstnancích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54" w:history="1">
        <w:r w:rsidRPr="00601A89">
          <w:rPr>
            <w:rStyle w:val="Hypertextovodkaz"/>
            <w:noProof/>
          </w:rPr>
          <w:t>9.5.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Změny v kvalifikaci účastníka koncesního 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55" w:history="1">
        <w:r w:rsidRPr="00601A89">
          <w:rPr>
            <w:rStyle w:val="Hypertextovodkaz"/>
            <w:noProof/>
          </w:rPr>
          <w:t>9.6.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Vysvětlení zadávací dokumentace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56" w:history="1">
        <w:r w:rsidRPr="00601A89">
          <w:rPr>
            <w:rStyle w:val="Hypertextovodkaz"/>
            <w:noProof/>
          </w:rPr>
          <w:t>9.7.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rFonts w:cs="Arial"/>
            <w:noProof/>
          </w:rPr>
          <w:t>Prohlídka místa plnění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57" w:history="1">
        <w:r w:rsidRPr="00601A89">
          <w:rPr>
            <w:rStyle w:val="Hypertextovodkaz"/>
            <w:noProof/>
          </w:rPr>
          <w:t>9.8.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Zrušení koncesního řízení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58" w:history="1">
        <w:r w:rsidRPr="00601A89">
          <w:rPr>
            <w:rStyle w:val="Hypertextovodkaz"/>
            <w:noProof/>
          </w:rPr>
          <w:t>9.9.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Důvěrnost informací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710B8" w:rsidRDefault="000710B8">
      <w:pPr>
        <w:pStyle w:val="Obsah1"/>
        <w:tabs>
          <w:tab w:val="left" w:pos="660"/>
          <w:tab w:val="right" w:leader="dot" w:pos="8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9176359" w:history="1">
        <w:r w:rsidRPr="00601A89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01A89">
          <w:rPr>
            <w:rStyle w:val="Hypertextovodkaz"/>
            <w:noProof/>
          </w:rPr>
          <w:t>Přílohy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_Toc19176359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D26F1C" w:rsidRPr="00FA02B6" w:rsidRDefault="00850B4C" w:rsidP="001225C1">
      <w:pPr>
        <w:rPr>
          <w:sz w:val="28"/>
          <w:szCs w:val="28"/>
        </w:rPr>
        <w:sectPr w:rsidR="00D26F1C" w:rsidRPr="00FA02B6" w:rsidSect="00416F26">
          <w:footerReference w:type="first" r:id="rId13"/>
          <w:pgSz w:w="11906" w:h="16838"/>
          <w:pgMar w:top="1417" w:right="1417" w:bottom="1417" w:left="1800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fldChar w:fldCharType="end"/>
      </w:r>
    </w:p>
    <w:p w:rsidR="00CF6EC4" w:rsidRDefault="00CF6EC4" w:rsidP="007C5665">
      <w:pPr>
        <w:pStyle w:val="Nadpis1"/>
        <w:tabs>
          <w:tab w:val="left" w:pos="567"/>
        </w:tabs>
        <w:ind w:left="567" w:hanging="567"/>
      </w:pPr>
      <w:bookmarkStart w:id="1" w:name="_Toc479145777"/>
      <w:bookmarkStart w:id="2" w:name="_Toc512203269"/>
      <w:bookmarkStart w:id="3" w:name="_Toc19176298"/>
      <w:r w:rsidRPr="00A706EF">
        <w:lastRenderedPageBreak/>
        <w:t>Úvod</w:t>
      </w:r>
      <w:bookmarkEnd w:id="1"/>
      <w:bookmarkEnd w:id="2"/>
      <w:bookmarkEnd w:id="3"/>
    </w:p>
    <w:p w:rsidR="007C5665" w:rsidRPr="007C5665" w:rsidRDefault="007C5665" w:rsidP="007C5665"/>
    <w:p w:rsidR="005C18CC" w:rsidRDefault="00CF6EC4" w:rsidP="00FC4089">
      <w:pPr>
        <w:pStyle w:val="Nadpis2"/>
        <w:tabs>
          <w:tab w:val="clear" w:pos="1844"/>
          <w:tab w:val="num" w:pos="567"/>
        </w:tabs>
        <w:spacing w:before="120" w:after="120"/>
        <w:ind w:left="567" w:hanging="567"/>
      </w:pPr>
      <w:bookmarkStart w:id="4" w:name="_Toc479145778"/>
      <w:bookmarkStart w:id="5" w:name="_Toc512202950"/>
      <w:bookmarkStart w:id="6" w:name="_Toc512203270"/>
      <w:bookmarkStart w:id="7" w:name="_Toc250279843"/>
      <w:bookmarkStart w:id="8" w:name="_Toc255904630"/>
      <w:bookmarkStart w:id="9" w:name="_Toc19176299"/>
      <w:r w:rsidRPr="00B648AA">
        <w:t>Údaje o zadavateli</w:t>
      </w:r>
      <w:bookmarkEnd w:id="4"/>
      <w:bookmarkEnd w:id="5"/>
      <w:bookmarkEnd w:id="6"/>
      <w:bookmarkEnd w:id="9"/>
    </w:p>
    <w:p w:rsidR="00173377" w:rsidRPr="00FC4089" w:rsidRDefault="00173377" w:rsidP="00173377">
      <w:pPr>
        <w:keepNext/>
        <w:keepLines/>
        <w:spacing w:before="120"/>
        <w:rPr>
          <w:rFonts w:cs="Arial"/>
          <w:b/>
          <w:szCs w:val="20"/>
        </w:rPr>
      </w:pPr>
      <w:r w:rsidRPr="00FC4089">
        <w:rPr>
          <w:rFonts w:cs="Arial"/>
          <w:b/>
          <w:szCs w:val="20"/>
        </w:rPr>
        <w:t>Název:</w:t>
      </w:r>
      <w:r w:rsidRPr="00FC4089">
        <w:rPr>
          <w:rFonts w:cs="Arial"/>
          <w:b/>
          <w:szCs w:val="20"/>
        </w:rPr>
        <w:tab/>
      </w:r>
      <w:r w:rsidRPr="00FC4089">
        <w:rPr>
          <w:rFonts w:cs="Arial"/>
          <w:b/>
          <w:szCs w:val="20"/>
        </w:rPr>
        <w:tab/>
      </w:r>
      <w:r w:rsidRPr="00FC4089">
        <w:rPr>
          <w:rFonts w:cs="Arial"/>
          <w:b/>
          <w:szCs w:val="20"/>
        </w:rPr>
        <w:tab/>
      </w:r>
      <w:r w:rsidRPr="00FC4089">
        <w:rPr>
          <w:rFonts w:cs="Arial"/>
          <w:b/>
          <w:szCs w:val="20"/>
        </w:rPr>
        <w:tab/>
        <w:t xml:space="preserve">Město </w:t>
      </w:r>
      <w:r>
        <w:rPr>
          <w:rFonts w:cs="Arial"/>
          <w:b/>
          <w:szCs w:val="20"/>
        </w:rPr>
        <w:t>Český Brod</w:t>
      </w:r>
    </w:p>
    <w:p w:rsidR="00173377" w:rsidRPr="00FF14F8" w:rsidRDefault="00173377" w:rsidP="00173377">
      <w:pPr>
        <w:keepNext/>
        <w:keepLines/>
        <w:tabs>
          <w:tab w:val="left" w:pos="2835"/>
        </w:tabs>
        <w:spacing w:before="120"/>
        <w:rPr>
          <w:rFonts w:cs="Arial"/>
          <w:szCs w:val="20"/>
        </w:rPr>
      </w:pPr>
      <w:r w:rsidRPr="00FF14F8">
        <w:rPr>
          <w:rFonts w:cs="Arial"/>
          <w:szCs w:val="20"/>
        </w:rPr>
        <w:t>Sídlo:</w:t>
      </w:r>
      <w:r w:rsidRPr="00FF14F8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FF14F8">
        <w:rPr>
          <w:rFonts w:cs="Arial"/>
          <w:szCs w:val="20"/>
        </w:rPr>
        <w:t xml:space="preserve">náměstí </w:t>
      </w:r>
      <w:r>
        <w:rPr>
          <w:rFonts w:cs="Arial"/>
          <w:szCs w:val="20"/>
        </w:rPr>
        <w:t>Husovo 70, 282 01  Český Brod</w:t>
      </w:r>
    </w:p>
    <w:p w:rsidR="00173377" w:rsidRPr="00FF14F8" w:rsidRDefault="00173377" w:rsidP="00173377">
      <w:pPr>
        <w:keepNext/>
        <w:keepLines/>
        <w:spacing w:before="120"/>
        <w:rPr>
          <w:rFonts w:cs="Arial"/>
          <w:szCs w:val="20"/>
        </w:rPr>
      </w:pPr>
      <w:r>
        <w:rPr>
          <w:rFonts w:cs="Arial"/>
          <w:szCs w:val="20"/>
        </w:rPr>
        <w:t>Statutární z</w:t>
      </w:r>
      <w:r w:rsidRPr="00FF14F8">
        <w:rPr>
          <w:rFonts w:cs="Arial"/>
          <w:szCs w:val="20"/>
        </w:rPr>
        <w:t>ástupce:</w:t>
      </w:r>
      <w:r w:rsidRPr="00FF14F8">
        <w:rPr>
          <w:rFonts w:cs="Arial"/>
          <w:szCs w:val="20"/>
        </w:rPr>
        <w:tab/>
      </w:r>
      <w:r w:rsidRPr="00FF14F8">
        <w:rPr>
          <w:rFonts w:cs="Arial"/>
          <w:szCs w:val="20"/>
        </w:rPr>
        <w:tab/>
      </w:r>
      <w:r>
        <w:rPr>
          <w:rFonts w:cs="Arial"/>
          <w:szCs w:val="20"/>
        </w:rPr>
        <w:t xml:space="preserve">Bc. Jakub Nekolný, </w:t>
      </w:r>
      <w:r w:rsidRPr="00FF14F8">
        <w:rPr>
          <w:rFonts w:cs="Arial"/>
          <w:szCs w:val="20"/>
        </w:rPr>
        <w:t>starosta města</w:t>
      </w:r>
    </w:p>
    <w:p w:rsidR="00173377" w:rsidRPr="00FF14F8" w:rsidRDefault="00173377" w:rsidP="00173377">
      <w:pPr>
        <w:keepNext/>
        <w:keepLines/>
        <w:spacing w:before="120"/>
        <w:rPr>
          <w:rFonts w:cs="Arial"/>
          <w:szCs w:val="20"/>
        </w:rPr>
      </w:pPr>
      <w:r w:rsidRPr="00FF14F8">
        <w:rPr>
          <w:rFonts w:cs="Arial"/>
          <w:szCs w:val="20"/>
        </w:rPr>
        <w:t>IČ:</w:t>
      </w:r>
      <w:r w:rsidRPr="00FF14F8">
        <w:rPr>
          <w:rFonts w:cs="Arial"/>
          <w:szCs w:val="20"/>
        </w:rPr>
        <w:tab/>
      </w:r>
      <w:r w:rsidRPr="00FF14F8">
        <w:rPr>
          <w:rFonts w:cs="Arial"/>
          <w:szCs w:val="20"/>
        </w:rPr>
        <w:tab/>
      </w:r>
      <w:r w:rsidRPr="00FF14F8">
        <w:rPr>
          <w:rFonts w:cs="Arial"/>
          <w:szCs w:val="20"/>
        </w:rPr>
        <w:tab/>
      </w:r>
      <w:r w:rsidRPr="00FF14F8">
        <w:rPr>
          <w:rFonts w:cs="Arial"/>
          <w:szCs w:val="20"/>
        </w:rPr>
        <w:tab/>
        <w:t>002</w:t>
      </w:r>
      <w:r>
        <w:rPr>
          <w:rFonts w:cs="Arial"/>
          <w:szCs w:val="20"/>
        </w:rPr>
        <w:t>35334</w:t>
      </w:r>
    </w:p>
    <w:p w:rsidR="00173377" w:rsidRPr="00FF14F8" w:rsidRDefault="00173377" w:rsidP="00173377">
      <w:pPr>
        <w:keepNext/>
        <w:keepLines/>
        <w:spacing w:before="120"/>
        <w:rPr>
          <w:rFonts w:cs="Arial"/>
          <w:szCs w:val="20"/>
        </w:rPr>
      </w:pPr>
      <w:r w:rsidRPr="00FF14F8">
        <w:rPr>
          <w:rFonts w:cs="Arial"/>
          <w:szCs w:val="20"/>
        </w:rPr>
        <w:t>DIČ:</w:t>
      </w:r>
      <w:r w:rsidRPr="00FF14F8">
        <w:rPr>
          <w:rFonts w:cs="Arial"/>
          <w:szCs w:val="20"/>
        </w:rPr>
        <w:tab/>
      </w:r>
      <w:r w:rsidRPr="00FF14F8">
        <w:rPr>
          <w:rFonts w:cs="Arial"/>
          <w:szCs w:val="20"/>
        </w:rPr>
        <w:tab/>
      </w:r>
      <w:r w:rsidRPr="00FF14F8">
        <w:rPr>
          <w:rFonts w:cs="Arial"/>
          <w:szCs w:val="20"/>
        </w:rPr>
        <w:tab/>
      </w:r>
      <w:r w:rsidRPr="00FF14F8">
        <w:rPr>
          <w:rFonts w:cs="Arial"/>
          <w:szCs w:val="20"/>
        </w:rPr>
        <w:tab/>
        <w:t>CZ002</w:t>
      </w:r>
      <w:r>
        <w:rPr>
          <w:rFonts w:cs="Arial"/>
          <w:szCs w:val="20"/>
        </w:rPr>
        <w:t>35334</w:t>
      </w:r>
    </w:p>
    <w:p w:rsidR="00173377" w:rsidRDefault="00173377" w:rsidP="00173377">
      <w:pPr>
        <w:keepNext/>
        <w:keepLines/>
        <w:spacing w:before="120"/>
        <w:jc w:val="left"/>
        <w:rPr>
          <w:rFonts w:cs="Arial"/>
          <w:szCs w:val="20"/>
        </w:rPr>
      </w:pPr>
      <w:r w:rsidRPr="00FF14F8">
        <w:rPr>
          <w:rFonts w:cs="Arial"/>
          <w:szCs w:val="20"/>
        </w:rPr>
        <w:t>Kontaktní</w:t>
      </w:r>
      <w:r>
        <w:rPr>
          <w:rFonts w:cs="Arial"/>
          <w:szCs w:val="20"/>
        </w:rPr>
        <w:t xml:space="preserve"> </w:t>
      </w:r>
      <w:r w:rsidRPr="00FF14F8">
        <w:rPr>
          <w:rFonts w:cs="Arial"/>
          <w:szCs w:val="20"/>
        </w:rPr>
        <w:t xml:space="preserve">osoba </w:t>
      </w:r>
      <w:r w:rsidRPr="00FF14F8">
        <w:rPr>
          <w:rFonts w:cs="Arial"/>
          <w:szCs w:val="20"/>
        </w:rPr>
        <w:br/>
        <w:t xml:space="preserve">ve věcech technických:   </w:t>
      </w:r>
      <w:r w:rsidRPr="00FF14F8">
        <w:rPr>
          <w:rFonts w:cs="Arial"/>
          <w:szCs w:val="20"/>
        </w:rPr>
        <w:tab/>
      </w:r>
      <w:r>
        <w:rPr>
          <w:rFonts w:cs="Arial"/>
          <w:szCs w:val="20"/>
        </w:rPr>
        <w:t>Mgr. Hana Dočkalová</w:t>
      </w:r>
    </w:p>
    <w:p w:rsidR="00173377" w:rsidRPr="00FF14F8" w:rsidRDefault="00173377" w:rsidP="00173377">
      <w:pPr>
        <w:keepNext/>
        <w:keepLines/>
        <w:spacing w:before="120"/>
        <w:jc w:val="left"/>
        <w:rPr>
          <w:rFonts w:cs="Arial"/>
          <w:szCs w:val="20"/>
        </w:rPr>
      </w:pPr>
      <w:r w:rsidRPr="00FF14F8">
        <w:rPr>
          <w:rFonts w:cs="Arial"/>
          <w:szCs w:val="20"/>
        </w:rPr>
        <w:t>Telefon:</w:t>
      </w:r>
      <w:r w:rsidRPr="00FF14F8">
        <w:rPr>
          <w:rFonts w:cs="Arial"/>
          <w:szCs w:val="20"/>
        </w:rPr>
        <w:tab/>
      </w:r>
      <w:r w:rsidRPr="00FF14F8">
        <w:rPr>
          <w:rFonts w:cs="Arial"/>
          <w:szCs w:val="20"/>
        </w:rPr>
        <w:tab/>
      </w:r>
      <w:r w:rsidRPr="00FF14F8">
        <w:rPr>
          <w:rFonts w:cs="Arial"/>
          <w:szCs w:val="20"/>
        </w:rPr>
        <w:tab/>
      </w:r>
      <w:r>
        <w:rPr>
          <w:rFonts w:cs="Arial"/>
          <w:szCs w:val="20"/>
        </w:rPr>
        <w:t>+420 321 612 158</w:t>
      </w:r>
    </w:p>
    <w:p w:rsidR="00173377" w:rsidRDefault="00173377" w:rsidP="00173377">
      <w:pPr>
        <w:keepNext/>
        <w:keepLines/>
        <w:spacing w:before="120"/>
        <w:rPr>
          <w:rFonts w:cs="Arial"/>
          <w:szCs w:val="20"/>
        </w:rPr>
      </w:pPr>
      <w:r w:rsidRPr="00FF14F8">
        <w:rPr>
          <w:rFonts w:cs="Arial"/>
          <w:szCs w:val="20"/>
        </w:rPr>
        <w:t>E-mail:</w:t>
      </w:r>
      <w:r w:rsidRPr="00FF14F8">
        <w:rPr>
          <w:rFonts w:cs="Arial"/>
          <w:szCs w:val="20"/>
        </w:rPr>
        <w:tab/>
      </w:r>
      <w:r w:rsidRPr="00FF14F8">
        <w:rPr>
          <w:rFonts w:cs="Arial"/>
          <w:szCs w:val="20"/>
        </w:rPr>
        <w:tab/>
      </w:r>
      <w:r w:rsidRPr="00FF14F8">
        <w:rPr>
          <w:rFonts w:cs="Arial"/>
          <w:szCs w:val="20"/>
        </w:rPr>
        <w:tab/>
      </w:r>
      <w:r w:rsidRPr="00FF14F8">
        <w:rPr>
          <w:rFonts w:cs="Arial"/>
          <w:szCs w:val="20"/>
        </w:rPr>
        <w:tab/>
      </w:r>
      <w:hyperlink r:id="rId14" w:history="1">
        <w:r w:rsidRPr="007E4662">
          <w:rPr>
            <w:rStyle w:val="Hypertextovodkaz"/>
            <w:rFonts w:cs="Arial"/>
            <w:szCs w:val="20"/>
          </w:rPr>
          <w:t>dockalova@cesbrod.cz</w:t>
        </w:r>
      </w:hyperlink>
    </w:p>
    <w:bookmarkEnd w:id="7"/>
    <w:bookmarkEnd w:id="8"/>
    <w:p w:rsidR="00FF14F8" w:rsidRDefault="00FF14F8" w:rsidP="00B648AA">
      <w:pPr>
        <w:rPr>
          <w:rFonts w:cs="Arial"/>
          <w:szCs w:val="20"/>
        </w:rPr>
      </w:pPr>
    </w:p>
    <w:p w:rsidR="00264FEE" w:rsidRPr="00184098" w:rsidRDefault="00264FEE" w:rsidP="00264FEE">
      <w:r>
        <w:rPr>
          <w:rFonts w:cs="Arial"/>
          <w:szCs w:val="20"/>
        </w:rPr>
        <w:t xml:space="preserve">(dále jen </w:t>
      </w:r>
      <w:r w:rsidRPr="001E20F7">
        <w:rPr>
          <w:rFonts w:cs="Arial"/>
          <w:b/>
          <w:szCs w:val="20"/>
        </w:rPr>
        <w:t>„Zadavatel“</w:t>
      </w:r>
      <w:r w:rsidR="003144AB" w:rsidRPr="001E20F7">
        <w:rPr>
          <w:rFonts w:cs="Arial"/>
          <w:b/>
          <w:szCs w:val="20"/>
        </w:rPr>
        <w:t xml:space="preserve"> </w:t>
      </w:r>
      <w:r w:rsidR="00FC4089" w:rsidRPr="00270A86">
        <w:rPr>
          <w:rFonts w:cs="Arial"/>
          <w:szCs w:val="20"/>
        </w:rPr>
        <w:t>nebo též</w:t>
      </w:r>
      <w:r w:rsidR="00FC4089" w:rsidRPr="001E20F7">
        <w:rPr>
          <w:rFonts w:cs="Arial"/>
          <w:b/>
          <w:szCs w:val="20"/>
        </w:rPr>
        <w:t xml:space="preserve"> </w:t>
      </w:r>
      <w:r w:rsidR="003144AB" w:rsidRPr="001E20F7">
        <w:rPr>
          <w:rFonts w:cs="Arial"/>
          <w:b/>
          <w:szCs w:val="20"/>
        </w:rPr>
        <w:t>„Vlastník</w:t>
      </w:r>
      <w:r w:rsidR="003144AB">
        <w:rPr>
          <w:rFonts w:cs="Arial"/>
          <w:szCs w:val="20"/>
        </w:rPr>
        <w:t>“</w:t>
      </w:r>
      <w:r>
        <w:rPr>
          <w:rFonts w:cs="Arial"/>
          <w:szCs w:val="20"/>
        </w:rPr>
        <w:t>)</w:t>
      </w:r>
    </w:p>
    <w:p w:rsidR="00264FEE" w:rsidRDefault="00264FEE" w:rsidP="00B648AA">
      <w:pPr>
        <w:tabs>
          <w:tab w:val="left" w:pos="1418"/>
        </w:tabs>
        <w:spacing w:before="120"/>
        <w:rPr>
          <w:rFonts w:cs="Arial"/>
          <w:szCs w:val="20"/>
        </w:rPr>
      </w:pPr>
    </w:p>
    <w:p w:rsidR="00CF6EC4" w:rsidRDefault="00CF6EC4" w:rsidP="00FC4089">
      <w:pPr>
        <w:pStyle w:val="Nadpis2"/>
        <w:tabs>
          <w:tab w:val="clear" w:pos="1844"/>
          <w:tab w:val="num" w:pos="567"/>
        </w:tabs>
        <w:spacing w:before="120" w:after="120"/>
        <w:ind w:left="567" w:hanging="567"/>
      </w:pPr>
      <w:bookmarkStart w:id="10" w:name="_Toc250279844"/>
      <w:bookmarkStart w:id="11" w:name="_Toc255904631"/>
      <w:bookmarkStart w:id="12" w:name="_Toc479145779"/>
      <w:bookmarkStart w:id="13" w:name="_Toc512202951"/>
      <w:bookmarkStart w:id="14" w:name="_Toc512203271"/>
      <w:bookmarkStart w:id="15" w:name="_Toc19176300"/>
      <w:r w:rsidRPr="00B648AA">
        <w:t xml:space="preserve">Zpracovatel </w:t>
      </w:r>
      <w:r w:rsidR="005C18CC">
        <w:t>z</w:t>
      </w:r>
      <w:r w:rsidR="000D687B">
        <w:t>adávací dokumentace</w:t>
      </w:r>
      <w:r w:rsidRPr="00B648AA">
        <w:t xml:space="preserve"> a </w:t>
      </w:r>
      <w:r w:rsidR="005C18CC">
        <w:t>z</w:t>
      </w:r>
      <w:r w:rsidR="00AD603F">
        <w:t>ástupce</w:t>
      </w:r>
      <w:r w:rsidR="00AD603F" w:rsidRPr="00B648AA">
        <w:t xml:space="preserve"> </w:t>
      </w:r>
      <w:r w:rsidRPr="00B648AA">
        <w:t>Zadavatele</w:t>
      </w:r>
      <w:bookmarkEnd w:id="10"/>
      <w:bookmarkEnd w:id="11"/>
      <w:bookmarkEnd w:id="12"/>
      <w:bookmarkEnd w:id="13"/>
      <w:bookmarkEnd w:id="14"/>
      <w:bookmarkEnd w:id="15"/>
    </w:p>
    <w:p w:rsidR="005C18CC" w:rsidRPr="005C18CC" w:rsidRDefault="005C18CC" w:rsidP="005C18CC"/>
    <w:p w:rsidR="00CF6EC4" w:rsidRPr="00EC5304" w:rsidRDefault="00CF6EC4" w:rsidP="00CF6EC4">
      <w:pPr>
        <w:keepNext/>
        <w:keepLines/>
        <w:spacing w:before="120"/>
        <w:rPr>
          <w:rFonts w:cs="Arial"/>
          <w:b/>
          <w:szCs w:val="20"/>
        </w:rPr>
      </w:pPr>
      <w:r w:rsidRPr="00EC5304">
        <w:rPr>
          <w:rFonts w:cs="Arial"/>
          <w:b/>
          <w:szCs w:val="20"/>
        </w:rPr>
        <w:t xml:space="preserve">Název: </w:t>
      </w:r>
      <w:r w:rsidRPr="00EC5304">
        <w:rPr>
          <w:rFonts w:cs="Arial"/>
          <w:b/>
          <w:szCs w:val="20"/>
        </w:rPr>
        <w:tab/>
      </w:r>
      <w:r w:rsidRPr="00EC5304">
        <w:rPr>
          <w:rFonts w:cs="Arial"/>
          <w:b/>
          <w:szCs w:val="20"/>
        </w:rPr>
        <w:tab/>
      </w:r>
      <w:r w:rsidRPr="00EC5304">
        <w:rPr>
          <w:rFonts w:cs="Arial"/>
          <w:b/>
          <w:szCs w:val="20"/>
        </w:rPr>
        <w:tab/>
      </w:r>
      <w:r w:rsidRPr="00EC5304">
        <w:rPr>
          <w:rFonts w:cs="Arial"/>
          <w:b/>
          <w:szCs w:val="20"/>
        </w:rPr>
        <w:tab/>
        <w:t>Vodohospodářský rozvoj a výstavba a.s.</w:t>
      </w:r>
    </w:p>
    <w:p w:rsidR="00CF6EC4" w:rsidRPr="00CE1372" w:rsidRDefault="00CF6EC4" w:rsidP="00CF6EC4">
      <w:pPr>
        <w:keepNext/>
        <w:keepLines/>
        <w:spacing w:before="120"/>
        <w:rPr>
          <w:rFonts w:cs="Arial"/>
          <w:szCs w:val="20"/>
        </w:rPr>
      </w:pPr>
      <w:r w:rsidRPr="00CE1372">
        <w:rPr>
          <w:rFonts w:cs="Arial"/>
          <w:szCs w:val="20"/>
        </w:rPr>
        <w:t xml:space="preserve">Sídlo: </w:t>
      </w:r>
      <w:r w:rsidRPr="00CE1372">
        <w:rPr>
          <w:rFonts w:cs="Arial"/>
          <w:szCs w:val="20"/>
        </w:rPr>
        <w:tab/>
      </w:r>
      <w:r w:rsidRPr="00CE1372">
        <w:rPr>
          <w:rFonts w:cs="Arial"/>
          <w:szCs w:val="20"/>
        </w:rPr>
        <w:tab/>
      </w:r>
      <w:r w:rsidRPr="00CE1372">
        <w:rPr>
          <w:rFonts w:cs="Arial"/>
          <w:szCs w:val="20"/>
        </w:rPr>
        <w:tab/>
      </w:r>
      <w:r w:rsidRPr="00CE1372">
        <w:rPr>
          <w:rFonts w:cs="Arial"/>
          <w:szCs w:val="20"/>
        </w:rPr>
        <w:tab/>
        <w:t>Nábřežní 4, 150 56 Praha 5</w:t>
      </w:r>
    </w:p>
    <w:p w:rsidR="00CF6EC4" w:rsidRPr="00CE1372" w:rsidRDefault="00CF6EC4" w:rsidP="00FC4089">
      <w:pPr>
        <w:keepNext/>
        <w:keepLines/>
        <w:spacing w:before="120"/>
        <w:jc w:val="left"/>
        <w:rPr>
          <w:rFonts w:cs="Arial"/>
          <w:szCs w:val="20"/>
        </w:rPr>
      </w:pPr>
      <w:r w:rsidRPr="00CE1372">
        <w:rPr>
          <w:rFonts w:cs="Arial"/>
          <w:szCs w:val="20"/>
        </w:rPr>
        <w:t>Zastoupený:</w:t>
      </w:r>
      <w:r w:rsidRPr="00CE1372">
        <w:rPr>
          <w:rFonts w:cs="Arial"/>
          <w:szCs w:val="20"/>
        </w:rPr>
        <w:tab/>
        <w:t xml:space="preserve"> </w:t>
      </w:r>
      <w:r w:rsidRPr="00CE1372">
        <w:rPr>
          <w:rFonts w:cs="Arial"/>
          <w:szCs w:val="20"/>
        </w:rPr>
        <w:tab/>
      </w:r>
      <w:r w:rsidRPr="00CE1372">
        <w:rPr>
          <w:rFonts w:cs="Arial"/>
          <w:szCs w:val="20"/>
        </w:rPr>
        <w:tab/>
        <w:t>Ing.</w:t>
      </w:r>
      <w:r w:rsidR="00FC4089">
        <w:rPr>
          <w:rFonts w:cs="Arial"/>
          <w:szCs w:val="20"/>
        </w:rPr>
        <w:t xml:space="preserve"> Jan Plechatý, předseda p</w:t>
      </w:r>
      <w:r w:rsidRPr="00CE1372">
        <w:rPr>
          <w:rFonts w:cs="Arial"/>
          <w:szCs w:val="20"/>
        </w:rPr>
        <w:t>ředstavenstva</w:t>
      </w:r>
      <w:r w:rsidRPr="00CE1372">
        <w:rPr>
          <w:rFonts w:cs="Arial"/>
          <w:szCs w:val="20"/>
        </w:rPr>
        <w:br/>
        <w:t xml:space="preserve"> </w:t>
      </w:r>
      <w:r w:rsidRPr="00CE1372">
        <w:rPr>
          <w:rFonts w:cs="Arial"/>
          <w:szCs w:val="20"/>
        </w:rPr>
        <w:tab/>
      </w:r>
      <w:r w:rsidRPr="00CE1372">
        <w:rPr>
          <w:rFonts w:cs="Arial"/>
          <w:szCs w:val="20"/>
        </w:rPr>
        <w:tab/>
      </w:r>
      <w:r w:rsidRPr="00CE1372">
        <w:rPr>
          <w:rFonts w:cs="Arial"/>
          <w:szCs w:val="20"/>
        </w:rPr>
        <w:tab/>
      </w:r>
      <w:r w:rsidRPr="00CE1372">
        <w:rPr>
          <w:rFonts w:cs="Arial"/>
          <w:szCs w:val="20"/>
        </w:rPr>
        <w:tab/>
        <w:t xml:space="preserve">Ing. </w:t>
      </w:r>
      <w:r w:rsidR="005C18CC">
        <w:rPr>
          <w:rFonts w:cs="Arial"/>
          <w:szCs w:val="20"/>
        </w:rPr>
        <w:t xml:space="preserve">Jiří </w:t>
      </w:r>
      <w:r w:rsidR="00173377">
        <w:rPr>
          <w:rFonts w:cs="Arial"/>
          <w:szCs w:val="20"/>
        </w:rPr>
        <w:t xml:space="preserve">Frýba, </w:t>
      </w:r>
      <w:r w:rsidRPr="00CE1372">
        <w:rPr>
          <w:rFonts w:cs="Arial"/>
          <w:szCs w:val="20"/>
        </w:rPr>
        <w:t xml:space="preserve"> člen představenstva</w:t>
      </w:r>
    </w:p>
    <w:p w:rsidR="00173377" w:rsidRPr="00F66423" w:rsidRDefault="00B648AA" w:rsidP="00173377">
      <w:pPr>
        <w:keepNext/>
        <w:keepLines/>
        <w:spacing w:before="60"/>
        <w:jc w:val="left"/>
        <w:rPr>
          <w:rFonts w:cs="Arial"/>
          <w:szCs w:val="20"/>
        </w:rPr>
      </w:pPr>
      <w:r w:rsidRPr="00173377">
        <w:rPr>
          <w:rFonts w:cs="Arial"/>
          <w:szCs w:val="20"/>
        </w:rPr>
        <w:t>Odpovědný techn. zástupce:</w:t>
      </w:r>
      <w:r>
        <w:rPr>
          <w:rFonts w:cs="Arial"/>
          <w:b/>
          <w:szCs w:val="20"/>
        </w:rPr>
        <w:tab/>
      </w:r>
      <w:r w:rsidR="00173377" w:rsidRPr="00F66423">
        <w:rPr>
          <w:rFonts w:cs="Arial"/>
          <w:szCs w:val="20"/>
        </w:rPr>
        <w:t>Ing. František Smrčka, ředitel divize 03</w:t>
      </w:r>
    </w:p>
    <w:p w:rsidR="00173377" w:rsidRPr="00EC5304" w:rsidRDefault="00173377" w:rsidP="00173377">
      <w:pPr>
        <w:keepNext/>
        <w:keepLines/>
        <w:spacing w:before="60"/>
        <w:jc w:val="left"/>
        <w:rPr>
          <w:rFonts w:cs="Arial"/>
          <w:b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Ing. Lukáš Drbola, zást. ředitele divize 03</w:t>
      </w:r>
    </w:p>
    <w:p w:rsidR="00CF6EC4" w:rsidRPr="00CE1372" w:rsidRDefault="00CF6EC4" w:rsidP="0061697F">
      <w:pPr>
        <w:keepNext/>
        <w:keepLines/>
        <w:spacing w:before="60"/>
        <w:jc w:val="left"/>
        <w:rPr>
          <w:rFonts w:cs="Arial"/>
          <w:szCs w:val="20"/>
        </w:rPr>
      </w:pPr>
      <w:r w:rsidRPr="00CE1372">
        <w:rPr>
          <w:rFonts w:cs="Arial"/>
          <w:szCs w:val="20"/>
        </w:rPr>
        <w:t>IČ:</w:t>
      </w:r>
      <w:r w:rsidRPr="00CE1372">
        <w:rPr>
          <w:rFonts w:cs="Arial"/>
          <w:szCs w:val="20"/>
        </w:rPr>
        <w:tab/>
      </w:r>
      <w:r w:rsidRPr="00CE1372">
        <w:rPr>
          <w:rFonts w:cs="Arial"/>
          <w:szCs w:val="20"/>
        </w:rPr>
        <w:tab/>
      </w:r>
      <w:r w:rsidRPr="00CE1372">
        <w:rPr>
          <w:rFonts w:cs="Arial"/>
          <w:szCs w:val="20"/>
        </w:rPr>
        <w:tab/>
      </w:r>
      <w:r w:rsidRPr="00CE1372">
        <w:rPr>
          <w:rFonts w:cs="Arial"/>
          <w:szCs w:val="20"/>
        </w:rPr>
        <w:tab/>
        <w:t>47116901</w:t>
      </w:r>
    </w:p>
    <w:p w:rsidR="00CF6EC4" w:rsidRDefault="00CF6EC4" w:rsidP="00CF6EC4">
      <w:pPr>
        <w:keepNext/>
        <w:keepLines/>
        <w:spacing w:before="120"/>
        <w:rPr>
          <w:rFonts w:cs="Arial"/>
          <w:szCs w:val="20"/>
        </w:rPr>
      </w:pPr>
      <w:r w:rsidRPr="00CE1372">
        <w:rPr>
          <w:rFonts w:cs="Arial"/>
          <w:szCs w:val="20"/>
        </w:rPr>
        <w:t>DIČ:</w:t>
      </w:r>
      <w:r w:rsidRPr="00CE1372">
        <w:rPr>
          <w:rFonts w:cs="Arial"/>
          <w:szCs w:val="20"/>
        </w:rPr>
        <w:tab/>
      </w:r>
      <w:r w:rsidRPr="00CE1372">
        <w:rPr>
          <w:rFonts w:cs="Arial"/>
          <w:szCs w:val="20"/>
        </w:rPr>
        <w:tab/>
      </w:r>
      <w:r w:rsidRPr="00CE1372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CE1372">
        <w:rPr>
          <w:rFonts w:cs="Arial"/>
          <w:szCs w:val="20"/>
        </w:rPr>
        <w:t>CZ47116901</w:t>
      </w:r>
    </w:p>
    <w:p w:rsidR="00B648AA" w:rsidRPr="007906FD" w:rsidRDefault="00B648AA" w:rsidP="00B648AA">
      <w:pPr>
        <w:keepNext/>
        <w:keepLines/>
        <w:spacing w:before="60"/>
        <w:rPr>
          <w:rFonts w:cs="Arial"/>
          <w:szCs w:val="20"/>
        </w:rPr>
      </w:pPr>
      <w:r w:rsidRPr="007906FD">
        <w:rPr>
          <w:rFonts w:cs="Arial"/>
          <w:szCs w:val="20"/>
        </w:rPr>
        <w:t xml:space="preserve">Telefon: </w:t>
      </w:r>
      <w:r w:rsidRPr="007906FD">
        <w:rPr>
          <w:rFonts w:cs="Arial"/>
          <w:szCs w:val="20"/>
        </w:rPr>
        <w:tab/>
      </w:r>
      <w:r w:rsidRPr="007906FD">
        <w:rPr>
          <w:rFonts w:cs="Arial"/>
          <w:szCs w:val="20"/>
        </w:rPr>
        <w:tab/>
      </w:r>
      <w:r w:rsidRPr="007906FD">
        <w:rPr>
          <w:rFonts w:cs="Arial"/>
          <w:szCs w:val="20"/>
        </w:rPr>
        <w:tab/>
        <w:t>257 110 </w:t>
      </w:r>
      <w:r w:rsidR="00FC4089" w:rsidRPr="007906FD">
        <w:rPr>
          <w:rFonts w:cs="Arial"/>
          <w:szCs w:val="20"/>
        </w:rPr>
        <w:t>111</w:t>
      </w:r>
    </w:p>
    <w:p w:rsidR="00B648AA" w:rsidRPr="007906FD" w:rsidRDefault="00B648AA" w:rsidP="00B648AA">
      <w:pPr>
        <w:keepNext/>
        <w:keepLines/>
        <w:spacing w:before="60"/>
      </w:pPr>
      <w:r w:rsidRPr="007906FD">
        <w:rPr>
          <w:rFonts w:cs="Arial"/>
          <w:szCs w:val="20"/>
        </w:rPr>
        <w:t xml:space="preserve">E-mail: </w:t>
      </w:r>
      <w:r w:rsidRPr="007906FD">
        <w:rPr>
          <w:rFonts w:cs="Arial"/>
          <w:szCs w:val="20"/>
        </w:rPr>
        <w:tab/>
      </w:r>
      <w:r w:rsidRPr="007906FD">
        <w:rPr>
          <w:rFonts w:cs="Arial"/>
          <w:szCs w:val="20"/>
        </w:rPr>
        <w:tab/>
      </w:r>
      <w:r w:rsidRPr="007906FD">
        <w:rPr>
          <w:rFonts w:cs="Arial"/>
          <w:szCs w:val="20"/>
        </w:rPr>
        <w:tab/>
      </w:r>
      <w:r w:rsidR="007906FD">
        <w:rPr>
          <w:rFonts w:cs="Arial"/>
          <w:szCs w:val="20"/>
        </w:rPr>
        <w:tab/>
      </w:r>
      <w:hyperlink r:id="rId15" w:history="1">
        <w:r w:rsidR="00173377" w:rsidRPr="007906FD">
          <w:rPr>
            <w:rStyle w:val="Hypertextovodkaz"/>
            <w:rFonts w:cs="Arial"/>
            <w:szCs w:val="20"/>
          </w:rPr>
          <w:t>smrcka@vrv.cz</w:t>
        </w:r>
      </w:hyperlink>
      <w:r w:rsidR="00173377" w:rsidRPr="007906FD">
        <w:t xml:space="preserve">; </w:t>
      </w:r>
      <w:hyperlink r:id="rId16" w:history="1">
        <w:r w:rsidR="00173377" w:rsidRPr="007906FD">
          <w:rPr>
            <w:rStyle w:val="Hypertextovodkaz"/>
          </w:rPr>
          <w:t>drbola@vrv.cz</w:t>
        </w:r>
      </w:hyperlink>
    </w:p>
    <w:p w:rsidR="007906FD" w:rsidRPr="007906FD" w:rsidRDefault="007906FD" w:rsidP="007906FD">
      <w:pPr>
        <w:keepNext/>
        <w:keepLines/>
        <w:spacing w:before="60"/>
        <w:rPr>
          <w:rFonts w:cs="Arial"/>
          <w:szCs w:val="20"/>
        </w:rPr>
      </w:pPr>
      <w:r w:rsidRPr="007906FD">
        <w:rPr>
          <w:rFonts w:cs="Arial"/>
          <w:szCs w:val="20"/>
        </w:rPr>
        <w:t>Datová schránka:</w:t>
      </w:r>
      <w:r w:rsidRPr="007906FD">
        <w:rPr>
          <w:rFonts w:cs="Arial"/>
          <w:szCs w:val="20"/>
        </w:rPr>
        <w:tab/>
      </w:r>
      <w:r w:rsidRPr="007906FD">
        <w:rPr>
          <w:rFonts w:cs="Arial"/>
          <w:szCs w:val="20"/>
        </w:rPr>
        <w:tab/>
        <w:t>4qfgxx3</w:t>
      </w:r>
    </w:p>
    <w:p w:rsidR="007906FD" w:rsidRDefault="007906FD" w:rsidP="00FC4089">
      <w:pPr>
        <w:keepNext/>
        <w:keepLines/>
        <w:spacing w:before="60"/>
        <w:rPr>
          <w:rFonts w:cs="Arial"/>
          <w:szCs w:val="20"/>
        </w:rPr>
      </w:pPr>
    </w:p>
    <w:p w:rsidR="00B648AA" w:rsidRPr="00EC5304" w:rsidRDefault="007906FD" w:rsidP="00FC4089">
      <w:pPr>
        <w:keepNext/>
        <w:keepLines/>
        <w:spacing w:before="60"/>
        <w:rPr>
          <w:rFonts w:cs="Arial"/>
          <w:szCs w:val="20"/>
        </w:rPr>
      </w:pPr>
      <w:r w:rsidRPr="00EC5304">
        <w:rPr>
          <w:rFonts w:cs="Arial"/>
          <w:szCs w:val="20"/>
        </w:rPr>
        <w:t xml:space="preserve"> </w:t>
      </w:r>
      <w:r w:rsidR="00B648AA" w:rsidRPr="00EC5304">
        <w:rPr>
          <w:rFonts w:cs="Arial"/>
          <w:szCs w:val="20"/>
        </w:rPr>
        <w:t>(dále jen „</w:t>
      </w:r>
      <w:r w:rsidR="00270A86">
        <w:rPr>
          <w:rFonts w:cs="Arial"/>
          <w:b/>
          <w:szCs w:val="20"/>
        </w:rPr>
        <w:t>Zástupce</w:t>
      </w:r>
      <w:r w:rsidR="00B648AA" w:rsidRPr="00EC5304">
        <w:rPr>
          <w:rFonts w:cs="Arial"/>
          <w:szCs w:val="20"/>
        </w:rPr>
        <w:t>“)</w:t>
      </w:r>
    </w:p>
    <w:p w:rsidR="007906FD" w:rsidRDefault="007906FD" w:rsidP="007906FD">
      <w:pPr>
        <w:tabs>
          <w:tab w:val="left" w:pos="2835"/>
        </w:tabs>
        <w:spacing w:after="120"/>
        <w:rPr>
          <w:u w:val="single"/>
        </w:rPr>
      </w:pPr>
    </w:p>
    <w:p w:rsidR="007906FD" w:rsidRPr="00635A1F" w:rsidRDefault="007906FD" w:rsidP="007906FD">
      <w:pPr>
        <w:tabs>
          <w:tab w:val="left" w:pos="2835"/>
        </w:tabs>
        <w:spacing w:after="120"/>
        <w:rPr>
          <w:u w:val="single"/>
        </w:rPr>
      </w:pPr>
      <w:r w:rsidRPr="00635A1F">
        <w:rPr>
          <w:u w:val="single"/>
        </w:rPr>
        <w:t>Kontaktní osoby Zástupce:</w:t>
      </w:r>
      <w:r w:rsidRPr="00635A1F">
        <w:tab/>
      </w:r>
      <w:r w:rsidRPr="00A50551">
        <w:rPr>
          <w:b/>
        </w:rPr>
        <w:t>Ing. Eva Frýbová</w:t>
      </w:r>
      <w:r w:rsidRPr="00635A1F">
        <w:t xml:space="preserve">, Ing. Lukáš Drbola, </w:t>
      </w:r>
    </w:p>
    <w:p w:rsidR="007906FD" w:rsidRPr="00635A1F" w:rsidRDefault="007906FD" w:rsidP="007906FD">
      <w:pPr>
        <w:tabs>
          <w:tab w:val="left" w:pos="2340"/>
          <w:tab w:val="left" w:pos="2835"/>
        </w:tabs>
      </w:pPr>
      <w:r w:rsidRPr="00635A1F">
        <w:t xml:space="preserve">Adresa pro písemný styk: </w:t>
      </w:r>
      <w:r w:rsidRPr="00635A1F">
        <w:tab/>
      </w:r>
      <w:r w:rsidRPr="00635A1F">
        <w:tab/>
        <w:t>Vodohospodářský rozvoj a výstavba a.s.</w:t>
      </w:r>
    </w:p>
    <w:p w:rsidR="007906FD" w:rsidRPr="00635A1F" w:rsidRDefault="007906FD" w:rsidP="007906FD">
      <w:pPr>
        <w:tabs>
          <w:tab w:val="left" w:pos="2340"/>
          <w:tab w:val="left" w:pos="2835"/>
        </w:tabs>
        <w:spacing w:after="120"/>
        <w:ind w:left="1418"/>
      </w:pPr>
      <w:r w:rsidRPr="00635A1F">
        <w:tab/>
      </w:r>
      <w:r w:rsidRPr="00635A1F">
        <w:tab/>
      </w:r>
      <w:r w:rsidRPr="00635A1F">
        <w:tab/>
        <w:t>Nábřežní 4, Praha 5, 150 56</w:t>
      </w:r>
    </w:p>
    <w:p w:rsidR="007906FD" w:rsidRPr="00EC36B7" w:rsidRDefault="007906FD" w:rsidP="007906FD">
      <w:pPr>
        <w:rPr>
          <w:b/>
        </w:rPr>
      </w:pPr>
      <w:r w:rsidRPr="00EC36B7">
        <w:rPr>
          <w:b/>
        </w:rPr>
        <w:t>Datová schránka:</w:t>
      </w:r>
      <w:r w:rsidRPr="00EC36B7">
        <w:rPr>
          <w:b/>
        </w:rPr>
        <w:tab/>
      </w:r>
      <w:r w:rsidRPr="00EC36B7">
        <w:rPr>
          <w:b/>
        </w:rPr>
        <w:tab/>
        <w:t>4qfgxx3</w:t>
      </w:r>
    </w:p>
    <w:p w:rsidR="007906FD" w:rsidRDefault="007906FD" w:rsidP="007906FD"/>
    <w:p w:rsidR="007906FD" w:rsidRPr="00635A1F" w:rsidRDefault="007906FD" w:rsidP="007906FD">
      <w:r w:rsidRPr="00635A1F">
        <w:t>Telefon, E-mail:</w:t>
      </w:r>
      <w:r w:rsidRPr="00635A1F">
        <w:tab/>
      </w:r>
      <w:r w:rsidRPr="00635A1F">
        <w:tab/>
      </w:r>
      <w:r>
        <w:tab/>
      </w:r>
      <w:r w:rsidRPr="00A50551">
        <w:rPr>
          <w:b/>
        </w:rPr>
        <w:t>Ing. Eva Frýbová</w:t>
      </w:r>
    </w:p>
    <w:p w:rsidR="007906FD" w:rsidRPr="003511C2" w:rsidRDefault="007906FD" w:rsidP="007906FD">
      <w:pPr>
        <w:tabs>
          <w:tab w:val="left" w:pos="2835"/>
        </w:tabs>
        <w:jc w:val="left"/>
        <w:rPr>
          <w:b/>
        </w:rPr>
      </w:pPr>
      <w:r w:rsidRPr="00635A1F">
        <w:t xml:space="preserve">         </w:t>
      </w:r>
      <w:r w:rsidRPr="00635A1F">
        <w:tab/>
      </w:r>
      <w:r w:rsidRPr="00635A1F">
        <w:tab/>
        <w:t xml:space="preserve">Telefon/E-mail: 603 321 119, </w:t>
      </w:r>
      <w:hyperlink r:id="rId17" w:history="1">
        <w:r w:rsidRPr="003511C2">
          <w:rPr>
            <w:rStyle w:val="Hypertextovodkaz"/>
            <w:b/>
            <w:color w:val="auto"/>
          </w:rPr>
          <w:t>frybova@vrv.cz</w:t>
        </w:r>
      </w:hyperlink>
    </w:p>
    <w:p w:rsidR="007906FD" w:rsidRPr="00635A1F" w:rsidRDefault="007906FD" w:rsidP="007906FD">
      <w:pPr>
        <w:tabs>
          <w:tab w:val="left" w:pos="2835"/>
        </w:tabs>
        <w:spacing w:before="120"/>
        <w:ind w:left="2835"/>
      </w:pPr>
      <w:r w:rsidRPr="00635A1F">
        <w:t>Ing. Lukáš Drbola</w:t>
      </w:r>
    </w:p>
    <w:p w:rsidR="007906FD" w:rsidRPr="00A50551" w:rsidRDefault="007906FD" w:rsidP="007906FD">
      <w:pPr>
        <w:tabs>
          <w:tab w:val="left" w:pos="2835"/>
        </w:tabs>
        <w:ind w:left="3540" w:hanging="705"/>
      </w:pPr>
      <w:r w:rsidRPr="00635A1F">
        <w:t xml:space="preserve">Telefon/E-mail: 605 294 528, </w:t>
      </w:r>
      <w:hyperlink r:id="rId18" w:history="1">
        <w:r w:rsidRPr="00A50551">
          <w:rPr>
            <w:rStyle w:val="Hypertextovodkaz"/>
            <w:color w:val="auto"/>
          </w:rPr>
          <w:t>drbola@vrv.cz</w:t>
        </w:r>
      </w:hyperlink>
      <w:r w:rsidRPr="00A50551">
        <w:t xml:space="preserve"> </w:t>
      </w:r>
    </w:p>
    <w:p w:rsidR="007906FD" w:rsidRDefault="007906FD" w:rsidP="007906FD">
      <w:pPr>
        <w:tabs>
          <w:tab w:val="left" w:pos="2340"/>
        </w:tabs>
        <w:spacing w:after="120"/>
        <w:ind w:left="2835" w:hanging="2835"/>
        <w:jc w:val="left"/>
        <w:rPr>
          <w:rFonts w:cs="Arial"/>
          <w:b/>
          <w:szCs w:val="20"/>
          <w:u w:val="single"/>
        </w:rPr>
      </w:pPr>
    </w:p>
    <w:p w:rsidR="007906FD" w:rsidRDefault="007906FD" w:rsidP="007906FD">
      <w:pPr>
        <w:tabs>
          <w:tab w:val="left" w:pos="2340"/>
        </w:tabs>
        <w:spacing w:after="120"/>
        <w:ind w:left="2835" w:hanging="2835"/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  <w:u w:val="single"/>
        </w:rPr>
        <w:t>Elektronický nástroj: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hyperlink r:id="rId19" w:history="1">
        <w:r w:rsidR="00B82610" w:rsidRPr="00054613">
          <w:rPr>
            <w:rStyle w:val="Hypertextovodkaz"/>
            <w:rFonts w:cs="Arial"/>
            <w:b/>
            <w:szCs w:val="20"/>
          </w:rPr>
          <w:t>https://ezak.cesbrod.cz/</w:t>
        </w:r>
      </w:hyperlink>
      <w:r w:rsidR="00B82610">
        <w:rPr>
          <w:rFonts w:cs="Arial"/>
          <w:b/>
          <w:szCs w:val="20"/>
        </w:rPr>
        <w:t xml:space="preserve">  </w:t>
      </w:r>
      <w:r w:rsidR="00B82610" w:rsidRPr="00B82610">
        <w:rPr>
          <w:rFonts w:cs="Arial"/>
          <w:i/>
          <w:szCs w:val="20"/>
        </w:rPr>
        <w:t>(profil zadavatele)</w:t>
      </w:r>
    </w:p>
    <w:p w:rsidR="00C92789" w:rsidRDefault="00C92789" w:rsidP="00B648AA">
      <w:pPr>
        <w:keepNext/>
        <w:keepLines/>
        <w:spacing w:before="120" w:after="120"/>
        <w:rPr>
          <w:rFonts w:cs="Arial"/>
          <w:szCs w:val="20"/>
          <w:u w:val="single"/>
        </w:rPr>
      </w:pPr>
    </w:p>
    <w:p w:rsidR="007906FD" w:rsidRDefault="007906FD" w:rsidP="00270A86">
      <w:pPr>
        <w:tabs>
          <w:tab w:val="left" w:pos="2835"/>
        </w:tabs>
        <w:rPr>
          <w:b/>
          <w:u w:val="single"/>
        </w:rPr>
      </w:pPr>
    </w:p>
    <w:p w:rsidR="007906FD" w:rsidRDefault="007906FD" w:rsidP="00270A86">
      <w:pPr>
        <w:tabs>
          <w:tab w:val="left" w:pos="2835"/>
        </w:tabs>
        <w:rPr>
          <w:b/>
          <w:u w:val="single"/>
        </w:rPr>
      </w:pPr>
    </w:p>
    <w:p w:rsidR="00081DDA" w:rsidRDefault="00081DDA" w:rsidP="007705FB">
      <w:pPr>
        <w:tabs>
          <w:tab w:val="left" w:pos="2340"/>
        </w:tabs>
        <w:spacing w:after="120"/>
        <w:ind w:left="2835" w:hanging="2835"/>
        <w:jc w:val="left"/>
        <w:rPr>
          <w:rFonts w:ascii="Helvetica" w:hAnsi="Helvetica" w:cs="Helvetica"/>
          <w:color w:val="333333"/>
          <w:sz w:val="21"/>
          <w:szCs w:val="21"/>
        </w:rPr>
      </w:pPr>
    </w:p>
    <w:p w:rsidR="00CF6EC4" w:rsidRDefault="009C7B82" w:rsidP="00CF6EC4">
      <w:pPr>
        <w:rPr>
          <w:rFonts w:cs="Arial"/>
          <w:szCs w:val="20"/>
        </w:rPr>
      </w:pPr>
      <w:r>
        <w:rPr>
          <w:rFonts w:cs="Arial"/>
          <w:szCs w:val="20"/>
        </w:rPr>
        <w:t>Zástupce</w:t>
      </w:r>
      <w:r w:rsidRPr="00DF77FF">
        <w:rPr>
          <w:rFonts w:cs="Arial"/>
          <w:szCs w:val="20"/>
        </w:rPr>
        <w:t xml:space="preserve"> </w:t>
      </w:r>
      <w:r w:rsidR="00CF6EC4" w:rsidRPr="00DF77FF">
        <w:rPr>
          <w:rFonts w:cs="Arial"/>
          <w:szCs w:val="20"/>
        </w:rPr>
        <w:t xml:space="preserve">je </w:t>
      </w:r>
      <w:r w:rsidR="00C50B6B">
        <w:rPr>
          <w:rFonts w:cs="Arial"/>
          <w:szCs w:val="20"/>
        </w:rPr>
        <w:t xml:space="preserve">dle § 43 </w:t>
      </w:r>
      <w:r>
        <w:rPr>
          <w:rFonts w:cs="Arial"/>
          <w:szCs w:val="20"/>
        </w:rPr>
        <w:t>ZZVZ</w:t>
      </w:r>
      <w:r>
        <w:rPr>
          <w:rFonts w:cs="Arial"/>
        </w:rPr>
        <w:t xml:space="preserve"> </w:t>
      </w:r>
      <w:r w:rsidR="00C50B6B">
        <w:rPr>
          <w:rFonts w:cs="Arial"/>
          <w:szCs w:val="20"/>
        </w:rPr>
        <w:t xml:space="preserve">na základě smlouvy se </w:t>
      </w:r>
      <w:r w:rsidR="00CF6EC4" w:rsidRPr="00DF77FF">
        <w:rPr>
          <w:rFonts w:cs="Arial"/>
          <w:szCs w:val="20"/>
        </w:rPr>
        <w:t xml:space="preserve">Zadavatelem pověřen jeho zastupováním při </w:t>
      </w:r>
      <w:r w:rsidR="00CF6EC4" w:rsidRPr="00356BAF">
        <w:rPr>
          <w:rFonts w:cs="Arial"/>
          <w:szCs w:val="20"/>
        </w:rPr>
        <w:t xml:space="preserve">provádění úkonů podle ZZVZ v tomto </w:t>
      </w:r>
      <w:r w:rsidR="00C50B6B" w:rsidRPr="00356BAF">
        <w:rPr>
          <w:rFonts w:cs="Arial"/>
          <w:szCs w:val="20"/>
        </w:rPr>
        <w:t xml:space="preserve">koncesním </w:t>
      </w:r>
      <w:r w:rsidR="00CF6EC4" w:rsidRPr="00356BAF">
        <w:rPr>
          <w:rFonts w:cs="Arial"/>
          <w:szCs w:val="20"/>
        </w:rPr>
        <w:t>řízení a organizačně zajišťuje celý průběh</w:t>
      </w:r>
      <w:r>
        <w:rPr>
          <w:rFonts w:cs="Arial"/>
          <w:szCs w:val="20"/>
        </w:rPr>
        <w:t xml:space="preserve"> koncesního</w:t>
      </w:r>
      <w:r w:rsidR="00CF6EC4" w:rsidRPr="00DF77FF">
        <w:rPr>
          <w:rFonts w:cs="Arial"/>
          <w:szCs w:val="20"/>
        </w:rPr>
        <w:t xml:space="preserve"> </w:t>
      </w:r>
      <w:r w:rsidR="008D5C22">
        <w:rPr>
          <w:rFonts w:cs="Arial"/>
          <w:szCs w:val="20"/>
        </w:rPr>
        <w:t>řízení</w:t>
      </w:r>
      <w:r w:rsidR="00CF6EC4" w:rsidRPr="00DF77FF">
        <w:rPr>
          <w:rFonts w:cs="Arial"/>
          <w:szCs w:val="20"/>
        </w:rPr>
        <w:t xml:space="preserve">. </w:t>
      </w:r>
      <w:r w:rsidR="00AD603F">
        <w:rPr>
          <w:rFonts w:cs="Arial"/>
          <w:szCs w:val="20"/>
        </w:rPr>
        <w:t>Zástupce</w:t>
      </w:r>
      <w:r w:rsidR="00CF6EC4" w:rsidRPr="00DF77FF">
        <w:rPr>
          <w:rFonts w:cs="Arial"/>
          <w:szCs w:val="20"/>
        </w:rPr>
        <w:t xml:space="preserve"> není ve střetu zájmů dle § 4</w:t>
      </w:r>
      <w:r w:rsidR="00C50B6B">
        <w:rPr>
          <w:rFonts w:cs="Arial"/>
          <w:szCs w:val="20"/>
        </w:rPr>
        <w:t>4</w:t>
      </w:r>
      <w:r w:rsidR="00CF6EC4" w:rsidRPr="00DF77FF">
        <w:rPr>
          <w:rFonts w:cs="Arial"/>
          <w:szCs w:val="20"/>
        </w:rPr>
        <w:t xml:space="preserve"> ZZVZ. </w:t>
      </w:r>
      <w:r w:rsidR="00EB0DE2">
        <w:rPr>
          <w:rFonts w:cs="Arial"/>
          <w:szCs w:val="20"/>
        </w:rPr>
        <w:t>Zástupci</w:t>
      </w:r>
      <w:r w:rsidR="00CF6EC4" w:rsidRPr="00DF77FF">
        <w:rPr>
          <w:rFonts w:cs="Arial"/>
          <w:szCs w:val="20"/>
        </w:rPr>
        <w:t xml:space="preserve"> není uděleno zmocnění k provedení výběru dodavatele, vyloučení dodavatele z účasti v </w:t>
      </w:r>
      <w:r>
        <w:rPr>
          <w:rFonts w:cs="Arial"/>
          <w:szCs w:val="20"/>
        </w:rPr>
        <w:t>koncesním</w:t>
      </w:r>
      <w:r w:rsidRPr="00DF77FF">
        <w:rPr>
          <w:rFonts w:cs="Arial"/>
          <w:szCs w:val="20"/>
        </w:rPr>
        <w:t xml:space="preserve"> </w:t>
      </w:r>
      <w:r w:rsidR="00CF6EC4" w:rsidRPr="00DF77FF">
        <w:rPr>
          <w:rFonts w:cs="Arial"/>
          <w:szCs w:val="20"/>
        </w:rPr>
        <w:t>řízení, zrušení řízení či rozhodnutí o námitkách.</w:t>
      </w:r>
      <w:r w:rsidR="00CF6EC4" w:rsidRPr="00E07057">
        <w:rPr>
          <w:rFonts w:cs="Arial"/>
          <w:szCs w:val="20"/>
        </w:rPr>
        <w:t xml:space="preserve"> </w:t>
      </w:r>
    </w:p>
    <w:p w:rsidR="00E47172" w:rsidRPr="00EB272E" w:rsidRDefault="00D56519" w:rsidP="004759BD">
      <w:pPr>
        <w:pStyle w:val="Nadpis2"/>
        <w:tabs>
          <w:tab w:val="clear" w:pos="1844"/>
          <w:tab w:val="num" w:pos="567"/>
        </w:tabs>
        <w:ind w:left="567" w:hanging="567"/>
      </w:pPr>
      <w:bookmarkStart w:id="16" w:name="_Toc479145780"/>
      <w:bookmarkStart w:id="17" w:name="_Toc19176301"/>
      <w:r w:rsidRPr="00EB272E">
        <w:t xml:space="preserve">Základní informace o </w:t>
      </w:r>
      <w:r w:rsidR="009C7B82">
        <w:t>koncesním</w:t>
      </w:r>
      <w:r w:rsidR="009C7B82" w:rsidRPr="00EB272E">
        <w:t xml:space="preserve"> </w:t>
      </w:r>
      <w:r w:rsidRPr="00EB272E">
        <w:t>řízení</w:t>
      </w:r>
      <w:bookmarkEnd w:id="16"/>
      <w:bookmarkEnd w:id="17"/>
      <w:r w:rsidR="00B00EEE" w:rsidRPr="00EB272E">
        <w:t xml:space="preserve"> </w:t>
      </w:r>
    </w:p>
    <w:p w:rsidR="00AB3D6C" w:rsidRDefault="00D5586B" w:rsidP="008774C4">
      <w:pPr>
        <w:numPr>
          <w:ilvl w:val="0"/>
          <w:numId w:val="20"/>
        </w:numPr>
        <w:spacing w:before="120"/>
        <w:ind w:hanging="720"/>
        <w:rPr>
          <w:rFonts w:cs="Arial"/>
          <w:szCs w:val="20"/>
        </w:rPr>
      </w:pPr>
      <w:r w:rsidRPr="00AB3D6C">
        <w:rPr>
          <w:rFonts w:cs="Arial"/>
          <w:szCs w:val="20"/>
        </w:rPr>
        <w:t xml:space="preserve">Zadavatel </w:t>
      </w:r>
      <w:r w:rsidR="009C7B82">
        <w:rPr>
          <w:rFonts w:cs="Arial"/>
          <w:szCs w:val="20"/>
        </w:rPr>
        <w:t>za účelem</w:t>
      </w:r>
      <w:r w:rsidR="009C7B82" w:rsidRPr="00AB3D6C">
        <w:rPr>
          <w:rFonts w:cs="Arial"/>
          <w:szCs w:val="20"/>
        </w:rPr>
        <w:t xml:space="preserve"> </w:t>
      </w:r>
      <w:r w:rsidRPr="00AB3D6C">
        <w:rPr>
          <w:rFonts w:cs="Arial"/>
          <w:szCs w:val="20"/>
        </w:rPr>
        <w:t xml:space="preserve">zadání veřejné zakázky, která je koncesí na služby, </w:t>
      </w:r>
      <w:r w:rsidR="00265B7F">
        <w:rPr>
          <w:rFonts w:cs="Arial"/>
          <w:szCs w:val="20"/>
        </w:rPr>
        <w:t>postupuje podle části osmé ZZVZ – Postup pro zadávání koncesí.</w:t>
      </w:r>
      <w:r w:rsidRPr="00AB3D6C">
        <w:rPr>
          <w:rFonts w:cs="Arial"/>
          <w:szCs w:val="20"/>
        </w:rPr>
        <w:t xml:space="preserve"> </w:t>
      </w:r>
    </w:p>
    <w:p w:rsidR="00AB3D6C" w:rsidRDefault="00AB3D6C" w:rsidP="008774C4">
      <w:pPr>
        <w:numPr>
          <w:ilvl w:val="0"/>
          <w:numId w:val="20"/>
        </w:numPr>
        <w:spacing w:before="120"/>
        <w:ind w:hanging="720"/>
        <w:rPr>
          <w:rFonts w:cs="Arial"/>
          <w:szCs w:val="20"/>
        </w:rPr>
      </w:pPr>
      <w:r>
        <w:rPr>
          <w:rFonts w:cs="Arial"/>
          <w:szCs w:val="20"/>
        </w:rPr>
        <w:t xml:space="preserve">Zadavatel ve smyslu § 176 odst. 1 ZZVZ zvolil pro </w:t>
      </w:r>
      <w:r w:rsidR="009C7B82">
        <w:rPr>
          <w:rFonts w:cs="Arial"/>
          <w:szCs w:val="20"/>
        </w:rPr>
        <w:t>zadání veřejné zakázky, které je koncesí na služby,</w:t>
      </w:r>
      <w:r>
        <w:rPr>
          <w:rFonts w:cs="Arial"/>
          <w:szCs w:val="20"/>
        </w:rPr>
        <w:t xml:space="preserve"> postup </w:t>
      </w:r>
      <w:r w:rsidR="00265B7F">
        <w:rPr>
          <w:rFonts w:cs="Arial"/>
          <w:szCs w:val="20"/>
        </w:rPr>
        <w:t xml:space="preserve">v </w:t>
      </w:r>
      <w:r w:rsidRPr="00AB3D6C">
        <w:rPr>
          <w:rFonts w:cs="Arial"/>
          <w:b/>
          <w:szCs w:val="20"/>
        </w:rPr>
        <w:t>konc</w:t>
      </w:r>
      <w:r w:rsidR="00265B7F">
        <w:rPr>
          <w:rFonts w:cs="Arial"/>
          <w:b/>
          <w:szCs w:val="20"/>
        </w:rPr>
        <w:t>esním</w:t>
      </w:r>
      <w:r w:rsidRPr="00AB3D6C">
        <w:rPr>
          <w:rFonts w:cs="Arial"/>
          <w:b/>
          <w:szCs w:val="20"/>
        </w:rPr>
        <w:t xml:space="preserve"> řízení</w:t>
      </w:r>
      <w:r>
        <w:rPr>
          <w:rFonts w:cs="Arial"/>
          <w:szCs w:val="20"/>
        </w:rPr>
        <w:t xml:space="preserve"> dle § 180 a násl. ZZVZ s tím, že průběh koncesního řízení bude probíhat ve dvou fázích.</w:t>
      </w:r>
    </w:p>
    <w:p w:rsidR="00D5586B" w:rsidRDefault="00D5586B" w:rsidP="008774C4">
      <w:pPr>
        <w:numPr>
          <w:ilvl w:val="0"/>
          <w:numId w:val="20"/>
        </w:numPr>
        <w:spacing w:before="120"/>
        <w:ind w:hanging="720"/>
        <w:rPr>
          <w:rFonts w:cs="Arial"/>
          <w:szCs w:val="20"/>
        </w:rPr>
      </w:pPr>
      <w:r w:rsidRPr="00E07057">
        <w:rPr>
          <w:rFonts w:cs="Arial"/>
          <w:szCs w:val="20"/>
        </w:rPr>
        <w:t>Zadavatel zahajuje koncesní řízení postupem dle § 180 odst.</w:t>
      </w:r>
      <w:r w:rsidR="00016F7A">
        <w:rPr>
          <w:rFonts w:cs="Arial"/>
          <w:szCs w:val="20"/>
        </w:rPr>
        <w:t xml:space="preserve"> </w:t>
      </w:r>
      <w:r w:rsidRPr="00E07057">
        <w:rPr>
          <w:rFonts w:cs="Arial"/>
          <w:szCs w:val="20"/>
        </w:rPr>
        <w:t>1 ZZVZ, tj. odesláním oznámení o zahájení koncesního řízení k uveřejnění způsobem podle § 212 ZZVZ, kterým vyzývá neomezený počet dodavatelů k</w:t>
      </w:r>
      <w:r w:rsidR="009C7B82">
        <w:rPr>
          <w:rFonts w:cs="Arial"/>
          <w:szCs w:val="20"/>
        </w:rPr>
        <w:t> </w:t>
      </w:r>
      <w:r w:rsidRPr="00E07057">
        <w:rPr>
          <w:rFonts w:cs="Arial"/>
          <w:szCs w:val="20"/>
        </w:rPr>
        <w:t>podání</w:t>
      </w:r>
      <w:r w:rsidR="009C7B82">
        <w:rPr>
          <w:rFonts w:cs="Arial"/>
          <w:szCs w:val="20"/>
        </w:rPr>
        <w:t xml:space="preserve"> písemných</w:t>
      </w:r>
      <w:r w:rsidRPr="00E07057">
        <w:rPr>
          <w:rFonts w:cs="Arial"/>
          <w:szCs w:val="20"/>
        </w:rPr>
        <w:t xml:space="preserve"> </w:t>
      </w:r>
      <w:r w:rsidRPr="00AB3D6C">
        <w:rPr>
          <w:rFonts w:cs="Arial"/>
          <w:b/>
          <w:szCs w:val="20"/>
        </w:rPr>
        <w:t>žádostí o účast</w:t>
      </w:r>
      <w:r w:rsidR="004125B4">
        <w:rPr>
          <w:rFonts w:cs="Arial"/>
          <w:b/>
          <w:szCs w:val="20"/>
        </w:rPr>
        <w:t xml:space="preserve"> </w:t>
      </w:r>
      <w:r w:rsidR="004125B4">
        <w:rPr>
          <w:rFonts w:cs="Arial"/>
          <w:szCs w:val="20"/>
        </w:rPr>
        <w:t>(dále též „</w:t>
      </w:r>
      <w:r w:rsidR="004125B4">
        <w:rPr>
          <w:rFonts w:cs="Arial"/>
          <w:b/>
          <w:szCs w:val="20"/>
        </w:rPr>
        <w:t>Žádost“</w:t>
      </w:r>
      <w:r w:rsidR="004125B4" w:rsidRPr="004125B4">
        <w:rPr>
          <w:rFonts w:cs="Arial"/>
          <w:szCs w:val="20"/>
        </w:rPr>
        <w:t>)</w:t>
      </w:r>
      <w:r w:rsidRPr="00E07057">
        <w:rPr>
          <w:rFonts w:cs="Arial"/>
          <w:szCs w:val="20"/>
        </w:rPr>
        <w:t>.</w:t>
      </w:r>
    </w:p>
    <w:p w:rsidR="00D56519" w:rsidRDefault="00D56519" w:rsidP="008774C4">
      <w:pPr>
        <w:numPr>
          <w:ilvl w:val="0"/>
          <w:numId w:val="20"/>
        </w:numPr>
        <w:spacing w:before="120"/>
        <w:ind w:hanging="720"/>
        <w:rPr>
          <w:rFonts w:cs="Arial"/>
          <w:szCs w:val="20"/>
        </w:rPr>
      </w:pPr>
      <w:r>
        <w:rPr>
          <w:rFonts w:cs="Arial"/>
          <w:szCs w:val="20"/>
        </w:rPr>
        <w:t xml:space="preserve">Oznámení o zahájení koncesního řízení uveřejněné </w:t>
      </w:r>
      <w:r w:rsidR="009B1D78">
        <w:rPr>
          <w:rFonts w:cs="Arial"/>
          <w:szCs w:val="20"/>
        </w:rPr>
        <w:t xml:space="preserve">ve Věstníku veřejných zakázek </w:t>
      </w:r>
      <w:r>
        <w:rPr>
          <w:rFonts w:cs="Arial"/>
          <w:szCs w:val="20"/>
        </w:rPr>
        <w:t xml:space="preserve">dne </w:t>
      </w:r>
      <w:r w:rsidRPr="00AC7547">
        <w:rPr>
          <w:rFonts w:cs="Arial"/>
          <w:szCs w:val="20"/>
          <w:highlight w:val="yellow"/>
        </w:rPr>
        <w:t>………………..p</w:t>
      </w:r>
      <w:r>
        <w:rPr>
          <w:rFonts w:cs="Arial"/>
          <w:szCs w:val="20"/>
        </w:rPr>
        <w:t>od č. VZ</w:t>
      </w:r>
      <w:r w:rsidRPr="00AC7547">
        <w:rPr>
          <w:rFonts w:cs="Arial"/>
          <w:szCs w:val="20"/>
          <w:highlight w:val="yellow"/>
        </w:rPr>
        <w:t>: …….</w:t>
      </w:r>
      <w:r>
        <w:rPr>
          <w:rFonts w:cs="Arial"/>
          <w:b/>
          <w:szCs w:val="20"/>
        </w:rPr>
        <w:t xml:space="preserve">není </w:t>
      </w:r>
      <w:r w:rsidR="00356BAF" w:rsidRPr="00356BAF">
        <w:rPr>
          <w:rFonts w:cs="Arial"/>
          <w:szCs w:val="20"/>
        </w:rPr>
        <w:t>současně</w:t>
      </w:r>
      <w:r w:rsidR="00356BAF">
        <w:rPr>
          <w:rFonts w:cs="Arial"/>
          <w:b/>
          <w:szCs w:val="20"/>
        </w:rPr>
        <w:t xml:space="preserve"> </w:t>
      </w:r>
      <w:r w:rsidRPr="00223059">
        <w:rPr>
          <w:rFonts w:cs="Arial"/>
          <w:szCs w:val="20"/>
        </w:rPr>
        <w:t>výzvou k podání nabídek.</w:t>
      </w:r>
    </w:p>
    <w:p w:rsidR="00AB3D6C" w:rsidRPr="00E07057" w:rsidRDefault="00D56519" w:rsidP="008774C4">
      <w:pPr>
        <w:numPr>
          <w:ilvl w:val="0"/>
          <w:numId w:val="20"/>
        </w:numPr>
        <w:spacing w:before="120"/>
        <w:ind w:hanging="720"/>
        <w:rPr>
          <w:rFonts w:cs="Arial"/>
          <w:szCs w:val="20"/>
        </w:rPr>
      </w:pPr>
      <w:r>
        <w:rPr>
          <w:rFonts w:cs="Arial"/>
          <w:szCs w:val="20"/>
        </w:rPr>
        <w:t>Všichni účastníci, kteří na základě</w:t>
      </w:r>
      <w:r w:rsidR="009C7B82">
        <w:rPr>
          <w:rFonts w:cs="Arial"/>
          <w:szCs w:val="20"/>
        </w:rPr>
        <w:t xml:space="preserve"> svých Žádostí</w:t>
      </w:r>
      <w:r w:rsidR="00AC7547">
        <w:rPr>
          <w:rFonts w:cs="Arial"/>
          <w:szCs w:val="20"/>
        </w:rPr>
        <w:t>,</w:t>
      </w:r>
      <w:r w:rsidR="009C7B8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podaných </w:t>
      </w:r>
      <w:r w:rsidR="009C7B82">
        <w:rPr>
          <w:rFonts w:cs="Arial"/>
          <w:szCs w:val="20"/>
        </w:rPr>
        <w:t>ve lhůtě pro podání žádostí o účast v souladu s touto zadávací dokumentací</w:t>
      </w:r>
      <w:r w:rsidR="00AC7547">
        <w:rPr>
          <w:rFonts w:cs="Arial"/>
          <w:szCs w:val="20"/>
        </w:rPr>
        <w:t xml:space="preserve">, </w:t>
      </w:r>
      <w:r w:rsidR="009C7B82">
        <w:rPr>
          <w:rFonts w:cs="Arial"/>
          <w:szCs w:val="20"/>
        </w:rPr>
        <w:t>prokáží splnění</w:t>
      </w:r>
      <w:r>
        <w:rPr>
          <w:rFonts w:cs="Arial"/>
          <w:szCs w:val="20"/>
        </w:rPr>
        <w:t xml:space="preserve"> </w:t>
      </w:r>
      <w:r w:rsidR="00AC7547">
        <w:rPr>
          <w:rFonts w:cs="Arial"/>
          <w:szCs w:val="20"/>
        </w:rPr>
        <w:t xml:space="preserve">kvalifikace požadované </w:t>
      </w:r>
      <w:r w:rsidR="009C7B82">
        <w:rPr>
          <w:rFonts w:cs="Arial"/>
          <w:szCs w:val="20"/>
        </w:rPr>
        <w:t>Zadavatelem</w:t>
      </w:r>
      <w:r>
        <w:rPr>
          <w:rFonts w:cs="Arial"/>
          <w:szCs w:val="20"/>
        </w:rPr>
        <w:t>, budou následně Zadavatelem vyzváni k podání nabídek.</w:t>
      </w:r>
      <w:r w:rsidR="00455CBF">
        <w:rPr>
          <w:rFonts w:cs="Arial"/>
          <w:szCs w:val="20"/>
        </w:rPr>
        <w:t xml:space="preserve"> </w:t>
      </w:r>
      <w:r w:rsidR="00455CBF" w:rsidRPr="00AC7547">
        <w:rPr>
          <w:rFonts w:cs="Arial"/>
          <w:b/>
          <w:szCs w:val="20"/>
        </w:rPr>
        <w:t>Nabídku na veřejnou zakázku může podat pouze vyzvaný účastník koncesního řízení</w:t>
      </w:r>
      <w:r w:rsidR="00455CB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Zadavatel si nevyhrazuje snížení počtu účastníků koncesního řízení.</w:t>
      </w:r>
    </w:p>
    <w:p w:rsidR="00223059" w:rsidRPr="00E07057" w:rsidRDefault="00223059" w:rsidP="008774C4">
      <w:pPr>
        <w:numPr>
          <w:ilvl w:val="0"/>
          <w:numId w:val="20"/>
        </w:numPr>
        <w:spacing w:before="120"/>
        <w:ind w:hanging="720"/>
        <w:rPr>
          <w:rFonts w:cs="Arial"/>
          <w:szCs w:val="20"/>
        </w:rPr>
      </w:pPr>
      <w:r>
        <w:rPr>
          <w:rFonts w:cs="Arial"/>
          <w:szCs w:val="20"/>
        </w:rPr>
        <w:t>Zadavatel v</w:t>
      </w:r>
      <w:r w:rsidR="00B47A9E">
        <w:rPr>
          <w:rFonts w:cs="Arial"/>
          <w:szCs w:val="20"/>
        </w:rPr>
        <w:t> této zadávací dokumentaci</w:t>
      </w:r>
      <w:r>
        <w:rPr>
          <w:rFonts w:cs="Arial"/>
          <w:szCs w:val="20"/>
        </w:rPr>
        <w:t xml:space="preserve"> </w:t>
      </w:r>
      <w:r w:rsidR="004125B4">
        <w:rPr>
          <w:rFonts w:cs="Arial"/>
          <w:szCs w:val="20"/>
        </w:rPr>
        <w:t>stanovuje bližší podmínky pro průběh koncesního řízení, případně odkazuje na příslušná ustanovení ZZVZ odpovídající pro nadlimitní režim</w:t>
      </w:r>
      <w:r w:rsidR="00B82610">
        <w:rPr>
          <w:rFonts w:cs="Arial"/>
          <w:szCs w:val="20"/>
        </w:rPr>
        <w:t xml:space="preserve">, a to </w:t>
      </w:r>
      <w:r w:rsidR="00455CBF">
        <w:rPr>
          <w:rFonts w:cs="Arial"/>
          <w:szCs w:val="20"/>
        </w:rPr>
        <w:t>za účelem uplatnění daných ustanovení s cílem</w:t>
      </w:r>
      <w:r w:rsidR="00305411">
        <w:rPr>
          <w:rFonts w:cs="Arial"/>
          <w:szCs w:val="20"/>
        </w:rPr>
        <w:t> upřesnění požadavků pro toto koncesní řízení</w:t>
      </w:r>
      <w:r w:rsidR="00455CBF">
        <w:rPr>
          <w:rFonts w:cs="Arial"/>
          <w:szCs w:val="20"/>
        </w:rPr>
        <w:t>.</w:t>
      </w:r>
    </w:p>
    <w:p w:rsidR="007906FD" w:rsidRPr="00E07057" w:rsidRDefault="007906FD" w:rsidP="008774C4">
      <w:pPr>
        <w:numPr>
          <w:ilvl w:val="0"/>
          <w:numId w:val="20"/>
        </w:numPr>
        <w:spacing w:before="120"/>
        <w:ind w:hanging="720"/>
        <w:rPr>
          <w:rFonts w:cs="Arial"/>
          <w:szCs w:val="20"/>
        </w:rPr>
      </w:pPr>
      <w:r w:rsidRPr="00E07057">
        <w:rPr>
          <w:rFonts w:cs="Arial"/>
          <w:szCs w:val="20"/>
        </w:rPr>
        <w:t xml:space="preserve">Z důvodu podpory financování vodohospodářské infrastruktury </w:t>
      </w:r>
      <w:r>
        <w:rPr>
          <w:rFonts w:cs="Arial"/>
          <w:szCs w:val="20"/>
        </w:rPr>
        <w:t xml:space="preserve">města </w:t>
      </w:r>
      <w:r w:rsidR="00B82610">
        <w:rPr>
          <w:rFonts w:cs="Arial"/>
          <w:szCs w:val="20"/>
        </w:rPr>
        <w:t>Č</w:t>
      </w:r>
      <w:r>
        <w:rPr>
          <w:rFonts w:cs="Arial"/>
          <w:szCs w:val="20"/>
        </w:rPr>
        <w:t>eský Brod</w:t>
      </w:r>
      <w:r w:rsidRPr="00E07057">
        <w:rPr>
          <w:rFonts w:cs="Arial"/>
          <w:szCs w:val="20"/>
        </w:rPr>
        <w:t xml:space="preserve"> z prostředků Evropské unie v rámci Operačního programu Životní prostředí v programovém období 2014-2020 (dále též OPŽP 2014-2020), se zadávací podmínky a koncesní řízení řídí rovněž dokumentem „Pravidla pro žadatele a příjemce podpory v Operačním programu Životní prostředí pro období  2014-2020“ ve znění platném ke dni zahájení koncesního řízení. </w:t>
      </w:r>
    </w:p>
    <w:p w:rsidR="003903F6" w:rsidRDefault="003903F6" w:rsidP="008774C4">
      <w:pPr>
        <w:numPr>
          <w:ilvl w:val="0"/>
          <w:numId w:val="20"/>
        </w:numPr>
        <w:spacing w:before="120"/>
        <w:ind w:hanging="720"/>
        <w:rPr>
          <w:rFonts w:cs="Arial"/>
          <w:szCs w:val="20"/>
        </w:rPr>
      </w:pPr>
      <w:r w:rsidRPr="00664780">
        <w:rPr>
          <w:rFonts w:cs="Arial"/>
          <w:szCs w:val="20"/>
        </w:rPr>
        <w:t xml:space="preserve">Podáním </w:t>
      </w:r>
      <w:r>
        <w:rPr>
          <w:rFonts w:cs="Arial"/>
          <w:szCs w:val="20"/>
        </w:rPr>
        <w:t xml:space="preserve">Žádosti </w:t>
      </w:r>
      <w:r w:rsidRPr="00664780">
        <w:rPr>
          <w:rFonts w:cs="Arial"/>
          <w:szCs w:val="20"/>
        </w:rPr>
        <w:t>přijímá dodavatel</w:t>
      </w:r>
      <w:r>
        <w:rPr>
          <w:rFonts w:cs="Arial"/>
          <w:szCs w:val="20"/>
        </w:rPr>
        <w:t xml:space="preserve"> (účastník koncesního řízení)</w:t>
      </w:r>
      <w:r w:rsidRPr="00664780">
        <w:rPr>
          <w:rFonts w:cs="Arial"/>
          <w:szCs w:val="20"/>
        </w:rPr>
        <w:t xml:space="preserve"> plně a bez výhrad veškeré podmínky</w:t>
      </w:r>
      <w:r>
        <w:rPr>
          <w:rFonts w:cs="Arial"/>
          <w:szCs w:val="20"/>
        </w:rPr>
        <w:t>, ustanovení</w:t>
      </w:r>
      <w:r w:rsidRPr="00664780">
        <w:rPr>
          <w:rFonts w:cs="Arial"/>
          <w:szCs w:val="20"/>
        </w:rPr>
        <w:t xml:space="preserve"> a povinnosti uvedené v této </w:t>
      </w:r>
      <w:r>
        <w:rPr>
          <w:rFonts w:cs="Arial"/>
          <w:szCs w:val="20"/>
        </w:rPr>
        <w:t xml:space="preserve">zadávací dokumentaci, zejména závazný text návrhu Koncesní smlouvy </w:t>
      </w:r>
      <w:r w:rsidRPr="0012725D">
        <w:t>(s doplněním údajů požadovaných Z</w:t>
      </w:r>
      <w:r>
        <w:t>adavatelem)</w:t>
      </w:r>
      <w:r>
        <w:rPr>
          <w:rFonts w:cs="Arial"/>
          <w:szCs w:val="20"/>
        </w:rPr>
        <w:t xml:space="preserve">, který je přílohou této zadávací dokumentace. </w:t>
      </w:r>
      <w:r w:rsidRPr="001366DC">
        <w:rPr>
          <w:rFonts w:cs="Arial"/>
          <w:szCs w:val="20"/>
        </w:rPr>
        <w:t>Zadavatel nebude brát v úvahu žádné výhrady účastníka koncesního řízení k podmínkám a požadavkům této zadávací dokumentaci a jakákoliv výhrada může představovat důvod pro vyloučení účastníka koncesního řízení z účasti v koncesním řízení.</w:t>
      </w:r>
    </w:p>
    <w:p w:rsidR="00D5586B" w:rsidRDefault="00D5586B" w:rsidP="008774C4">
      <w:pPr>
        <w:numPr>
          <w:ilvl w:val="0"/>
          <w:numId w:val="20"/>
        </w:numPr>
        <w:spacing w:before="120"/>
        <w:ind w:hanging="720"/>
        <w:rPr>
          <w:rFonts w:cs="Arial"/>
          <w:szCs w:val="20"/>
        </w:rPr>
      </w:pPr>
      <w:r w:rsidRPr="00664780">
        <w:rPr>
          <w:rFonts w:cs="Arial"/>
          <w:szCs w:val="20"/>
        </w:rPr>
        <w:t>Zadavatel se rozhodl nejednat o podaných nabídkách.</w:t>
      </w:r>
    </w:p>
    <w:p w:rsidR="00110D81" w:rsidRDefault="00110D81" w:rsidP="008774C4">
      <w:pPr>
        <w:numPr>
          <w:ilvl w:val="0"/>
          <w:numId w:val="20"/>
        </w:numPr>
        <w:spacing w:before="120"/>
        <w:ind w:hanging="720"/>
        <w:rPr>
          <w:rFonts w:cs="Arial"/>
          <w:szCs w:val="20"/>
        </w:rPr>
      </w:pPr>
      <w:r>
        <w:rPr>
          <w:rFonts w:cs="Arial"/>
          <w:szCs w:val="20"/>
        </w:rPr>
        <w:t>Komunikace mezi dodavatelem a Zadavatelem bude v souladu s § 211 odst. 1  a odst. 3 ZZVZ probíhat výhradně písemně</w:t>
      </w:r>
      <w:r w:rsidR="00B82610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a to elektronicky.</w:t>
      </w:r>
    </w:p>
    <w:p w:rsidR="00110D81" w:rsidRDefault="00110D81" w:rsidP="008774C4">
      <w:pPr>
        <w:numPr>
          <w:ilvl w:val="0"/>
          <w:numId w:val="20"/>
        </w:numPr>
        <w:spacing w:before="120"/>
        <w:ind w:hanging="720"/>
        <w:rPr>
          <w:rFonts w:cs="Arial"/>
          <w:szCs w:val="20"/>
        </w:rPr>
      </w:pPr>
      <w:r>
        <w:rPr>
          <w:rFonts w:cs="Arial"/>
          <w:szCs w:val="20"/>
        </w:rPr>
        <w:t xml:space="preserve">Zadavatel pro tuto veřejnou zakázku stanovuje podání žádostí o účast pouze elektronickou formou, a to prostřednictvím </w:t>
      </w:r>
      <w:r>
        <w:rPr>
          <w:rFonts w:cs="Arial"/>
          <w:b/>
          <w:szCs w:val="20"/>
        </w:rPr>
        <w:t xml:space="preserve">elektronického nástroje </w:t>
      </w:r>
      <w:r w:rsidR="003903F6">
        <w:rPr>
          <w:rFonts w:cs="Arial"/>
          <w:b/>
          <w:szCs w:val="20"/>
        </w:rPr>
        <w:t>E-ZAK</w:t>
      </w:r>
      <w:r>
        <w:rPr>
          <w:rFonts w:cs="Arial"/>
          <w:szCs w:val="20"/>
        </w:rPr>
        <w:t xml:space="preserve">. Podmínky pro přístup k elektronickému nástroji a podmínky a požadavky na zpracování Žádosti a její podání jsou uvedeny </w:t>
      </w:r>
      <w:r w:rsidRPr="00AC7547">
        <w:rPr>
          <w:rFonts w:cs="Arial"/>
          <w:szCs w:val="20"/>
        </w:rPr>
        <w:t>v článku 3.2  této Zadávací</w:t>
      </w:r>
      <w:r>
        <w:rPr>
          <w:rFonts w:cs="Arial"/>
          <w:szCs w:val="20"/>
        </w:rPr>
        <w:t xml:space="preserve"> dokumentace.</w:t>
      </w:r>
    </w:p>
    <w:p w:rsidR="00D26F1C" w:rsidRPr="00374E6C" w:rsidRDefault="006235EB" w:rsidP="007528C6">
      <w:pPr>
        <w:pStyle w:val="Nadpis2"/>
        <w:tabs>
          <w:tab w:val="clear" w:pos="1844"/>
          <w:tab w:val="num" w:pos="567"/>
        </w:tabs>
        <w:spacing w:before="120" w:after="120"/>
        <w:ind w:hanging="1844"/>
      </w:pPr>
      <w:bookmarkStart w:id="18" w:name="_Toc19176302"/>
      <w:r w:rsidRPr="00374E6C">
        <w:t>Zadávací dokumentace, přístup k zadávací dokumentaci</w:t>
      </w:r>
      <w:bookmarkEnd w:id="18"/>
      <w:r w:rsidR="00575FFC" w:rsidRPr="00374E6C">
        <w:t xml:space="preserve"> </w:t>
      </w:r>
    </w:p>
    <w:p w:rsidR="00DF2C66" w:rsidRPr="00DF2C66" w:rsidRDefault="00DF2C66" w:rsidP="008774C4">
      <w:pPr>
        <w:numPr>
          <w:ilvl w:val="0"/>
          <w:numId w:val="21"/>
        </w:numPr>
        <w:spacing w:before="120"/>
        <w:ind w:hanging="720"/>
        <w:rPr>
          <w:rFonts w:cs="Arial"/>
          <w:szCs w:val="20"/>
        </w:rPr>
      </w:pPr>
      <w:r>
        <w:rPr>
          <w:rFonts w:cs="Arial"/>
          <w:szCs w:val="20"/>
        </w:rPr>
        <w:t>Zadávací</w:t>
      </w:r>
      <w:r w:rsidR="00FB7E47">
        <w:rPr>
          <w:rFonts w:cs="Arial"/>
          <w:szCs w:val="20"/>
        </w:rPr>
        <w:t xml:space="preserve"> dokumentace</w:t>
      </w:r>
      <w:r w:rsidR="00374E6C">
        <w:rPr>
          <w:rFonts w:cs="Arial"/>
          <w:szCs w:val="20"/>
        </w:rPr>
        <w:t xml:space="preserve"> </w:t>
      </w:r>
      <w:r w:rsidR="0089594D" w:rsidRPr="006235EB">
        <w:rPr>
          <w:rFonts w:cs="Arial"/>
          <w:szCs w:val="20"/>
        </w:rPr>
        <w:t>představuje soubor požadavků, dokumentů, údajů a technický</w:t>
      </w:r>
      <w:r w:rsidR="00D47536" w:rsidRPr="006235EB">
        <w:rPr>
          <w:rFonts w:cs="Arial"/>
          <w:szCs w:val="20"/>
        </w:rPr>
        <w:t xml:space="preserve">ch a jiných podmínek Zadavatele, které vymezují </w:t>
      </w:r>
      <w:r>
        <w:rPr>
          <w:rFonts w:cs="Arial"/>
          <w:szCs w:val="20"/>
        </w:rPr>
        <w:t xml:space="preserve">jednak </w:t>
      </w:r>
      <w:r w:rsidR="00D47536" w:rsidRPr="006235EB">
        <w:rPr>
          <w:rFonts w:cs="Arial"/>
          <w:szCs w:val="20"/>
        </w:rPr>
        <w:t xml:space="preserve">kvalifikační předpoklady </w:t>
      </w:r>
      <w:r w:rsidR="0051425D" w:rsidRPr="006235EB">
        <w:rPr>
          <w:rFonts w:cs="Arial"/>
          <w:szCs w:val="20"/>
        </w:rPr>
        <w:t>účastníků</w:t>
      </w:r>
      <w:r w:rsidR="00D47536" w:rsidRPr="006235EB">
        <w:rPr>
          <w:rFonts w:cs="Arial"/>
          <w:szCs w:val="20"/>
        </w:rPr>
        <w:t xml:space="preserve"> pro </w:t>
      </w:r>
      <w:r w:rsidR="006235EB">
        <w:rPr>
          <w:rFonts w:cs="Arial"/>
          <w:szCs w:val="20"/>
        </w:rPr>
        <w:t>plnění veřejné zakázky</w:t>
      </w:r>
      <w:r w:rsidR="00265B7F">
        <w:rPr>
          <w:rFonts w:cs="Arial"/>
          <w:szCs w:val="20"/>
        </w:rPr>
        <w:t xml:space="preserve"> </w:t>
      </w:r>
      <w:r w:rsidR="00D47536" w:rsidRPr="006235EB">
        <w:rPr>
          <w:rFonts w:cs="Arial"/>
          <w:szCs w:val="20"/>
        </w:rPr>
        <w:t xml:space="preserve">v podrobnostech pro zpracování </w:t>
      </w:r>
      <w:r w:rsidR="00C92789" w:rsidRPr="006235EB">
        <w:rPr>
          <w:rFonts w:cs="Arial"/>
          <w:szCs w:val="20"/>
        </w:rPr>
        <w:t>Ž</w:t>
      </w:r>
      <w:r>
        <w:rPr>
          <w:rFonts w:cs="Arial"/>
          <w:szCs w:val="20"/>
        </w:rPr>
        <w:t>ádosti a dále</w:t>
      </w:r>
      <w:r w:rsidR="00265B7F">
        <w:rPr>
          <w:rFonts w:cs="Arial"/>
          <w:szCs w:val="20"/>
        </w:rPr>
        <w:t xml:space="preserve"> </w:t>
      </w:r>
      <w:r w:rsidRPr="00DF2C66">
        <w:rPr>
          <w:rFonts w:cs="Arial"/>
          <w:szCs w:val="20"/>
        </w:rPr>
        <w:t xml:space="preserve">obchodní, technické a platební podmínky </w:t>
      </w:r>
      <w:r>
        <w:rPr>
          <w:rFonts w:cs="Arial"/>
          <w:szCs w:val="20"/>
        </w:rPr>
        <w:t>plnění</w:t>
      </w:r>
      <w:r w:rsidR="006B17D5">
        <w:rPr>
          <w:rFonts w:cs="Arial"/>
          <w:szCs w:val="20"/>
        </w:rPr>
        <w:t xml:space="preserve"> veřejné</w:t>
      </w:r>
      <w:r>
        <w:rPr>
          <w:rFonts w:cs="Arial"/>
          <w:szCs w:val="20"/>
        </w:rPr>
        <w:t xml:space="preserve"> zakázky, podrobnosti pro zpracování nabídkové ceny, </w:t>
      </w:r>
      <w:r>
        <w:rPr>
          <w:rFonts w:cs="Arial"/>
          <w:szCs w:val="20"/>
        </w:rPr>
        <w:lastRenderedPageBreak/>
        <w:t>způsob hodnocení nabídek a jiné podmínky a požadavky Zadavatele pro průběh koncesního řízení.</w:t>
      </w:r>
    </w:p>
    <w:p w:rsidR="00E90EFE" w:rsidRDefault="00445C06" w:rsidP="008774C4">
      <w:pPr>
        <w:numPr>
          <w:ilvl w:val="0"/>
          <w:numId w:val="21"/>
        </w:numPr>
        <w:spacing w:before="120"/>
        <w:ind w:hanging="720"/>
        <w:rPr>
          <w:rFonts w:cs="Arial"/>
          <w:szCs w:val="20"/>
        </w:rPr>
      </w:pPr>
      <w:r w:rsidRPr="00016F7A">
        <w:rPr>
          <w:rFonts w:cs="Arial"/>
          <w:szCs w:val="20"/>
        </w:rPr>
        <w:t xml:space="preserve">Zadávací dokumentace </w:t>
      </w:r>
      <w:r w:rsidR="00E90EFE" w:rsidRPr="00016F7A">
        <w:rPr>
          <w:rFonts w:cs="Arial"/>
          <w:szCs w:val="20"/>
        </w:rPr>
        <w:t xml:space="preserve">vč. všech příloh </w:t>
      </w:r>
      <w:r w:rsidR="001A5253" w:rsidRPr="00016F7A">
        <w:rPr>
          <w:rFonts w:cs="Arial"/>
          <w:szCs w:val="20"/>
        </w:rPr>
        <w:t xml:space="preserve">je </w:t>
      </w:r>
      <w:r w:rsidR="00E90EFE" w:rsidRPr="00016F7A">
        <w:rPr>
          <w:rFonts w:cs="Arial"/>
          <w:szCs w:val="20"/>
        </w:rPr>
        <w:t xml:space="preserve">uveřejněna a je </w:t>
      </w:r>
      <w:r w:rsidR="001A5253" w:rsidRPr="00016F7A">
        <w:rPr>
          <w:rFonts w:cs="Arial"/>
          <w:szCs w:val="20"/>
        </w:rPr>
        <w:t>dostupná na profil</w:t>
      </w:r>
      <w:r w:rsidR="003144AB" w:rsidRPr="00016F7A">
        <w:rPr>
          <w:rFonts w:cs="Arial"/>
          <w:szCs w:val="20"/>
        </w:rPr>
        <w:t>u</w:t>
      </w:r>
      <w:r w:rsidR="001A5253" w:rsidRPr="00016F7A">
        <w:rPr>
          <w:rFonts w:cs="Arial"/>
          <w:szCs w:val="20"/>
        </w:rPr>
        <w:t xml:space="preserve"> </w:t>
      </w:r>
      <w:r w:rsidR="003144AB" w:rsidRPr="00016F7A">
        <w:rPr>
          <w:rFonts w:cs="Arial"/>
          <w:szCs w:val="20"/>
        </w:rPr>
        <w:t>Z</w:t>
      </w:r>
      <w:r w:rsidR="001A5253" w:rsidRPr="00016F7A">
        <w:rPr>
          <w:rFonts w:cs="Arial"/>
          <w:szCs w:val="20"/>
        </w:rPr>
        <w:t>adavatele</w:t>
      </w:r>
      <w:r w:rsidR="001A5253" w:rsidRPr="00E90EFE">
        <w:rPr>
          <w:rFonts w:cs="Arial"/>
          <w:szCs w:val="20"/>
        </w:rPr>
        <w:t xml:space="preserve"> ode dne uveřejnění </w:t>
      </w:r>
      <w:r w:rsidR="006B17D5">
        <w:rPr>
          <w:rFonts w:cs="Arial"/>
          <w:szCs w:val="20"/>
        </w:rPr>
        <w:t>o</w:t>
      </w:r>
      <w:r w:rsidR="001A5253" w:rsidRPr="00E90EFE">
        <w:rPr>
          <w:rFonts w:cs="Arial"/>
          <w:szCs w:val="20"/>
        </w:rPr>
        <w:t xml:space="preserve">známení o zahájení </w:t>
      </w:r>
      <w:r w:rsidR="00E90EFE" w:rsidRPr="00E90EFE">
        <w:rPr>
          <w:rFonts w:cs="Arial"/>
          <w:szCs w:val="20"/>
        </w:rPr>
        <w:t xml:space="preserve">koncesního </w:t>
      </w:r>
      <w:r w:rsidR="001A5253" w:rsidRPr="00E90EFE">
        <w:rPr>
          <w:rFonts w:cs="Arial"/>
          <w:szCs w:val="20"/>
        </w:rPr>
        <w:t>řízení</w:t>
      </w:r>
      <w:r w:rsidR="00643475" w:rsidRPr="00E90EFE">
        <w:rPr>
          <w:rFonts w:cs="Arial"/>
          <w:szCs w:val="20"/>
        </w:rPr>
        <w:t xml:space="preserve"> ve Věstníku veřejných zakázek („</w:t>
      </w:r>
      <w:r w:rsidR="00643475" w:rsidRPr="006B17D5">
        <w:rPr>
          <w:rFonts w:cs="Arial"/>
          <w:b/>
          <w:szCs w:val="20"/>
        </w:rPr>
        <w:t>Oznámení</w:t>
      </w:r>
      <w:r w:rsidR="00643475" w:rsidRPr="00E90EFE">
        <w:rPr>
          <w:rFonts w:cs="Arial"/>
          <w:szCs w:val="20"/>
        </w:rPr>
        <w:t>“)</w:t>
      </w:r>
      <w:r w:rsidR="00E90EFE">
        <w:rPr>
          <w:rFonts w:cs="Arial"/>
          <w:szCs w:val="20"/>
        </w:rPr>
        <w:t xml:space="preserve">. </w:t>
      </w:r>
    </w:p>
    <w:p w:rsidR="00D26F1C" w:rsidRDefault="00825F1B" w:rsidP="008774C4">
      <w:pPr>
        <w:numPr>
          <w:ilvl w:val="0"/>
          <w:numId w:val="21"/>
        </w:numPr>
        <w:spacing w:before="120"/>
        <w:ind w:hanging="720"/>
        <w:rPr>
          <w:rFonts w:cs="Arial"/>
          <w:szCs w:val="20"/>
        </w:rPr>
      </w:pPr>
      <w:r>
        <w:rPr>
          <w:rFonts w:cs="Arial"/>
          <w:szCs w:val="20"/>
        </w:rPr>
        <w:t>Zadávací dokumentace</w:t>
      </w:r>
      <w:r w:rsidR="00E90EFE">
        <w:rPr>
          <w:rFonts w:cs="Arial"/>
          <w:szCs w:val="20"/>
        </w:rPr>
        <w:t xml:space="preserve"> bude uveřejněna na profilu Zadavatele </w:t>
      </w:r>
      <w:r w:rsidR="000A6272">
        <w:rPr>
          <w:rFonts w:cs="Arial"/>
          <w:szCs w:val="20"/>
        </w:rPr>
        <w:t xml:space="preserve">v E-ZAK </w:t>
      </w:r>
      <w:r w:rsidR="001A5253" w:rsidRPr="00E90EFE">
        <w:rPr>
          <w:rFonts w:cs="Arial"/>
          <w:szCs w:val="20"/>
        </w:rPr>
        <w:t>nejméně d</w:t>
      </w:r>
      <w:r w:rsidR="00BE0DF5" w:rsidRPr="00E90EFE">
        <w:rPr>
          <w:rFonts w:cs="Arial"/>
          <w:szCs w:val="20"/>
        </w:rPr>
        <w:t xml:space="preserve">o konce lhůty pro podání </w:t>
      </w:r>
      <w:r w:rsidR="00E90EFE">
        <w:rPr>
          <w:rFonts w:cs="Arial"/>
          <w:szCs w:val="20"/>
        </w:rPr>
        <w:t xml:space="preserve">nabídek. </w:t>
      </w:r>
    </w:p>
    <w:p w:rsidR="003903F6" w:rsidRDefault="003903F6" w:rsidP="003903F6">
      <w:pPr>
        <w:spacing w:before="120"/>
        <w:rPr>
          <w:rFonts w:cs="Arial"/>
          <w:szCs w:val="20"/>
        </w:rPr>
      </w:pPr>
    </w:p>
    <w:p w:rsidR="00575FFC" w:rsidRPr="006235EB" w:rsidRDefault="00575FFC" w:rsidP="00575FFC">
      <w:pPr>
        <w:pStyle w:val="Nadpis2"/>
        <w:tabs>
          <w:tab w:val="clear" w:pos="1844"/>
          <w:tab w:val="num" w:pos="567"/>
        </w:tabs>
        <w:spacing w:before="120" w:after="120"/>
        <w:ind w:hanging="1844"/>
        <w:rPr>
          <w:rFonts w:cs="Arial"/>
          <w:szCs w:val="20"/>
        </w:rPr>
      </w:pPr>
      <w:bookmarkStart w:id="19" w:name="_Toc512203272"/>
      <w:bookmarkStart w:id="20" w:name="_Toc19176303"/>
      <w:r w:rsidRPr="006235EB">
        <w:rPr>
          <w:rFonts w:cs="Arial"/>
          <w:szCs w:val="20"/>
        </w:rPr>
        <w:t>Důvod vy</w:t>
      </w:r>
      <w:r w:rsidR="00395055">
        <w:rPr>
          <w:rFonts w:cs="Arial"/>
          <w:szCs w:val="20"/>
        </w:rPr>
        <w:t xml:space="preserve">hlášení </w:t>
      </w:r>
      <w:r w:rsidR="00850938">
        <w:rPr>
          <w:rFonts w:cs="Arial"/>
          <w:szCs w:val="20"/>
        </w:rPr>
        <w:t>koncesního řízení</w:t>
      </w:r>
      <w:bookmarkEnd w:id="19"/>
      <w:bookmarkEnd w:id="20"/>
      <w:r w:rsidR="006F66FF">
        <w:rPr>
          <w:rFonts w:cs="Arial"/>
          <w:szCs w:val="20"/>
        </w:rPr>
        <w:t xml:space="preserve"> </w:t>
      </w:r>
    </w:p>
    <w:p w:rsidR="00F940C5" w:rsidRPr="00C74090" w:rsidRDefault="00850938" w:rsidP="00850938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Provozování </w:t>
      </w:r>
      <w:r w:rsidR="00C832A5">
        <w:rPr>
          <w:rFonts w:cs="Arial"/>
          <w:szCs w:val="20"/>
        </w:rPr>
        <w:t xml:space="preserve">vodohospodářské infrastruktury </w:t>
      </w:r>
      <w:r>
        <w:rPr>
          <w:rFonts w:cs="Arial"/>
          <w:szCs w:val="20"/>
        </w:rPr>
        <w:t xml:space="preserve">ve </w:t>
      </w:r>
      <w:r w:rsidR="00A660CF">
        <w:rPr>
          <w:rFonts w:cs="Arial"/>
          <w:szCs w:val="20"/>
        </w:rPr>
        <w:t xml:space="preserve">vlastnictví </w:t>
      </w:r>
      <w:r>
        <w:rPr>
          <w:rFonts w:cs="Arial"/>
          <w:szCs w:val="20"/>
        </w:rPr>
        <w:t xml:space="preserve">Zadavatele, </w:t>
      </w:r>
      <w:r w:rsidR="00CF44E6">
        <w:rPr>
          <w:rFonts w:cs="Arial"/>
          <w:szCs w:val="20"/>
        </w:rPr>
        <w:t>města Český Brod</w:t>
      </w:r>
      <w:r w:rsidR="00D823E6">
        <w:rPr>
          <w:rFonts w:cs="Arial"/>
          <w:szCs w:val="20"/>
        </w:rPr>
        <w:t>,</w:t>
      </w:r>
      <w:r w:rsidR="00A660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je v současné době zajištěno na základě </w:t>
      </w:r>
      <w:r w:rsidR="00BE7BAD">
        <w:rPr>
          <w:rFonts w:cs="Arial"/>
        </w:rPr>
        <w:t xml:space="preserve">Smlouvy o </w:t>
      </w:r>
      <w:r w:rsidR="003903F6">
        <w:rPr>
          <w:rFonts w:cs="Arial"/>
        </w:rPr>
        <w:t>pro</w:t>
      </w:r>
      <w:r w:rsidR="00BE7BAD">
        <w:rPr>
          <w:rFonts w:cs="Arial"/>
        </w:rPr>
        <w:t>nájmu</w:t>
      </w:r>
      <w:r w:rsidR="003903F6">
        <w:rPr>
          <w:rFonts w:cs="Arial"/>
        </w:rPr>
        <w:t xml:space="preserve"> a komplexním provozování vodovodů a kanalizací v majetku města Český Brod“</w:t>
      </w:r>
      <w:r w:rsidR="00BE7BAD">
        <w:rPr>
          <w:rFonts w:cs="Arial"/>
        </w:rPr>
        <w:t xml:space="preserve"> (dále jen „</w:t>
      </w:r>
      <w:r w:rsidR="00700641" w:rsidRPr="00700641">
        <w:rPr>
          <w:rFonts w:cs="Arial"/>
          <w:b/>
        </w:rPr>
        <w:t>nájemní smlouva</w:t>
      </w:r>
      <w:r w:rsidR="00BE7BAD">
        <w:rPr>
          <w:rFonts w:cs="Arial"/>
        </w:rPr>
        <w:t xml:space="preserve">“) </w:t>
      </w:r>
      <w:r w:rsidR="00C832A5">
        <w:rPr>
          <w:rFonts w:cs="Arial"/>
          <w:szCs w:val="20"/>
        </w:rPr>
        <w:t xml:space="preserve">uzavřené mezi </w:t>
      </w:r>
      <w:r w:rsidRPr="00366758">
        <w:rPr>
          <w:rFonts w:cs="Arial"/>
          <w:szCs w:val="20"/>
        </w:rPr>
        <w:t>Zadavatelem a provozovatelem</w:t>
      </w:r>
      <w:r w:rsidR="008D6BE6">
        <w:rPr>
          <w:rFonts w:cs="Arial"/>
          <w:szCs w:val="20"/>
        </w:rPr>
        <w:t xml:space="preserve"> – </w:t>
      </w:r>
      <w:r w:rsidR="003903F6">
        <w:rPr>
          <w:rFonts w:cs="Arial"/>
          <w:szCs w:val="20"/>
        </w:rPr>
        <w:t xml:space="preserve">1. SčV, spol. s r.o. </w:t>
      </w:r>
      <w:r w:rsidR="008D6BE6">
        <w:rPr>
          <w:rFonts w:cs="Arial"/>
          <w:szCs w:val="20"/>
        </w:rPr>
        <w:t>a po změně názvu</w:t>
      </w:r>
      <w:r w:rsidR="00C832A5">
        <w:rPr>
          <w:rFonts w:cs="Arial"/>
          <w:szCs w:val="20"/>
        </w:rPr>
        <w:t xml:space="preserve"> </w:t>
      </w:r>
      <w:r w:rsidR="003903F6">
        <w:rPr>
          <w:rFonts w:cs="Arial"/>
          <w:szCs w:val="20"/>
        </w:rPr>
        <w:t>1.SčV, a.</w:t>
      </w:r>
      <w:r w:rsidR="00CF44E6">
        <w:rPr>
          <w:rFonts w:cs="Arial"/>
          <w:szCs w:val="20"/>
        </w:rPr>
        <w:t xml:space="preserve">s., se sídlem Ke Kablu 971, </w:t>
      </w:r>
      <w:r w:rsidR="00CF44E6" w:rsidRPr="00C74090">
        <w:rPr>
          <w:rFonts w:cs="Arial"/>
          <w:szCs w:val="20"/>
        </w:rPr>
        <w:t>100 </w:t>
      </w:r>
      <w:r w:rsidR="003903F6" w:rsidRPr="00C74090">
        <w:rPr>
          <w:rFonts w:cs="Arial"/>
          <w:szCs w:val="20"/>
        </w:rPr>
        <w:t>00 Praha 10, IČO 47549793</w:t>
      </w:r>
      <w:r w:rsidRPr="00C74090">
        <w:rPr>
          <w:rFonts w:cs="Arial"/>
          <w:szCs w:val="20"/>
        </w:rPr>
        <w:t xml:space="preserve"> </w:t>
      </w:r>
      <w:r w:rsidR="00A14E9F" w:rsidRPr="00C74090">
        <w:rPr>
          <w:rFonts w:cs="Arial"/>
          <w:szCs w:val="20"/>
        </w:rPr>
        <w:t xml:space="preserve">(dále jen </w:t>
      </w:r>
      <w:r w:rsidR="00A14E9F" w:rsidRPr="00C74090">
        <w:rPr>
          <w:rFonts w:cs="Arial"/>
          <w:b/>
          <w:szCs w:val="20"/>
        </w:rPr>
        <w:t>„</w:t>
      </w:r>
      <w:r w:rsidR="003903F6" w:rsidRPr="00C74090">
        <w:rPr>
          <w:rFonts w:cs="Arial"/>
          <w:b/>
          <w:szCs w:val="20"/>
        </w:rPr>
        <w:t>1.SčV</w:t>
      </w:r>
      <w:r w:rsidR="00A14E9F" w:rsidRPr="00C74090">
        <w:rPr>
          <w:rFonts w:cs="Arial"/>
          <w:szCs w:val="20"/>
        </w:rPr>
        <w:t xml:space="preserve">“) </w:t>
      </w:r>
      <w:r w:rsidR="00D115C9" w:rsidRPr="00C74090">
        <w:rPr>
          <w:rFonts w:cs="Arial"/>
          <w:szCs w:val="20"/>
        </w:rPr>
        <w:t>na dobu určitou, s</w:t>
      </w:r>
      <w:r w:rsidR="00A619CA" w:rsidRPr="00C74090">
        <w:rPr>
          <w:rFonts w:cs="Arial"/>
          <w:szCs w:val="20"/>
        </w:rPr>
        <w:t> ukončením účinnosti k</w:t>
      </w:r>
      <w:r w:rsidR="00D115C9" w:rsidRPr="00C74090">
        <w:rPr>
          <w:rFonts w:cs="Arial"/>
          <w:szCs w:val="20"/>
        </w:rPr>
        <w:t xml:space="preserve"> 31.</w:t>
      </w:r>
      <w:r w:rsidR="003903F6" w:rsidRPr="00C74090">
        <w:rPr>
          <w:rFonts w:cs="Arial"/>
          <w:szCs w:val="20"/>
        </w:rPr>
        <w:t>12</w:t>
      </w:r>
      <w:r w:rsidR="00BE7BAD" w:rsidRPr="00C74090">
        <w:rPr>
          <w:rFonts w:cs="Arial"/>
          <w:szCs w:val="20"/>
        </w:rPr>
        <w:t>.</w:t>
      </w:r>
      <w:r w:rsidR="00073BFA" w:rsidRPr="00C74090">
        <w:rPr>
          <w:rFonts w:cs="Arial"/>
          <w:szCs w:val="20"/>
        </w:rPr>
        <w:t xml:space="preserve"> </w:t>
      </w:r>
      <w:r w:rsidR="00BE7BAD" w:rsidRPr="00C74090">
        <w:rPr>
          <w:rFonts w:cs="Arial"/>
          <w:szCs w:val="20"/>
        </w:rPr>
        <w:t>2020</w:t>
      </w:r>
      <w:r w:rsidR="00D115C9" w:rsidRPr="00C74090">
        <w:rPr>
          <w:rFonts w:cs="Arial"/>
          <w:szCs w:val="20"/>
        </w:rPr>
        <w:t xml:space="preserve">. </w:t>
      </w:r>
    </w:p>
    <w:p w:rsidR="00700641" w:rsidRDefault="00700641" w:rsidP="00850938">
      <w:pPr>
        <w:spacing w:before="120"/>
        <w:rPr>
          <w:rFonts w:cs="Arial"/>
          <w:szCs w:val="20"/>
        </w:rPr>
      </w:pPr>
      <w:r w:rsidRPr="00C74090">
        <w:rPr>
          <w:rFonts w:cs="Arial"/>
          <w:szCs w:val="20"/>
        </w:rPr>
        <w:t>Zadavatel v rámci projektu pod názvem „</w:t>
      </w:r>
      <w:r w:rsidR="002C4CA2" w:rsidRPr="00C74090">
        <w:rPr>
          <w:rFonts w:cs="Arial"/>
          <w:szCs w:val="20"/>
        </w:rPr>
        <w:t>Doplnění vodovodní sítě Český Brod</w:t>
      </w:r>
      <w:r w:rsidRPr="00C74090">
        <w:rPr>
          <w:rFonts w:cs="Arial"/>
          <w:szCs w:val="20"/>
        </w:rPr>
        <w:t>“ realizuje výstavbu</w:t>
      </w:r>
      <w:r>
        <w:rPr>
          <w:rFonts w:cs="Arial"/>
          <w:szCs w:val="20"/>
        </w:rPr>
        <w:t xml:space="preserve"> nové vodohospodářské infrastruktury, která je spolufinancována z prostředků Evropské unie v Operačním programu Životní prostředí v programovém období 2014-2020 (dále též „projekt OPŽP“)</w:t>
      </w:r>
      <w:r w:rsidRPr="00B41A5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700641" w:rsidRDefault="006F66FF" w:rsidP="00850938">
      <w:pPr>
        <w:spacing w:before="120"/>
        <w:rPr>
          <w:rFonts w:cs="Arial"/>
          <w:szCs w:val="20"/>
        </w:rPr>
      </w:pPr>
      <w:r w:rsidRPr="003903F6">
        <w:rPr>
          <w:rFonts w:cs="Arial"/>
          <w:szCs w:val="20"/>
        </w:rPr>
        <w:t>Důvodem pro vy</w:t>
      </w:r>
      <w:r w:rsidR="004703D6" w:rsidRPr="003903F6">
        <w:rPr>
          <w:rFonts w:cs="Arial"/>
          <w:szCs w:val="20"/>
        </w:rPr>
        <w:t xml:space="preserve">hlášení </w:t>
      </w:r>
      <w:r w:rsidRPr="003903F6">
        <w:rPr>
          <w:rFonts w:cs="Arial"/>
          <w:szCs w:val="20"/>
        </w:rPr>
        <w:t xml:space="preserve">koncesního řízení je blížící se termín ukončení platnosti stávající </w:t>
      </w:r>
      <w:r w:rsidR="00927300" w:rsidRPr="003903F6">
        <w:rPr>
          <w:rFonts w:cs="Arial"/>
          <w:szCs w:val="20"/>
        </w:rPr>
        <w:t xml:space="preserve">nájemní </w:t>
      </w:r>
      <w:r w:rsidRPr="003903F6">
        <w:rPr>
          <w:rFonts w:cs="Arial"/>
          <w:szCs w:val="20"/>
        </w:rPr>
        <w:t>smlouvy</w:t>
      </w:r>
      <w:r w:rsidR="00700641">
        <w:rPr>
          <w:rFonts w:cs="Arial"/>
          <w:szCs w:val="20"/>
        </w:rPr>
        <w:t xml:space="preserve"> a současně povinnost zajistit výběr provozovatele dle podmínek OPŽP v termínu vázaném na kolaudaci projektu OPŽP.</w:t>
      </w:r>
    </w:p>
    <w:p w:rsidR="006F66FF" w:rsidRDefault="00073BFA" w:rsidP="00A660CF">
      <w:pPr>
        <w:spacing w:before="120"/>
        <w:rPr>
          <w:rFonts w:cs="Arial"/>
          <w:szCs w:val="20"/>
          <w:lang w:eastAsia="en-US"/>
        </w:rPr>
      </w:pPr>
      <w:r>
        <w:rPr>
          <w:rFonts w:cs="Arial"/>
          <w:szCs w:val="20"/>
        </w:rPr>
        <w:t>Z</w:t>
      </w:r>
      <w:r w:rsidR="00D115C9">
        <w:rPr>
          <w:rFonts w:cs="Arial"/>
          <w:szCs w:val="20"/>
        </w:rPr>
        <w:t xml:space="preserve">a účelem rozhodnutí o nejvhodnějším způsobu </w:t>
      </w:r>
      <w:r w:rsidR="00A660CF">
        <w:rPr>
          <w:rFonts w:cs="Arial"/>
          <w:szCs w:val="20"/>
        </w:rPr>
        <w:t xml:space="preserve">správy a provozování </w:t>
      </w:r>
      <w:r w:rsidR="00927300">
        <w:rPr>
          <w:rFonts w:cs="Arial"/>
          <w:szCs w:val="20"/>
        </w:rPr>
        <w:t xml:space="preserve">vodovodů a kanalizací ve vlastnictví </w:t>
      </w:r>
      <w:r w:rsidR="006B17D5">
        <w:rPr>
          <w:rFonts w:cs="Arial"/>
          <w:szCs w:val="20"/>
        </w:rPr>
        <w:t>Zadavatele</w:t>
      </w:r>
      <w:r w:rsidR="008D6BE6">
        <w:rPr>
          <w:rFonts w:cs="Arial"/>
          <w:szCs w:val="20"/>
        </w:rPr>
        <w:t xml:space="preserve"> (dále též „</w:t>
      </w:r>
      <w:r w:rsidR="008D6BE6" w:rsidRPr="006F2CD8">
        <w:rPr>
          <w:rFonts w:cs="Arial"/>
          <w:b/>
          <w:szCs w:val="20"/>
        </w:rPr>
        <w:t>Vodohospodářský majetek</w:t>
      </w:r>
      <w:r w:rsidR="008D6BE6">
        <w:rPr>
          <w:rFonts w:cs="Arial"/>
          <w:szCs w:val="20"/>
        </w:rPr>
        <w:t xml:space="preserve">“), </w:t>
      </w:r>
      <w:r>
        <w:rPr>
          <w:rFonts w:cs="Arial"/>
          <w:szCs w:val="20"/>
        </w:rPr>
        <w:t xml:space="preserve">zajistil Zadavatel </w:t>
      </w:r>
      <w:r>
        <w:rPr>
          <w:rFonts w:cs="Arial"/>
        </w:rPr>
        <w:t>zpracování t</w:t>
      </w:r>
      <w:r w:rsidRPr="009F4C6C">
        <w:rPr>
          <w:rFonts w:cs="Arial"/>
        </w:rPr>
        <w:t xml:space="preserve">echnické, ekonomické a právní analýzy </w:t>
      </w:r>
      <w:r>
        <w:rPr>
          <w:rFonts w:cs="Arial"/>
        </w:rPr>
        <w:t>proveditelných variant modelů správy a provozování vodohospodářské infrastruktury – vodovodů a kanalizací pro veřejnou potřebu</w:t>
      </w:r>
      <w:r w:rsidR="00A660CF">
        <w:rPr>
          <w:rFonts w:cs="Arial"/>
          <w:szCs w:val="20"/>
        </w:rPr>
        <w:t xml:space="preserve">, na základě </w:t>
      </w:r>
      <w:r>
        <w:rPr>
          <w:rFonts w:cs="Arial"/>
          <w:szCs w:val="20"/>
        </w:rPr>
        <w:t>které</w:t>
      </w:r>
      <w:r w:rsidR="00A660CF">
        <w:rPr>
          <w:rFonts w:cs="Arial"/>
          <w:szCs w:val="20"/>
        </w:rPr>
        <w:t xml:space="preserve"> se </w:t>
      </w:r>
      <w:r w:rsidR="006F66FF">
        <w:rPr>
          <w:rFonts w:cs="Arial"/>
          <w:szCs w:val="20"/>
          <w:lang w:eastAsia="en-US"/>
        </w:rPr>
        <w:t>rozhodl pro oddílný model provozování a vybírá</w:t>
      </w:r>
      <w:r w:rsidR="006F66FF" w:rsidRPr="00863F77">
        <w:rPr>
          <w:rFonts w:cs="Arial"/>
          <w:szCs w:val="20"/>
          <w:lang w:eastAsia="en-US"/>
        </w:rPr>
        <w:t xml:space="preserve"> </w:t>
      </w:r>
      <w:r w:rsidR="006F66FF">
        <w:rPr>
          <w:rFonts w:cs="Arial"/>
          <w:szCs w:val="20"/>
          <w:lang w:eastAsia="en-US"/>
        </w:rPr>
        <w:t xml:space="preserve">nového </w:t>
      </w:r>
      <w:r w:rsidR="006F66FF" w:rsidRPr="00863F77">
        <w:rPr>
          <w:rFonts w:cs="Arial"/>
          <w:szCs w:val="20"/>
          <w:lang w:eastAsia="en-US"/>
        </w:rPr>
        <w:t xml:space="preserve">provozovatele </w:t>
      </w:r>
      <w:r w:rsidR="006F66FF">
        <w:rPr>
          <w:rFonts w:cs="Arial"/>
          <w:szCs w:val="20"/>
          <w:lang w:eastAsia="en-US"/>
        </w:rPr>
        <w:t xml:space="preserve">pro další období </w:t>
      </w:r>
      <w:r w:rsidR="00CF44E6">
        <w:rPr>
          <w:rFonts w:cs="Arial"/>
          <w:szCs w:val="20"/>
          <w:highlight w:val="yellow"/>
          <w:lang w:eastAsia="en-US"/>
        </w:rPr>
        <w:t>8</w:t>
      </w:r>
      <w:r w:rsidR="00544D8C" w:rsidRPr="00700641">
        <w:rPr>
          <w:rFonts w:cs="Arial"/>
          <w:szCs w:val="20"/>
          <w:highlight w:val="yellow"/>
          <w:lang w:eastAsia="en-US"/>
        </w:rPr>
        <w:t xml:space="preserve"> let</w:t>
      </w:r>
      <w:r w:rsidR="00700641">
        <w:rPr>
          <w:rFonts w:cs="Arial"/>
          <w:szCs w:val="20"/>
          <w:lang w:eastAsia="en-US"/>
        </w:rPr>
        <w:t xml:space="preserve"> pro stávající i novou vodohospodářskou infrastrukturu.</w:t>
      </w:r>
    </w:p>
    <w:p w:rsidR="00700641" w:rsidRDefault="00700641" w:rsidP="00A660CF">
      <w:pPr>
        <w:spacing w:before="120"/>
        <w:rPr>
          <w:rFonts w:cs="Arial"/>
          <w:szCs w:val="20"/>
        </w:rPr>
      </w:pPr>
    </w:p>
    <w:p w:rsidR="006F66FF" w:rsidRPr="006235EB" w:rsidRDefault="006F66FF" w:rsidP="006F66FF">
      <w:pPr>
        <w:pStyle w:val="Nadpis2"/>
        <w:tabs>
          <w:tab w:val="clear" w:pos="1844"/>
          <w:tab w:val="num" w:pos="567"/>
        </w:tabs>
        <w:spacing w:before="120" w:after="120"/>
        <w:ind w:hanging="1844"/>
        <w:rPr>
          <w:rFonts w:cs="Arial"/>
          <w:szCs w:val="20"/>
        </w:rPr>
      </w:pPr>
      <w:bookmarkStart w:id="21" w:name="_Toc19176304"/>
      <w:r w:rsidRPr="006235EB">
        <w:rPr>
          <w:rFonts w:cs="Arial"/>
          <w:szCs w:val="20"/>
        </w:rPr>
        <w:t>D</w:t>
      </w:r>
      <w:r>
        <w:rPr>
          <w:rFonts w:cs="Arial"/>
          <w:szCs w:val="20"/>
        </w:rPr>
        <w:t>oba trvání koncese</w:t>
      </w:r>
      <w:bookmarkEnd w:id="21"/>
      <w:r>
        <w:rPr>
          <w:rFonts w:cs="Arial"/>
          <w:szCs w:val="20"/>
        </w:rPr>
        <w:t xml:space="preserve"> </w:t>
      </w:r>
    </w:p>
    <w:p w:rsidR="00700641" w:rsidRPr="00544D8C" w:rsidRDefault="00700641" w:rsidP="000568D4">
      <w:pPr>
        <w:pStyle w:val="Odstavecseseznamem"/>
        <w:numPr>
          <w:ilvl w:val="0"/>
          <w:numId w:val="33"/>
        </w:numPr>
        <w:spacing w:before="120"/>
        <w:ind w:hanging="720"/>
        <w:rPr>
          <w:rFonts w:ascii="Arial" w:hAnsi="Arial" w:cs="Arial"/>
          <w:sz w:val="20"/>
          <w:szCs w:val="20"/>
        </w:rPr>
      </w:pPr>
      <w:r w:rsidRPr="00544D8C">
        <w:rPr>
          <w:rFonts w:ascii="Arial" w:hAnsi="Arial" w:cs="Arial"/>
          <w:sz w:val="20"/>
          <w:szCs w:val="20"/>
        </w:rPr>
        <w:t xml:space="preserve">Zadavatel stanovuje dobu trvání koncese od </w:t>
      </w:r>
      <w:r w:rsidRPr="00544D8C">
        <w:rPr>
          <w:rFonts w:ascii="Arial" w:hAnsi="Arial" w:cs="Arial"/>
          <w:b/>
          <w:sz w:val="20"/>
          <w:szCs w:val="20"/>
        </w:rPr>
        <w:t>1. 1. 202</w:t>
      </w:r>
      <w:r>
        <w:rPr>
          <w:rFonts w:ascii="Arial" w:hAnsi="Arial" w:cs="Arial"/>
          <w:b/>
          <w:sz w:val="20"/>
          <w:szCs w:val="20"/>
        </w:rPr>
        <w:t>1</w:t>
      </w:r>
      <w:r w:rsidRPr="00544D8C">
        <w:rPr>
          <w:rFonts w:ascii="Arial" w:hAnsi="Arial" w:cs="Arial"/>
          <w:sz w:val="20"/>
          <w:szCs w:val="20"/>
        </w:rPr>
        <w:t xml:space="preserve"> do </w:t>
      </w:r>
      <w:r w:rsidRPr="00544D8C">
        <w:rPr>
          <w:rFonts w:ascii="Arial" w:hAnsi="Arial" w:cs="Arial"/>
          <w:b/>
          <w:sz w:val="20"/>
          <w:szCs w:val="20"/>
        </w:rPr>
        <w:t>31. 12. 20</w:t>
      </w:r>
      <w:r w:rsidR="00CF44E6">
        <w:rPr>
          <w:rFonts w:ascii="Arial" w:hAnsi="Arial" w:cs="Arial"/>
          <w:b/>
          <w:sz w:val="20"/>
          <w:szCs w:val="20"/>
        </w:rPr>
        <w:t>28</w:t>
      </w:r>
      <w:r w:rsidRPr="00544D8C">
        <w:rPr>
          <w:rFonts w:ascii="Arial" w:hAnsi="Arial" w:cs="Arial"/>
          <w:sz w:val="20"/>
          <w:szCs w:val="20"/>
        </w:rPr>
        <w:t xml:space="preserve">. </w:t>
      </w:r>
    </w:p>
    <w:p w:rsidR="00700641" w:rsidRPr="00717485" w:rsidRDefault="00700641" w:rsidP="000568D4">
      <w:pPr>
        <w:pStyle w:val="Odstavecseseznamem"/>
        <w:keepNext/>
        <w:keepLines/>
        <w:numPr>
          <w:ilvl w:val="0"/>
          <w:numId w:val="33"/>
        </w:numPr>
        <w:spacing w:before="120"/>
        <w:ind w:hanging="720"/>
        <w:jc w:val="both"/>
        <w:rPr>
          <w:rFonts w:ascii="Arial" w:hAnsi="Arial" w:cs="Arial"/>
          <w:sz w:val="20"/>
          <w:szCs w:val="20"/>
          <w:lang w:eastAsia="en-US"/>
        </w:rPr>
      </w:pPr>
      <w:r w:rsidRPr="00717485">
        <w:rPr>
          <w:rFonts w:ascii="Arial" w:hAnsi="Arial" w:cs="Arial"/>
          <w:sz w:val="20"/>
          <w:szCs w:val="20"/>
          <w:lang w:eastAsia="en-US"/>
        </w:rPr>
        <w:t>Vzhledem k tomu, že doba trvání koncese stanovená Zadavatelem přesahuje 5 let, Zadavatel v</w:t>
      </w:r>
      <w:r>
        <w:rPr>
          <w:rFonts w:ascii="Arial" w:hAnsi="Arial" w:cs="Arial"/>
          <w:sz w:val="20"/>
          <w:szCs w:val="20"/>
          <w:lang w:eastAsia="en-US"/>
        </w:rPr>
        <w:t xml:space="preserve"> Zadávací </w:t>
      </w:r>
      <w:r w:rsidRPr="00717485">
        <w:rPr>
          <w:rFonts w:ascii="Arial" w:hAnsi="Arial" w:cs="Arial"/>
          <w:sz w:val="20"/>
          <w:szCs w:val="20"/>
          <w:lang w:eastAsia="en-US"/>
        </w:rPr>
        <w:t xml:space="preserve">dokumentaci uvádí dle § 179 odst. 3 ZZVZ následující </w:t>
      </w:r>
      <w:r w:rsidRPr="00717485">
        <w:rPr>
          <w:rFonts w:ascii="Arial" w:hAnsi="Arial" w:cs="Arial"/>
          <w:b/>
          <w:sz w:val="20"/>
          <w:szCs w:val="20"/>
          <w:lang w:eastAsia="en-US"/>
        </w:rPr>
        <w:t>odůvodnění:</w:t>
      </w:r>
    </w:p>
    <w:p w:rsidR="00700641" w:rsidRPr="003C3EBC" w:rsidRDefault="00700641" w:rsidP="00700641">
      <w:pPr>
        <w:pStyle w:val="Odstavecseseznamem"/>
        <w:tabs>
          <w:tab w:val="left" w:pos="1134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C3EBC">
        <w:rPr>
          <w:rFonts w:ascii="Arial" w:hAnsi="Arial" w:cs="Arial"/>
          <w:sz w:val="20"/>
          <w:szCs w:val="20"/>
        </w:rPr>
        <w:t xml:space="preserve">Pro rozhodování </w:t>
      </w:r>
      <w:r>
        <w:rPr>
          <w:rFonts w:ascii="Arial" w:hAnsi="Arial" w:cs="Arial"/>
          <w:sz w:val="20"/>
          <w:szCs w:val="20"/>
        </w:rPr>
        <w:t>o</w:t>
      </w:r>
      <w:r w:rsidRPr="003C3EBC">
        <w:rPr>
          <w:rFonts w:ascii="Arial" w:hAnsi="Arial" w:cs="Arial"/>
          <w:sz w:val="20"/>
          <w:szCs w:val="20"/>
        </w:rPr>
        <w:t xml:space="preserve"> délce udělení koncese jsou zásadní ta hlediska, která podporují dosažení strategických cílů zadavatele vyjádřených v části 1.7.</w:t>
      </w:r>
      <w:r>
        <w:rPr>
          <w:rFonts w:ascii="Arial" w:hAnsi="Arial" w:cs="Arial"/>
          <w:sz w:val="20"/>
          <w:szCs w:val="20"/>
        </w:rPr>
        <w:t xml:space="preserve"> Zadávací dokumentace</w:t>
      </w:r>
      <w:r w:rsidRPr="003C3EBC">
        <w:rPr>
          <w:rFonts w:ascii="Arial" w:hAnsi="Arial" w:cs="Arial"/>
          <w:sz w:val="20"/>
          <w:szCs w:val="20"/>
        </w:rPr>
        <w:t>, tj.:</w:t>
      </w:r>
    </w:p>
    <w:p w:rsidR="00700641" w:rsidRPr="003C3EBC" w:rsidRDefault="00700641" w:rsidP="000568D4">
      <w:pPr>
        <w:numPr>
          <w:ilvl w:val="0"/>
          <w:numId w:val="32"/>
        </w:numPr>
        <w:tabs>
          <w:tab w:val="clear" w:pos="720"/>
          <w:tab w:val="num" w:pos="540"/>
        </w:tabs>
        <w:spacing w:before="120" w:after="120"/>
        <w:ind w:left="993" w:hanging="284"/>
        <w:rPr>
          <w:rFonts w:cs="Arial"/>
          <w:szCs w:val="20"/>
        </w:rPr>
      </w:pPr>
      <w:r w:rsidRPr="003C3EBC">
        <w:rPr>
          <w:rFonts w:cs="Arial"/>
          <w:szCs w:val="20"/>
        </w:rPr>
        <w:t xml:space="preserve">zajištění garancí za zlepšování kvality poskytovaných vodohospodářských služeb, </w:t>
      </w:r>
    </w:p>
    <w:p w:rsidR="00700641" w:rsidRDefault="00700641" w:rsidP="000568D4">
      <w:pPr>
        <w:numPr>
          <w:ilvl w:val="0"/>
          <w:numId w:val="32"/>
        </w:numPr>
        <w:tabs>
          <w:tab w:val="clear" w:pos="720"/>
          <w:tab w:val="num" w:pos="567"/>
        </w:tabs>
        <w:spacing w:before="120" w:after="120"/>
        <w:ind w:left="993" w:hanging="284"/>
        <w:rPr>
          <w:rFonts w:cs="Arial"/>
          <w:szCs w:val="20"/>
        </w:rPr>
      </w:pPr>
      <w:r w:rsidRPr="003C3EBC">
        <w:rPr>
          <w:rFonts w:cs="Arial"/>
          <w:szCs w:val="20"/>
        </w:rPr>
        <w:t>zabezpečení dlouhodobé udržitelnosti stavu Vodohospodářského majetku generováním potřebného objemu finančních zdrojů na jeho obnovu,</w:t>
      </w:r>
    </w:p>
    <w:p w:rsidR="00700641" w:rsidRDefault="00700641" w:rsidP="000568D4">
      <w:pPr>
        <w:numPr>
          <w:ilvl w:val="0"/>
          <w:numId w:val="32"/>
        </w:numPr>
        <w:tabs>
          <w:tab w:val="clear" w:pos="720"/>
          <w:tab w:val="num" w:pos="540"/>
        </w:tabs>
        <w:spacing w:before="120" w:after="120"/>
        <w:ind w:left="993" w:hanging="284"/>
        <w:rPr>
          <w:rFonts w:cs="Arial"/>
          <w:szCs w:val="20"/>
        </w:rPr>
      </w:pPr>
      <w:r w:rsidRPr="003C3EBC">
        <w:rPr>
          <w:rFonts w:cs="Arial"/>
          <w:szCs w:val="20"/>
        </w:rPr>
        <w:t xml:space="preserve">zajištění sociálně přijatelné ceny pro vodné a stočné, včetně garancí za dlouhodobou stabilitu této ceny. </w:t>
      </w:r>
    </w:p>
    <w:p w:rsidR="00230919" w:rsidRPr="003C3EBC" w:rsidDel="00517E20" w:rsidRDefault="00230919" w:rsidP="00230919">
      <w:pPr>
        <w:spacing w:before="120" w:after="120"/>
        <w:ind w:firstLine="709"/>
        <w:rPr>
          <w:del w:id="22" w:author="Autor" w:date="2019-09-12T10:13:00Z"/>
          <w:rFonts w:cs="Arial"/>
          <w:szCs w:val="20"/>
        </w:rPr>
      </w:pPr>
      <w:del w:id="23" w:author="Autor" w:date="2019-09-12T10:13:00Z">
        <w:r w:rsidRPr="00230919" w:rsidDel="00517E20">
          <w:rPr>
            <w:rFonts w:cs="Arial"/>
            <w:szCs w:val="20"/>
            <w:highlight w:val="yellow"/>
          </w:rPr>
          <w:delText>A dále zejména zajištění návratnosti smluvních investic dodavatele do Vodohospodářského majetku Vlastníka, které vyplývají z …………………</w:delText>
        </w:r>
      </w:del>
    </w:p>
    <w:p w:rsidR="00700641" w:rsidRPr="00393184" w:rsidRDefault="00700641" w:rsidP="00700641">
      <w:pPr>
        <w:pStyle w:val="Odstavecseseznamem"/>
        <w:tabs>
          <w:tab w:val="left" w:pos="1134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C3EBC">
        <w:rPr>
          <w:rFonts w:ascii="Arial" w:hAnsi="Arial" w:cs="Arial"/>
          <w:sz w:val="20"/>
          <w:szCs w:val="20"/>
        </w:rPr>
        <w:t>Aby budoucí provozovatel vybraný v koncesním řízení byl schopen dlouhodobě a trvale po celou délku trvání smlouvy zajišťovat co nevyšší standardy kvality poskytovaných služeb, a to za co nejnižších provozních nákladů (tzn. s co nejnižší cenou vody pro odběratele), musí k tomu, aby mohl poskytovat služby na úrovni nejlepší mezinárodní praxe, být dostatečně technicky, technologicky a organizačně vybaven. Znamená to trvalé provozní investice (po celou dobu trvání koncese), zejména do IT technologií, speciálních strojů a zařízení (řízení a monitoring vodohospodářské soustavy), měření a regulace systémů, chemicko-technologického zázemí (např. akreditované laboratoře) apod., od kterých každý</w:t>
      </w:r>
      <w:r>
        <w:rPr>
          <w:rFonts w:ascii="Arial" w:hAnsi="Arial" w:cs="Arial"/>
          <w:sz w:val="20"/>
          <w:szCs w:val="20"/>
        </w:rPr>
        <w:t xml:space="preserve"> </w:t>
      </w:r>
      <w:r w:rsidRPr="003C3EBC">
        <w:rPr>
          <w:rFonts w:ascii="Arial" w:hAnsi="Arial" w:cs="Arial"/>
          <w:sz w:val="20"/>
          <w:szCs w:val="20"/>
        </w:rPr>
        <w:t xml:space="preserve">uchazeč </w:t>
      </w:r>
      <w:r w:rsidRPr="0039318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393184">
        <w:rPr>
          <w:rFonts w:ascii="Arial" w:hAnsi="Arial" w:cs="Arial"/>
          <w:sz w:val="20"/>
          <w:szCs w:val="20"/>
        </w:rPr>
        <w:t xml:space="preserve">získání koncese bude vyžadovat přiměřenou návratnost. </w:t>
      </w:r>
    </w:p>
    <w:p w:rsidR="00700641" w:rsidRPr="003C3EBC" w:rsidRDefault="00700641" w:rsidP="00700641">
      <w:pPr>
        <w:pStyle w:val="Odstavecseseznamem"/>
        <w:tabs>
          <w:tab w:val="left" w:pos="1134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C3EBC">
        <w:rPr>
          <w:rFonts w:ascii="Arial" w:hAnsi="Arial" w:cs="Arial"/>
          <w:sz w:val="20"/>
          <w:szCs w:val="20"/>
        </w:rPr>
        <w:lastRenderedPageBreak/>
        <w:t xml:space="preserve">Tyto provozní investice provozovatele spolu s potřebnou optimalizací provozních nákladů v průběhu trvání koncese garantují zadavateli minimalizaci rizika „vybydlení“ Vodohospodářského majetku po ukončení koncese při současné stabilní úrovni kvality vodohospodářských služeb za přijatelnou cenu. </w:t>
      </w:r>
    </w:p>
    <w:p w:rsidR="00700641" w:rsidRPr="003C3EBC" w:rsidRDefault="00700641" w:rsidP="00700641">
      <w:pPr>
        <w:pStyle w:val="Odstavecseseznamem"/>
        <w:tabs>
          <w:tab w:val="left" w:pos="1134"/>
        </w:tabs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3C3EBC">
        <w:rPr>
          <w:rFonts w:ascii="Arial" w:hAnsi="Arial" w:cs="Arial"/>
          <w:sz w:val="20"/>
          <w:szCs w:val="20"/>
        </w:rPr>
        <w:t xml:space="preserve">Výše uvedené požadavky na plnění strategického cíle zadavatele lze garantovat dostatečně dlouhou dobu trvání provozování v působnosti jednoho provozovatele, které, podle současných zkušeností v oboru vodovodů a kanalizací, je </w:t>
      </w:r>
      <w:del w:id="24" w:author="Autor" w:date="2019-09-02T11:16:00Z">
        <w:r w:rsidRPr="003C3EBC" w:rsidDel="00B80F35">
          <w:rPr>
            <w:rFonts w:ascii="Arial" w:hAnsi="Arial" w:cs="Arial"/>
            <w:sz w:val="20"/>
            <w:szCs w:val="20"/>
          </w:rPr>
          <w:delText>optimálně 10</w:delText>
        </w:r>
        <w:r w:rsidR="00230919" w:rsidDel="00B80F35">
          <w:rPr>
            <w:rFonts w:ascii="Arial" w:hAnsi="Arial" w:cs="Arial"/>
            <w:sz w:val="20"/>
            <w:szCs w:val="20"/>
          </w:rPr>
          <w:delText xml:space="preserve"> a</w:delText>
        </w:r>
      </w:del>
      <w:r w:rsidR="00230919">
        <w:rPr>
          <w:rFonts w:ascii="Arial" w:hAnsi="Arial" w:cs="Arial"/>
          <w:sz w:val="20"/>
          <w:szCs w:val="20"/>
        </w:rPr>
        <w:t xml:space="preserve"> více </w:t>
      </w:r>
      <w:ins w:id="25" w:author="Autor" w:date="2019-09-02T11:16:00Z">
        <w:r w:rsidR="00B80F35">
          <w:rPr>
            <w:rFonts w:ascii="Arial" w:hAnsi="Arial" w:cs="Arial"/>
            <w:sz w:val="20"/>
            <w:szCs w:val="20"/>
          </w:rPr>
          <w:t xml:space="preserve">než 5 </w:t>
        </w:r>
      </w:ins>
      <w:r w:rsidRPr="003C3EBC">
        <w:rPr>
          <w:rFonts w:ascii="Arial" w:hAnsi="Arial" w:cs="Arial"/>
          <w:sz w:val="20"/>
          <w:szCs w:val="20"/>
        </w:rPr>
        <w:t>let. Dosavadní praxe ve vodním hospodářství je taková, že s ohledem na doporučení ústředních orgánů, byla naprostá většina koncesních řízení pro větší města a regiony v ČR soutěžena na dobu trvání koncesní smlouvy 10 let (viz Rejstřík koncesních smluv MMR).</w:t>
      </w:r>
    </w:p>
    <w:p w:rsidR="00700641" w:rsidRDefault="00700641" w:rsidP="00700641">
      <w:pPr>
        <w:keepNext/>
        <w:keepLines/>
        <w:spacing w:before="120"/>
        <w:ind w:left="709"/>
        <w:rPr>
          <w:rFonts w:cs="Arial"/>
          <w:szCs w:val="20"/>
        </w:rPr>
      </w:pPr>
      <w:r w:rsidRPr="003C3EBC">
        <w:rPr>
          <w:rFonts w:cs="Arial"/>
          <w:szCs w:val="20"/>
        </w:rPr>
        <w:t>Platí zásada, že čím kratší délka trvání koncese, tím by se mohly zejména počáteční investice provozovatele negativně projevit vyššími provozními náklady; současně platí, že krátká doba trvání koncese i blížící se ukončení koncese nemotivuje provozovatele k vynakládání prostředků na odpovídající provozní investice - tím by mohla být v době kratšího trvání koncese ohrožena i žádoucí kvalita poskytovaných služeb.</w:t>
      </w:r>
    </w:p>
    <w:p w:rsidR="00850938" w:rsidRPr="00073BFA" w:rsidRDefault="001115A6" w:rsidP="00073BFA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.</w:t>
      </w:r>
    </w:p>
    <w:p w:rsidR="00D26F1C" w:rsidRPr="004A4A47" w:rsidRDefault="0089594D" w:rsidP="004A4A47">
      <w:pPr>
        <w:pStyle w:val="Nadpis2"/>
        <w:tabs>
          <w:tab w:val="clear" w:pos="1844"/>
          <w:tab w:val="num" w:pos="567"/>
        </w:tabs>
        <w:spacing w:before="120" w:after="120"/>
        <w:ind w:hanging="1844"/>
      </w:pPr>
      <w:bookmarkStart w:id="26" w:name="_Toc512203275"/>
      <w:bookmarkStart w:id="27" w:name="_Toc19176305"/>
      <w:r w:rsidRPr="004A4A47">
        <w:t xml:space="preserve">Předmět </w:t>
      </w:r>
      <w:bookmarkEnd w:id="26"/>
      <w:r w:rsidR="00772192">
        <w:t>koncesního řízení</w:t>
      </w:r>
      <w:bookmarkEnd w:id="27"/>
      <w:r w:rsidR="00395055">
        <w:t xml:space="preserve"> </w:t>
      </w:r>
    </w:p>
    <w:p w:rsidR="00BE41BB" w:rsidRPr="000401CB" w:rsidRDefault="0089594D" w:rsidP="00BE41BB">
      <w:pPr>
        <w:spacing w:before="120" w:after="120"/>
      </w:pPr>
      <w:r w:rsidRPr="0089594D">
        <w:t xml:space="preserve">Předmětem </w:t>
      </w:r>
      <w:r w:rsidR="00772192">
        <w:t>koncesního</w:t>
      </w:r>
      <w:r w:rsidR="008D5C22">
        <w:t xml:space="preserve"> řízení</w:t>
      </w:r>
      <w:r w:rsidRPr="0089594D">
        <w:t xml:space="preserve"> </w:t>
      </w:r>
      <w:r w:rsidR="00BE41BB" w:rsidRPr="000401CB">
        <w:t>je zajištění bezpečného a plynulého provozování Vodohospodářského majetku, který je ve vlastnictví Zadavatele, a to v souladu s národní legislativou, zejména zákonem č. 274/2001 Sb., o vodovodech a kanalizacích pro veřejnou potřebu a o změně některých zákonů, ve znění pozdějších předpisů (dále jen „</w:t>
      </w:r>
      <w:r w:rsidR="00BE41BB" w:rsidRPr="000401CB">
        <w:rPr>
          <w:rFonts w:cs="Arial"/>
          <w:b/>
          <w:szCs w:val="20"/>
        </w:rPr>
        <w:t>ZVaK</w:t>
      </w:r>
      <w:r w:rsidR="00BE41BB" w:rsidRPr="000401CB">
        <w:t xml:space="preserve">“). </w:t>
      </w:r>
    </w:p>
    <w:p w:rsidR="00BE41BB" w:rsidRPr="000401CB" w:rsidRDefault="00BE41BB" w:rsidP="00BE41BB">
      <w:pPr>
        <w:spacing w:before="120" w:after="120"/>
      </w:pPr>
      <w:r w:rsidRPr="000401CB">
        <w:t xml:space="preserve">Strategickým cílem Zadavatele je </w:t>
      </w:r>
      <w:r w:rsidR="00A660CF">
        <w:t xml:space="preserve">zajištění </w:t>
      </w:r>
      <w:r w:rsidRPr="000401CB">
        <w:t>efektivní</w:t>
      </w:r>
      <w:r w:rsidR="00A660CF">
        <w:t>ho</w:t>
      </w:r>
      <w:r w:rsidRPr="000401CB">
        <w:t xml:space="preserve"> způsob</w:t>
      </w:r>
      <w:r w:rsidR="00A660CF">
        <w:t>u</w:t>
      </w:r>
      <w:r w:rsidRPr="000401CB">
        <w:t xml:space="preserve"> provozování Vodohospodářského majetku pro období </w:t>
      </w:r>
      <w:del w:id="28" w:author="Autor" w:date="2019-09-02T11:15:00Z">
        <w:r w:rsidR="00073BFA" w:rsidDel="00B80F35">
          <w:delText>pěti</w:delText>
        </w:r>
      </w:del>
      <w:ins w:id="29" w:author="Autor" w:date="2019-09-02T11:15:00Z">
        <w:r w:rsidR="00B80F35">
          <w:t xml:space="preserve"> osmi</w:t>
        </w:r>
      </w:ins>
      <w:r w:rsidR="00A660CF">
        <w:t xml:space="preserve"> </w:t>
      </w:r>
      <w:r w:rsidRPr="000401CB">
        <w:t>let nalezením profesně zdatného partnera s příslušnou kvalifikací a zkušeností (dále jen „</w:t>
      </w:r>
      <w:r w:rsidRPr="000401CB">
        <w:rPr>
          <w:b/>
        </w:rPr>
        <w:t>Provozovatel</w:t>
      </w:r>
      <w:r w:rsidRPr="000401CB">
        <w:t>“).</w:t>
      </w:r>
    </w:p>
    <w:p w:rsidR="00BE41BB" w:rsidRPr="000401CB" w:rsidRDefault="00BE41BB" w:rsidP="00BE41BB">
      <w:pPr>
        <w:spacing w:before="120" w:after="120"/>
      </w:pPr>
      <w:r w:rsidRPr="000401CB">
        <w:t xml:space="preserve">K dílčím cílům náleží zejména: </w:t>
      </w:r>
    </w:p>
    <w:p w:rsidR="00BE41BB" w:rsidRPr="000401CB" w:rsidRDefault="00BE41BB" w:rsidP="000568D4">
      <w:pPr>
        <w:numPr>
          <w:ilvl w:val="0"/>
          <w:numId w:val="28"/>
        </w:numPr>
        <w:spacing w:before="120" w:after="120"/>
      </w:pPr>
      <w:r w:rsidRPr="000401CB">
        <w:t xml:space="preserve">zajištění garancí za zlepšování kvality poskytovaných vodohospodářských služeb, </w:t>
      </w:r>
    </w:p>
    <w:p w:rsidR="00BE41BB" w:rsidRPr="007405F8" w:rsidRDefault="00BE41BB" w:rsidP="000568D4">
      <w:pPr>
        <w:numPr>
          <w:ilvl w:val="0"/>
          <w:numId w:val="28"/>
        </w:numPr>
        <w:spacing w:before="120" w:after="120"/>
      </w:pPr>
      <w:r w:rsidRPr="000401CB">
        <w:t xml:space="preserve">zabezpečení dlouhodobé udržitelnosti stavu Vodohospodářského majetku generováním </w:t>
      </w:r>
      <w:r w:rsidRPr="007405F8">
        <w:t>potřebného objemu finančních zdrojů na jeho obnovu,</w:t>
      </w:r>
    </w:p>
    <w:p w:rsidR="00513A78" w:rsidRPr="000401CB" w:rsidRDefault="00513A78" w:rsidP="000568D4">
      <w:pPr>
        <w:numPr>
          <w:ilvl w:val="0"/>
          <w:numId w:val="28"/>
        </w:numPr>
        <w:spacing w:before="120" w:after="120"/>
      </w:pPr>
      <w:r w:rsidRPr="000401CB">
        <w:t xml:space="preserve">zajištění sociálně přijatelné ceny pro vodné a stočné, včetně garancí za dlouhodobou stabilitu této ceny, </w:t>
      </w:r>
    </w:p>
    <w:p w:rsidR="006002EF" w:rsidRDefault="00BE41BB" w:rsidP="00BE41BB">
      <w:pPr>
        <w:spacing w:before="120" w:after="120"/>
      </w:pPr>
      <w:r w:rsidRPr="000401CB">
        <w:t>Provozováním se přitom ve smyslu § 2 odst. 3 ZVaK rozumí souhrn činností, kterými se zajišťuje dodávka pitné vody nebo odvádění a čištění odpadních vod. Konkrétně se zejména jedná o</w:t>
      </w:r>
      <w:r w:rsidR="001115A6">
        <w:t> </w:t>
      </w:r>
      <w:r w:rsidRPr="000401CB">
        <w:t xml:space="preserve">dodržování technologických postupů při odběru, úpravě a dopravě pitné vody, </w:t>
      </w:r>
      <w:r w:rsidR="006002EF">
        <w:t xml:space="preserve">dále při </w:t>
      </w:r>
      <w:r w:rsidRPr="000401CB">
        <w:t>odvádění, čištění a vypouštění odpadních vod, dodržování provozních řádů, kanalizačního řádu, vedení provozní dokumentace, provozní a fakturační měření, dohled nad provozuschopností vodovodů a kanalizací, příprava podkladů pro výpočet ceny pro vodné a stočné</w:t>
      </w:r>
      <w:r w:rsidR="00D823E6">
        <w:t xml:space="preserve"> včetně ceny vody předané</w:t>
      </w:r>
      <w:r w:rsidRPr="000401CB">
        <w:t xml:space="preserve"> a další související činnosti; </w:t>
      </w:r>
      <w:r w:rsidRPr="006002EF">
        <w:t>není jím správa vodovodů a kanalizací ani jejich investiční rozvoj.</w:t>
      </w:r>
      <w:r w:rsidRPr="000401CB">
        <w:t xml:space="preserve"> </w:t>
      </w:r>
    </w:p>
    <w:p w:rsidR="00BE41BB" w:rsidRPr="000401CB" w:rsidRDefault="00BE41BB" w:rsidP="00BE41BB">
      <w:pPr>
        <w:spacing w:before="120" w:after="120"/>
      </w:pPr>
      <w:r w:rsidRPr="000401CB">
        <w:t>Provozovatel přitom bude zajišťovat všechny povinnosti, které pro něj vyplývají zejmé</w:t>
      </w:r>
      <w:r w:rsidR="00056C5B">
        <w:t xml:space="preserve">na ze ZVaK i povinnosti, které </w:t>
      </w:r>
      <w:r w:rsidRPr="000401CB">
        <w:t>Zadavatel coby vlastník infrastruktury podle ZVaK</w:t>
      </w:r>
      <w:r w:rsidR="00056C5B">
        <w:t>,</w:t>
      </w:r>
      <w:r w:rsidRPr="000401CB">
        <w:t xml:space="preserve"> </w:t>
      </w:r>
      <w:r w:rsidR="00ED05BE">
        <w:t>přenese</w:t>
      </w:r>
      <w:r w:rsidR="00ED70D8">
        <w:t xml:space="preserve"> na </w:t>
      </w:r>
      <w:r w:rsidR="001115A6">
        <w:t>Provozovatele,</w:t>
      </w:r>
      <w:r w:rsidR="00ED70D8">
        <w:t xml:space="preserve"> a to v</w:t>
      </w:r>
      <w:r w:rsidR="001115A6">
        <w:t> </w:t>
      </w:r>
      <w:r w:rsidR="00ED70D8">
        <w:t>rozsahu</w:t>
      </w:r>
      <w:r w:rsidR="001115A6">
        <w:t xml:space="preserve"> této</w:t>
      </w:r>
      <w:r w:rsidR="00ED70D8">
        <w:t xml:space="preserve"> </w:t>
      </w:r>
      <w:r w:rsidR="001115A6">
        <w:t xml:space="preserve">zadávací </w:t>
      </w:r>
      <w:r w:rsidR="00D823E6">
        <w:t>dokumentace</w:t>
      </w:r>
      <w:r w:rsidR="00ED70D8">
        <w:t>.</w:t>
      </w:r>
    </w:p>
    <w:p w:rsidR="00BE41BB" w:rsidRDefault="00BE41BB" w:rsidP="00BE41BB">
      <w:pPr>
        <w:ind w:left="360"/>
      </w:pPr>
    </w:p>
    <w:p w:rsidR="006F2CD8" w:rsidRPr="00225B8A" w:rsidRDefault="00ED70D8" w:rsidP="006F2CD8">
      <w:pPr>
        <w:pStyle w:val="Nadpis2"/>
        <w:tabs>
          <w:tab w:val="clear" w:pos="1844"/>
          <w:tab w:val="num" w:pos="567"/>
        </w:tabs>
        <w:spacing w:before="120" w:after="120"/>
        <w:ind w:hanging="1844"/>
      </w:pPr>
      <w:bookmarkStart w:id="30" w:name="_Toc19176306"/>
      <w:r>
        <w:t xml:space="preserve">Klasifikace předmětu </w:t>
      </w:r>
      <w:r w:rsidR="00250BCC">
        <w:t>zakázky</w:t>
      </w:r>
      <w:bookmarkEnd w:id="30"/>
      <w:r w:rsidR="00250BCC">
        <w:t xml:space="preserve"> </w:t>
      </w:r>
    </w:p>
    <w:p w:rsidR="007439B0" w:rsidRDefault="007439B0" w:rsidP="007439B0">
      <w:pPr>
        <w:spacing w:before="120"/>
        <w:rPr>
          <w:rFonts w:cs="Arial"/>
          <w:szCs w:val="20"/>
        </w:rPr>
      </w:pPr>
      <w:r w:rsidRPr="00C51C8D">
        <w:rPr>
          <w:rFonts w:cs="Arial"/>
          <w:szCs w:val="20"/>
        </w:rPr>
        <w:t>Z hlediska předmětu plnění se jedná o</w:t>
      </w:r>
      <w:r w:rsidR="00A731BE">
        <w:rPr>
          <w:rFonts w:cs="Arial"/>
          <w:szCs w:val="20"/>
        </w:rPr>
        <w:t xml:space="preserve"> veřejnou</w:t>
      </w:r>
      <w:r w:rsidRPr="00C51C8D">
        <w:rPr>
          <w:rFonts w:cs="Arial"/>
          <w:szCs w:val="20"/>
        </w:rPr>
        <w:t xml:space="preserve"> </w:t>
      </w:r>
      <w:r w:rsidR="00ED70D8">
        <w:rPr>
          <w:rFonts w:cs="Arial"/>
          <w:szCs w:val="20"/>
        </w:rPr>
        <w:t>zakázku</w:t>
      </w:r>
      <w:r w:rsidR="00A731BE">
        <w:rPr>
          <w:rFonts w:cs="Arial"/>
          <w:szCs w:val="20"/>
        </w:rPr>
        <w:t>, která je koncesí</w:t>
      </w:r>
      <w:r w:rsidRPr="00C51C8D">
        <w:rPr>
          <w:rFonts w:cs="Arial"/>
          <w:szCs w:val="20"/>
        </w:rPr>
        <w:t xml:space="preserve"> na služby</w:t>
      </w:r>
      <w:r w:rsidR="006F2CD8">
        <w:rPr>
          <w:rFonts w:cs="Arial"/>
          <w:szCs w:val="20"/>
        </w:rPr>
        <w:t>.</w:t>
      </w:r>
    </w:p>
    <w:p w:rsidR="006F2CD8" w:rsidRPr="00334DDD" w:rsidRDefault="006F2CD8" w:rsidP="007439B0">
      <w:pPr>
        <w:spacing w:before="120"/>
        <w:rPr>
          <w:rFonts w:cs="Arial"/>
          <w:szCs w:val="20"/>
        </w:rPr>
      </w:pPr>
      <w:r w:rsidRPr="00334DDD">
        <w:rPr>
          <w:rFonts w:cs="Arial"/>
          <w:szCs w:val="20"/>
        </w:rPr>
        <w:t>Klasifikace služeb:</w:t>
      </w:r>
    </w:p>
    <w:p w:rsidR="001A5253" w:rsidRPr="00334DDD" w:rsidRDefault="001A5253" w:rsidP="00E84AD2">
      <w:pPr>
        <w:spacing w:before="120"/>
        <w:ind w:left="360"/>
        <w:rPr>
          <w:rFonts w:cs="Arial"/>
          <w:szCs w:val="20"/>
        </w:rPr>
      </w:pPr>
      <w:r w:rsidRPr="00334DDD">
        <w:rPr>
          <w:rFonts w:cs="Arial"/>
          <w:szCs w:val="20"/>
        </w:rPr>
        <w:t>kód CPV: 65130000-3, název – Provoz vodovodů</w:t>
      </w:r>
    </w:p>
    <w:p w:rsidR="007439B0" w:rsidRPr="00334DDD" w:rsidRDefault="007439B0" w:rsidP="00E84AD2">
      <w:pPr>
        <w:spacing w:before="120"/>
        <w:ind w:left="360"/>
        <w:rPr>
          <w:rFonts w:cs="Arial"/>
          <w:szCs w:val="20"/>
        </w:rPr>
      </w:pPr>
      <w:r w:rsidRPr="00334DDD">
        <w:rPr>
          <w:rFonts w:cs="Arial"/>
          <w:szCs w:val="20"/>
        </w:rPr>
        <w:t>kód CPV: 90410000-4, název – Sbírání odpadních vod.</w:t>
      </w:r>
    </w:p>
    <w:p w:rsidR="00BE41BB" w:rsidRPr="00334DDD" w:rsidRDefault="00BE41BB" w:rsidP="00E84AD2">
      <w:pPr>
        <w:spacing w:before="120"/>
        <w:ind w:left="360"/>
        <w:rPr>
          <w:rFonts w:cs="Arial"/>
          <w:szCs w:val="20"/>
        </w:rPr>
      </w:pPr>
      <w:r w:rsidRPr="00334DDD">
        <w:rPr>
          <w:rFonts w:cs="Arial"/>
          <w:szCs w:val="20"/>
        </w:rPr>
        <w:t>kód CPV: 90420000-7, název – Čištění odpadních vod.</w:t>
      </w:r>
    </w:p>
    <w:p w:rsidR="004F3088" w:rsidRPr="00334DDD" w:rsidRDefault="00AF352B" w:rsidP="004F3088">
      <w:pPr>
        <w:spacing w:before="120"/>
        <w:ind w:left="72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</w:t>
      </w:r>
    </w:p>
    <w:p w:rsidR="006F2CD8" w:rsidRPr="00A731BE" w:rsidRDefault="006F2CD8" w:rsidP="00A731BE">
      <w:pPr>
        <w:pStyle w:val="Nadpis2"/>
        <w:tabs>
          <w:tab w:val="clear" w:pos="1844"/>
          <w:tab w:val="num" w:pos="567"/>
        </w:tabs>
        <w:spacing w:before="120" w:after="120"/>
        <w:ind w:hanging="1844"/>
      </w:pPr>
      <w:bookmarkStart w:id="31" w:name="_Toc19176307"/>
      <w:r w:rsidRPr="00A731BE">
        <w:lastRenderedPageBreak/>
        <w:t xml:space="preserve">Předpokládaná hodnota </w:t>
      </w:r>
      <w:r w:rsidR="00FF3E3E" w:rsidRPr="00A731BE">
        <w:t>koncese</w:t>
      </w:r>
      <w:bookmarkEnd w:id="31"/>
    </w:p>
    <w:p w:rsidR="006F2CD8" w:rsidRDefault="006F2CD8" w:rsidP="009F0E49">
      <w:pPr>
        <w:spacing w:before="120"/>
        <w:rPr>
          <w:rFonts w:cs="Arial"/>
          <w:szCs w:val="20"/>
        </w:rPr>
      </w:pPr>
      <w:r w:rsidRPr="00334DDD">
        <w:rPr>
          <w:rFonts w:cs="Arial"/>
          <w:szCs w:val="20"/>
        </w:rPr>
        <w:t xml:space="preserve">Předpokládaná hodnota </w:t>
      </w:r>
      <w:r w:rsidR="00FF3E3E" w:rsidRPr="00334DDD">
        <w:rPr>
          <w:rFonts w:cs="Arial"/>
          <w:szCs w:val="20"/>
        </w:rPr>
        <w:t xml:space="preserve">koncese ve smyslu § 175 </w:t>
      </w:r>
      <w:r w:rsidR="007D51B0" w:rsidRPr="00334DDD">
        <w:rPr>
          <w:rFonts w:cs="Arial"/>
          <w:szCs w:val="20"/>
        </w:rPr>
        <w:t xml:space="preserve">ZZVZ je stanovena </w:t>
      </w:r>
      <w:r w:rsidR="00F74732" w:rsidRPr="00334DDD">
        <w:rPr>
          <w:rFonts w:cs="Arial"/>
          <w:szCs w:val="20"/>
        </w:rPr>
        <w:t xml:space="preserve">jako předpokládaný </w:t>
      </w:r>
      <w:r w:rsidR="00C64772" w:rsidRPr="00334DDD">
        <w:rPr>
          <w:rFonts w:cs="Arial"/>
          <w:szCs w:val="20"/>
        </w:rPr>
        <w:t xml:space="preserve">celkový obrat dodavatele (budoucího </w:t>
      </w:r>
      <w:r w:rsidR="00A731BE">
        <w:rPr>
          <w:rFonts w:cs="Arial"/>
          <w:szCs w:val="20"/>
        </w:rPr>
        <w:t>P</w:t>
      </w:r>
      <w:r w:rsidR="00C64772" w:rsidRPr="00334DDD">
        <w:rPr>
          <w:rFonts w:cs="Arial"/>
          <w:szCs w:val="20"/>
        </w:rPr>
        <w:t xml:space="preserve">rovozovatele) </w:t>
      </w:r>
      <w:r w:rsidR="00A82052" w:rsidRPr="00334DDD">
        <w:rPr>
          <w:rFonts w:cs="Arial"/>
          <w:szCs w:val="20"/>
        </w:rPr>
        <w:t xml:space="preserve">za služby odpovídající předmětu </w:t>
      </w:r>
      <w:r w:rsidR="00772192">
        <w:rPr>
          <w:rFonts w:cs="Arial"/>
          <w:szCs w:val="20"/>
        </w:rPr>
        <w:t>Koncesní smlouvy</w:t>
      </w:r>
      <w:r w:rsidR="00ED05BE">
        <w:rPr>
          <w:rFonts w:cs="Arial"/>
          <w:szCs w:val="20"/>
        </w:rPr>
        <w:t xml:space="preserve"> </w:t>
      </w:r>
      <w:r w:rsidR="00C64772" w:rsidRPr="00334DDD">
        <w:rPr>
          <w:rFonts w:cs="Arial"/>
          <w:szCs w:val="20"/>
        </w:rPr>
        <w:t xml:space="preserve">bez daně z přidané hodnoty za dobu </w:t>
      </w:r>
      <w:r w:rsidR="00A82052" w:rsidRPr="00334DDD">
        <w:rPr>
          <w:rFonts w:cs="Arial"/>
          <w:szCs w:val="20"/>
        </w:rPr>
        <w:t>jejího trvání</w:t>
      </w:r>
      <w:r w:rsidR="00C64772" w:rsidRPr="00334DDD">
        <w:rPr>
          <w:rFonts w:cs="Arial"/>
          <w:szCs w:val="20"/>
        </w:rPr>
        <w:t xml:space="preserve"> </w:t>
      </w:r>
      <w:r w:rsidR="00F74732" w:rsidRPr="00334DDD">
        <w:rPr>
          <w:rFonts w:cs="Arial"/>
          <w:szCs w:val="20"/>
        </w:rPr>
        <w:t xml:space="preserve">a </w:t>
      </w:r>
      <w:r w:rsidR="00BB7A09" w:rsidRPr="00334DDD">
        <w:rPr>
          <w:rFonts w:cs="Arial"/>
          <w:szCs w:val="20"/>
        </w:rPr>
        <w:t xml:space="preserve">činí: </w:t>
      </w:r>
      <w:r w:rsidR="00A01144">
        <w:rPr>
          <w:rFonts w:cs="Arial"/>
          <w:b/>
          <w:szCs w:val="20"/>
          <w:highlight w:val="yellow"/>
        </w:rPr>
        <w:t>207 160 </w:t>
      </w:r>
      <w:r w:rsidR="00AF352B" w:rsidRPr="00CF44E6">
        <w:rPr>
          <w:rFonts w:cs="Arial"/>
          <w:b/>
          <w:szCs w:val="20"/>
          <w:highlight w:val="yellow"/>
        </w:rPr>
        <w:t>000</w:t>
      </w:r>
      <w:r w:rsidR="00A01144">
        <w:rPr>
          <w:rFonts w:cs="Arial"/>
          <w:b/>
          <w:szCs w:val="20"/>
          <w:highlight w:val="yellow"/>
        </w:rPr>
        <w:t>,-</w:t>
      </w:r>
      <w:r w:rsidR="00315B06" w:rsidRPr="00CF44E6">
        <w:rPr>
          <w:rFonts w:cs="Arial"/>
          <w:b/>
          <w:szCs w:val="20"/>
          <w:highlight w:val="yellow"/>
        </w:rPr>
        <w:t xml:space="preserve"> Kč</w:t>
      </w:r>
      <w:r w:rsidR="00315B06" w:rsidRPr="001831F6">
        <w:rPr>
          <w:rFonts w:cs="Arial"/>
          <w:b/>
          <w:szCs w:val="20"/>
        </w:rPr>
        <w:t>.</w:t>
      </w:r>
    </w:p>
    <w:p w:rsidR="00315B06" w:rsidRDefault="00A81CF2" w:rsidP="00315B06">
      <w:pPr>
        <w:spacing w:before="120"/>
        <w:rPr>
          <w:rFonts w:cs="Arial"/>
          <w:szCs w:val="20"/>
        </w:rPr>
      </w:pPr>
      <w:r w:rsidRPr="00016F7A">
        <w:rPr>
          <w:rFonts w:cs="Arial"/>
          <w:i/>
          <w:szCs w:val="20"/>
        </w:rPr>
        <w:t>„</w:t>
      </w:r>
      <w:r w:rsidR="00315B06" w:rsidRPr="00016F7A">
        <w:rPr>
          <w:rFonts w:cs="Arial"/>
          <w:i/>
          <w:szCs w:val="20"/>
        </w:rPr>
        <w:t>Předpokládaný celkový obrat</w:t>
      </w:r>
      <w:r w:rsidRPr="00016F7A">
        <w:rPr>
          <w:rFonts w:cs="Arial"/>
          <w:i/>
          <w:szCs w:val="20"/>
        </w:rPr>
        <w:t>“</w:t>
      </w:r>
      <w:r w:rsidR="00315B06" w:rsidRPr="00016F7A">
        <w:rPr>
          <w:rFonts w:cs="Arial"/>
          <w:i/>
          <w:szCs w:val="20"/>
        </w:rPr>
        <w:t xml:space="preserve"> odpovídá celkovým předpokládaným tržbám koncesionáře za vodné a stočné za období </w:t>
      </w:r>
      <w:r w:rsidR="00315B06" w:rsidRPr="00513A78">
        <w:rPr>
          <w:rFonts w:cs="Arial"/>
          <w:i/>
          <w:szCs w:val="20"/>
          <w:highlight w:val="yellow"/>
        </w:rPr>
        <w:t>1.</w:t>
      </w:r>
      <w:r w:rsidR="0065552C" w:rsidRPr="00513A78">
        <w:rPr>
          <w:rFonts w:cs="Arial"/>
          <w:i/>
          <w:szCs w:val="20"/>
          <w:highlight w:val="yellow"/>
        </w:rPr>
        <w:t xml:space="preserve"> </w:t>
      </w:r>
      <w:r w:rsidR="00513A78" w:rsidRPr="00513A78">
        <w:rPr>
          <w:rFonts w:cs="Arial"/>
          <w:i/>
          <w:szCs w:val="20"/>
          <w:highlight w:val="yellow"/>
        </w:rPr>
        <w:t>1</w:t>
      </w:r>
      <w:r w:rsidR="00315B06" w:rsidRPr="00513A78">
        <w:rPr>
          <w:rFonts w:cs="Arial"/>
          <w:i/>
          <w:szCs w:val="20"/>
          <w:highlight w:val="yellow"/>
        </w:rPr>
        <w:t>.</w:t>
      </w:r>
      <w:r w:rsidR="0065552C" w:rsidRPr="00513A78">
        <w:rPr>
          <w:rFonts w:cs="Arial"/>
          <w:i/>
          <w:szCs w:val="20"/>
          <w:highlight w:val="yellow"/>
        </w:rPr>
        <w:t xml:space="preserve"> </w:t>
      </w:r>
      <w:r w:rsidR="00315B06" w:rsidRPr="00513A78">
        <w:rPr>
          <w:rFonts w:cs="Arial"/>
          <w:i/>
          <w:szCs w:val="20"/>
          <w:highlight w:val="yellow"/>
        </w:rPr>
        <w:t>202</w:t>
      </w:r>
      <w:r w:rsidR="00513A78" w:rsidRPr="00513A78">
        <w:rPr>
          <w:rFonts w:cs="Arial"/>
          <w:i/>
          <w:szCs w:val="20"/>
          <w:highlight w:val="yellow"/>
        </w:rPr>
        <w:t>1</w:t>
      </w:r>
      <w:r w:rsidR="00315B06" w:rsidRPr="00513A78">
        <w:rPr>
          <w:rFonts w:cs="Arial"/>
          <w:i/>
          <w:szCs w:val="20"/>
          <w:highlight w:val="yellow"/>
        </w:rPr>
        <w:t xml:space="preserve"> – 31.</w:t>
      </w:r>
      <w:r w:rsidR="0065552C" w:rsidRPr="00513A78">
        <w:rPr>
          <w:rFonts w:cs="Arial"/>
          <w:i/>
          <w:szCs w:val="20"/>
          <w:highlight w:val="yellow"/>
        </w:rPr>
        <w:t xml:space="preserve"> </w:t>
      </w:r>
      <w:r w:rsidR="00513A78" w:rsidRPr="00513A78">
        <w:rPr>
          <w:rFonts w:cs="Arial"/>
          <w:i/>
          <w:szCs w:val="20"/>
          <w:highlight w:val="yellow"/>
        </w:rPr>
        <w:t>12</w:t>
      </w:r>
      <w:r w:rsidR="00315B06" w:rsidRPr="00513A78">
        <w:rPr>
          <w:rFonts w:cs="Arial"/>
          <w:i/>
          <w:szCs w:val="20"/>
          <w:highlight w:val="yellow"/>
        </w:rPr>
        <w:t>.</w:t>
      </w:r>
      <w:r w:rsidR="0065552C" w:rsidRPr="00513A78">
        <w:rPr>
          <w:rFonts w:cs="Arial"/>
          <w:i/>
          <w:szCs w:val="20"/>
          <w:highlight w:val="yellow"/>
        </w:rPr>
        <w:t xml:space="preserve"> </w:t>
      </w:r>
      <w:r w:rsidR="00315B06" w:rsidRPr="00513A78">
        <w:rPr>
          <w:rFonts w:cs="Arial"/>
          <w:i/>
          <w:szCs w:val="20"/>
          <w:highlight w:val="yellow"/>
        </w:rPr>
        <w:t>20</w:t>
      </w:r>
      <w:r w:rsidR="00CF44E6">
        <w:rPr>
          <w:rFonts w:cs="Arial"/>
          <w:i/>
          <w:szCs w:val="20"/>
          <w:highlight w:val="yellow"/>
        </w:rPr>
        <w:t>28</w:t>
      </w:r>
      <w:r w:rsidR="00315B06" w:rsidRPr="00016F7A">
        <w:rPr>
          <w:rFonts w:cs="Arial"/>
          <w:i/>
          <w:szCs w:val="20"/>
        </w:rPr>
        <w:t xml:space="preserve">, </w:t>
      </w:r>
      <w:r w:rsidRPr="00016F7A">
        <w:rPr>
          <w:rFonts w:cs="Arial"/>
          <w:i/>
          <w:szCs w:val="20"/>
        </w:rPr>
        <w:t>a to</w:t>
      </w:r>
      <w:r w:rsidR="00315B06" w:rsidRPr="00016F7A">
        <w:rPr>
          <w:rFonts w:cs="Arial"/>
          <w:i/>
          <w:szCs w:val="20"/>
        </w:rPr>
        <w:t xml:space="preserve"> k okamžiku zahájení koncesního řízení</w:t>
      </w:r>
      <w:r w:rsidR="00315B06" w:rsidRPr="00016F7A">
        <w:rPr>
          <w:rFonts w:cs="Arial"/>
          <w:szCs w:val="20"/>
        </w:rPr>
        <w:t>.</w:t>
      </w:r>
      <w:r w:rsidR="00513A78">
        <w:rPr>
          <w:rFonts w:cs="Arial"/>
          <w:szCs w:val="20"/>
        </w:rPr>
        <w:t>)</w:t>
      </w:r>
    </w:p>
    <w:p w:rsidR="00513A78" w:rsidRPr="00016F7A" w:rsidRDefault="00513A78" w:rsidP="00315B06">
      <w:pPr>
        <w:spacing w:before="120"/>
        <w:rPr>
          <w:rFonts w:cs="Arial"/>
          <w:szCs w:val="20"/>
        </w:rPr>
      </w:pPr>
    </w:p>
    <w:p w:rsidR="00D26F1C" w:rsidRDefault="00772192" w:rsidP="00BE41BB">
      <w:pPr>
        <w:pStyle w:val="Nadpis2"/>
        <w:tabs>
          <w:tab w:val="clear" w:pos="1844"/>
          <w:tab w:val="num" w:pos="567"/>
        </w:tabs>
        <w:spacing w:before="120" w:after="120"/>
        <w:ind w:hanging="1844"/>
      </w:pPr>
      <w:bookmarkStart w:id="32" w:name="_Toc512203276"/>
      <w:bookmarkStart w:id="33" w:name="_Toc19176308"/>
      <w:r w:rsidRPr="00A731BE">
        <w:t>Stručný p</w:t>
      </w:r>
      <w:r w:rsidR="0089594D" w:rsidRPr="00A731BE">
        <w:t>opis provozované infrastruktury a místo plnění</w:t>
      </w:r>
      <w:bookmarkEnd w:id="32"/>
      <w:bookmarkEnd w:id="33"/>
    </w:p>
    <w:p w:rsidR="00E73598" w:rsidRDefault="00E73598" w:rsidP="00E73598">
      <w:pPr>
        <w:spacing w:before="120"/>
        <w:rPr>
          <w:rFonts w:cs="Arial"/>
        </w:rPr>
      </w:pPr>
      <w:bookmarkStart w:id="34" w:name="_Toc512203277"/>
      <w:r>
        <w:rPr>
          <w:rFonts w:cs="Arial"/>
        </w:rPr>
        <w:t xml:space="preserve">Následující stručný popis vodovodu a kanalizace ve vlastnictví města Český Brod vychází z Vybraných údajů majetkové evidence za rok 2018 a podkladů Zadavatele. </w:t>
      </w:r>
    </w:p>
    <w:p w:rsidR="00E73598" w:rsidRDefault="00E73598" w:rsidP="00E73598">
      <w:pPr>
        <w:pStyle w:val="Nadpis3"/>
        <w:tabs>
          <w:tab w:val="num" w:pos="709"/>
        </w:tabs>
        <w:ind w:left="851" w:hanging="851"/>
        <w:rPr>
          <w:b/>
          <w:szCs w:val="20"/>
        </w:rPr>
      </w:pPr>
      <w:r>
        <w:rPr>
          <w:b/>
          <w:szCs w:val="20"/>
        </w:rPr>
        <w:t>Vodovod</w:t>
      </w:r>
    </w:p>
    <w:p w:rsidR="00F0747F" w:rsidRDefault="00F0747F" w:rsidP="00F0747F">
      <w:pPr>
        <w:spacing w:before="120"/>
        <w:rPr>
          <w:rFonts w:cs="Arial"/>
        </w:rPr>
      </w:pPr>
      <w:r w:rsidRPr="00822985">
        <w:rPr>
          <w:rFonts w:cs="Arial"/>
        </w:rPr>
        <w:t>Vodovod Český Brod je zásobován pitnou vodou ze čtyř zdrojů. Jsou to ÚV Zahrady, prameniště Štolmíř, zdroj Vrátkov a od roku 2012 také pitná voda předávaná z</w:t>
      </w:r>
      <w:r w:rsidR="00611A3F">
        <w:rPr>
          <w:rFonts w:cs="Arial"/>
        </w:rPr>
        <w:t xml:space="preserve"> vodovodu </w:t>
      </w:r>
      <w:r w:rsidRPr="00822985">
        <w:rPr>
          <w:rFonts w:cs="Arial"/>
        </w:rPr>
        <w:t xml:space="preserve">obce Kounice. </w:t>
      </w:r>
    </w:p>
    <w:p w:rsidR="00F0747F" w:rsidRDefault="00F0747F" w:rsidP="00F0747F">
      <w:pPr>
        <w:spacing w:before="120"/>
        <w:rPr>
          <w:rFonts w:cs="Arial"/>
        </w:rPr>
      </w:pPr>
      <w:r w:rsidRPr="00822985">
        <w:rPr>
          <w:rFonts w:cs="Arial"/>
        </w:rPr>
        <w:t xml:space="preserve">Z úpravny vody Zahrady je voda po provzdušnění (odvětrání radonu) a hygienickém zabezpečení čerpána přímo do vodovodní sítě a přebytek vody je akumulován ve </w:t>
      </w:r>
      <w:r w:rsidR="00611A3F">
        <w:rPr>
          <w:rFonts w:cs="Arial"/>
        </w:rPr>
        <w:t xml:space="preserve">vodojemu </w:t>
      </w:r>
      <w:r w:rsidRPr="00822985">
        <w:rPr>
          <w:rFonts w:cs="Arial"/>
        </w:rPr>
        <w:t>Na Vrabčici</w:t>
      </w:r>
      <w:r w:rsidR="00611A3F">
        <w:rPr>
          <w:rFonts w:cs="Arial"/>
        </w:rPr>
        <w:t xml:space="preserve"> (1 komorový zemní VDJ objemu 900 m</w:t>
      </w:r>
      <w:r w:rsidR="00611A3F">
        <w:rPr>
          <w:rFonts w:cs="Arial"/>
          <w:vertAlign w:val="superscript"/>
        </w:rPr>
        <w:t>3</w:t>
      </w:r>
      <w:r w:rsidR="00611A3F">
        <w:rPr>
          <w:rFonts w:cs="Arial"/>
        </w:rPr>
        <w:t>)</w:t>
      </w:r>
      <w:r w:rsidRPr="00822985">
        <w:rPr>
          <w:rFonts w:cs="Arial"/>
        </w:rPr>
        <w:t xml:space="preserve">. Od dubna 2016 je na ÚV Zahrady dávkován přípravek na omezení negativních důsledků vysoké tvrdosti vody. </w:t>
      </w:r>
    </w:p>
    <w:p w:rsidR="00F0747F" w:rsidRDefault="00F0747F" w:rsidP="00F0747F">
      <w:pPr>
        <w:spacing w:before="120"/>
        <w:rPr>
          <w:rFonts w:cs="Arial"/>
        </w:rPr>
      </w:pPr>
      <w:r w:rsidRPr="00822985">
        <w:rPr>
          <w:rFonts w:cs="Arial"/>
        </w:rPr>
        <w:t xml:space="preserve">Ze zdroje Štolmíř je voda po hygienickém zabezpečení čerpána přímo do VDJ Na Vrabčici, odkud následně gravitačně odtéká do spotřebiště. </w:t>
      </w:r>
    </w:p>
    <w:p w:rsidR="00F0747F" w:rsidRDefault="00F0747F" w:rsidP="00F0747F">
      <w:pPr>
        <w:spacing w:before="120"/>
        <w:rPr>
          <w:rFonts w:cs="Arial"/>
        </w:rPr>
      </w:pPr>
      <w:r w:rsidRPr="00822985">
        <w:rPr>
          <w:rFonts w:cs="Arial"/>
        </w:rPr>
        <w:t>Zdroj Vrátkov je ve správě soukromé společnosti FJP Investments</w:t>
      </w:r>
      <w:r w:rsidR="00611A3F">
        <w:rPr>
          <w:rFonts w:cs="Arial"/>
        </w:rPr>
        <w:t xml:space="preserve">, a voda </w:t>
      </w:r>
      <w:r w:rsidRPr="00822985">
        <w:rPr>
          <w:rFonts w:cs="Arial"/>
        </w:rPr>
        <w:t xml:space="preserve">z tohoto zdroje je externě nakupována. Ze zdroje je voda dopravována do úpravny vody Zahrady, kde se mísí s upravenou vodou ze Zahrad a následně je společně čerpána do vodovodní sítě. </w:t>
      </w:r>
      <w:r w:rsidR="00611A3F">
        <w:rPr>
          <w:rFonts w:cs="Arial"/>
        </w:rPr>
        <w:t xml:space="preserve">V hlediska vlastnictví zdroje </w:t>
      </w:r>
      <w:r w:rsidR="002102DA">
        <w:rPr>
          <w:rFonts w:cs="Arial"/>
        </w:rPr>
        <w:t>Vrátkov je majetkem města Český Brod, a tím i předmětem pachtu, část technologického vybavení zdroje Vrátkov, a to:  čerpadla ve vrtech VR3, VR4, napájecí kabel k čerpadlům, 2x rozvaděč a dále armaturní šachta a vodoměrná šachta, kde je předávací místo nakupované vody.</w:t>
      </w:r>
      <w:r w:rsidR="009B7500">
        <w:rPr>
          <w:rFonts w:cs="Arial"/>
        </w:rPr>
        <w:t xml:space="preserve"> Zbývající části objektu vodního zdroje vč. pozemku nejsou součástí provozovaného Vodohospodářského majetku Zadavatele.</w:t>
      </w:r>
      <w:ins w:id="35" w:author="Autor" w:date="2019-09-02T11:17:00Z">
        <w:r w:rsidR="00B80F35">
          <w:rPr>
            <w:rFonts w:cs="Arial"/>
          </w:rPr>
          <w:t xml:space="preserve"> V</w:t>
        </w:r>
      </w:ins>
      <w:ins w:id="36" w:author="Autor" w:date="2019-09-02T11:18:00Z">
        <w:r w:rsidR="00936E79">
          <w:rPr>
            <w:rFonts w:cs="Arial"/>
          </w:rPr>
          <w:t xml:space="preserve"> době přípravy koncesního řízení </w:t>
        </w:r>
      </w:ins>
      <w:ins w:id="37" w:author="Autor" w:date="2019-09-02T11:19:00Z">
        <w:r w:rsidR="00936E79">
          <w:rPr>
            <w:rFonts w:cs="Arial"/>
          </w:rPr>
          <w:t xml:space="preserve">město </w:t>
        </w:r>
      </w:ins>
      <w:ins w:id="38" w:author="Autor" w:date="2019-09-02T11:17:00Z">
        <w:r w:rsidR="00936E79">
          <w:rPr>
            <w:rFonts w:cs="Arial"/>
          </w:rPr>
          <w:t xml:space="preserve"> Český Brod jedná o odkoupení</w:t>
        </w:r>
      </w:ins>
      <w:ins w:id="39" w:author="Autor" w:date="2019-09-02T11:19:00Z">
        <w:r w:rsidR="00936E79">
          <w:rPr>
            <w:rFonts w:cs="Arial"/>
          </w:rPr>
          <w:t xml:space="preserve"> vodních zdrojů – vrtů VR3 a VR 4 od současného vlastníka.</w:t>
        </w:r>
      </w:ins>
      <w:ins w:id="40" w:author="Autor" w:date="2019-09-02T11:17:00Z">
        <w:r w:rsidR="00936E79">
          <w:rPr>
            <w:rFonts w:cs="Arial"/>
          </w:rPr>
          <w:t xml:space="preserve"> </w:t>
        </w:r>
      </w:ins>
    </w:p>
    <w:p w:rsidR="00F0747F" w:rsidRDefault="00F0747F" w:rsidP="00F0747F">
      <w:pPr>
        <w:spacing w:before="120"/>
        <w:rPr>
          <w:rFonts w:cs="Arial"/>
        </w:rPr>
      </w:pPr>
      <w:r w:rsidRPr="00822985">
        <w:rPr>
          <w:rFonts w:cs="Arial"/>
        </w:rPr>
        <w:t xml:space="preserve">Připojení čtvrtého zdroje (pitné vody z obce Kounice) bylo provedeno v roce 2012 a to za účelem eliminace potíží s překračováním povolené hodnoty koncentrace dusičnanů </w:t>
      </w:r>
      <w:ins w:id="41" w:author="Autor" w:date="2019-09-02T11:20:00Z">
        <w:r w:rsidR="00936E79">
          <w:rPr>
            <w:rFonts w:cs="Arial"/>
          </w:rPr>
          <w:t>a u</w:t>
        </w:r>
        <w:r w:rsidR="00A30330">
          <w:rPr>
            <w:rFonts w:cs="Arial"/>
          </w:rPr>
          <w:t xml:space="preserve">ranu </w:t>
        </w:r>
      </w:ins>
      <w:r w:rsidRPr="00822985">
        <w:rPr>
          <w:rFonts w:cs="Arial"/>
        </w:rPr>
        <w:t>ve vodě ze zdroje Štolmíř. Pitná voda z Kounic je přiváděna nově vybudovaným přivaděčem do objektu úpravny vody a čerpací stanice Štolmíř a následně čerpána do VDJ Na Vrabčici odkud společně s vodou ze zdroje Štolmíř odtéká do města Český Brod.</w:t>
      </w:r>
      <w:r w:rsidR="002102DA">
        <w:rPr>
          <w:rFonts w:cs="Arial"/>
        </w:rPr>
        <w:t xml:space="preserve"> Předávacím místem je objekt </w:t>
      </w:r>
      <w:r w:rsidR="00634998">
        <w:rPr>
          <w:rFonts w:cs="Arial"/>
        </w:rPr>
        <w:t>ÚV Štolmíř.</w:t>
      </w:r>
    </w:p>
    <w:p w:rsidR="00634998" w:rsidRDefault="00634998" w:rsidP="00F0747F">
      <w:pPr>
        <w:spacing w:before="120"/>
        <w:rPr>
          <w:rFonts w:cs="Arial"/>
        </w:rPr>
      </w:pPr>
      <w:r>
        <w:rPr>
          <w:rFonts w:cs="Arial"/>
        </w:rPr>
        <w:t>Vodovod města Český Brod je provozován v 1 tlakovém pásmu, pouze malá oblast ul. Wolkerova je posílena z ATS Wolkerova .</w:t>
      </w:r>
    </w:p>
    <w:p w:rsidR="00634998" w:rsidRDefault="00634998" w:rsidP="00F0747F">
      <w:pPr>
        <w:spacing w:before="120"/>
        <w:rPr>
          <w:rFonts w:cs="Arial"/>
        </w:rPr>
      </w:pPr>
      <w:r>
        <w:rPr>
          <w:rFonts w:cs="Arial"/>
        </w:rPr>
        <w:t>Podrobný popis vodovodní</w:t>
      </w:r>
      <w:r w:rsidR="009B7500">
        <w:rPr>
          <w:rFonts w:cs="Arial"/>
        </w:rPr>
        <w:t>ho</w:t>
      </w:r>
      <w:r>
        <w:rPr>
          <w:rFonts w:cs="Arial"/>
        </w:rPr>
        <w:t xml:space="preserve"> systému města Český Brod je uveden v provozním řádu vodovodu (</w:t>
      </w:r>
      <w:r w:rsidRPr="00634998">
        <w:rPr>
          <w:rFonts w:cs="Arial"/>
          <w:highlight w:val="yellow"/>
        </w:rPr>
        <w:t>příloha I.1</w:t>
      </w:r>
      <w:r>
        <w:rPr>
          <w:rFonts w:cs="Arial"/>
        </w:rPr>
        <w:t xml:space="preserve"> Zadávací dokumentace)</w:t>
      </w:r>
      <w:r w:rsidR="009B7500">
        <w:rPr>
          <w:rFonts w:cs="Arial"/>
        </w:rPr>
        <w:t>.</w:t>
      </w:r>
    </w:p>
    <w:p w:rsidR="009B7500" w:rsidRDefault="009B7500" w:rsidP="00F0747F">
      <w:pPr>
        <w:spacing w:before="120"/>
        <w:rPr>
          <w:rFonts w:cs="Arial"/>
        </w:rPr>
      </w:pPr>
      <w:r>
        <w:rPr>
          <w:rFonts w:cs="Arial"/>
        </w:rPr>
        <w:t>Z veřejného vodovodu bylo v roce 2018 zásobováno 6 821 obyvatel.</w:t>
      </w:r>
    </w:p>
    <w:p w:rsidR="009B7500" w:rsidRPr="00E73598" w:rsidRDefault="009B7500" w:rsidP="009B7500">
      <w:pPr>
        <w:spacing w:before="120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Vodovod</w:t>
      </w:r>
      <w:r w:rsidRPr="00E73598">
        <w:rPr>
          <w:rFonts w:cs="Arial"/>
          <w:szCs w:val="20"/>
          <w:u w:val="single"/>
        </w:rPr>
        <w:t xml:space="preserve"> v</w:t>
      </w:r>
      <w:r>
        <w:rPr>
          <w:rFonts w:cs="Arial"/>
          <w:szCs w:val="20"/>
          <w:u w:val="single"/>
        </w:rPr>
        <w:t xml:space="preserve"> majetku</w:t>
      </w:r>
      <w:r w:rsidRPr="00E73598">
        <w:rPr>
          <w:rFonts w:cs="Arial"/>
          <w:szCs w:val="20"/>
          <w:u w:val="single"/>
        </w:rPr>
        <w:t xml:space="preserve"> města Český Brod tvoří:</w:t>
      </w:r>
    </w:p>
    <w:p w:rsidR="00F0747F" w:rsidRPr="00E73598" w:rsidRDefault="00F0747F" w:rsidP="000568D4">
      <w:pPr>
        <w:pStyle w:val="Odstavecseseznamem"/>
        <w:numPr>
          <w:ilvl w:val="0"/>
          <w:numId w:val="37"/>
        </w:numPr>
        <w:spacing w:before="60" w:line="23" w:lineRule="atLeast"/>
        <w:ind w:left="283" w:hanging="357"/>
        <w:jc w:val="both"/>
        <w:rPr>
          <w:rFonts w:ascii="Arial" w:hAnsi="Arial" w:cs="Arial"/>
          <w:sz w:val="20"/>
          <w:szCs w:val="20"/>
        </w:rPr>
      </w:pPr>
      <w:r w:rsidRPr="00E73598">
        <w:rPr>
          <w:rFonts w:ascii="Arial" w:hAnsi="Arial" w:cs="Arial"/>
          <w:sz w:val="20"/>
          <w:szCs w:val="20"/>
        </w:rPr>
        <w:t>Vodní zdroje:</w:t>
      </w:r>
    </w:p>
    <w:p w:rsidR="00F0747F" w:rsidRPr="00E73598" w:rsidRDefault="00F0747F" w:rsidP="00F0747F">
      <w:pPr>
        <w:pStyle w:val="Odstavecseseznamem"/>
        <w:spacing w:before="60" w:line="23" w:lineRule="atLeast"/>
        <w:ind w:left="851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567" w:type="dxa"/>
        <w:tblLook w:val="04A0"/>
      </w:tblPr>
      <w:tblGrid>
        <w:gridCol w:w="4219"/>
        <w:gridCol w:w="1418"/>
        <w:gridCol w:w="1134"/>
      </w:tblGrid>
      <w:tr w:rsidR="00F0747F" w:rsidRPr="00E73598" w:rsidTr="00634998">
        <w:tc>
          <w:tcPr>
            <w:tcW w:w="6771" w:type="dxa"/>
            <w:gridSpan w:val="3"/>
            <w:shd w:val="clear" w:color="auto" w:fill="BFBFBF" w:themeFill="background1" w:themeFillShade="BF"/>
          </w:tcPr>
          <w:p w:rsidR="00F0747F" w:rsidRPr="00E73598" w:rsidRDefault="00F0747F" w:rsidP="00C06DB5">
            <w:pPr>
              <w:spacing w:before="60" w:line="23" w:lineRule="atLeast"/>
              <w:rPr>
                <w:rFonts w:cs="Arial"/>
                <w:sz w:val="20"/>
                <w:szCs w:val="20"/>
              </w:rPr>
            </w:pPr>
            <w:r w:rsidRPr="00E73598">
              <w:rPr>
                <w:rFonts w:cs="Arial"/>
                <w:sz w:val="20"/>
                <w:szCs w:val="20"/>
              </w:rPr>
              <w:t xml:space="preserve">Množství </w:t>
            </w:r>
            <w:r w:rsidR="00C06DB5">
              <w:rPr>
                <w:rFonts w:cs="Arial"/>
                <w:sz w:val="20"/>
                <w:szCs w:val="20"/>
              </w:rPr>
              <w:t>odebrané (</w:t>
            </w:r>
            <w:r w:rsidR="00634998">
              <w:rPr>
                <w:rFonts w:cs="Arial"/>
                <w:sz w:val="20"/>
                <w:szCs w:val="20"/>
              </w:rPr>
              <w:t>vyrobené a převzaté</w:t>
            </w:r>
            <w:r w:rsidR="00C06DB5">
              <w:rPr>
                <w:rFonts w:cs="Arial"/>
                <w:sz w:val="20"/>
                <w:szCs w:val="20"/>
              </w:rPr>
              <w:t>)</w:t>
            </w:r>
            <w:r w:rsidR="00634998">
              <w:rPr>
                <w:rFonts w:cs="Arial"/>
                <w:sz w:val="20"/>
                <w:szCs w:val="20"/>
              </w:rPr>
              <w:t xml:space="preserve"> vody v r. 2018</w:t>
            </w:r>
          </w:p>
        </w:tc>
      </w:tr>
      <w:tr w:rsidR="00F0747F" w:rsidRPr="00E73598" w:rsidTr="00634998">
        <w:tc>
          <w:tcPr>
            <w:tcW w:w="4219" w:type="dxa"/>
          </w:tcPr>
          <w:p w:rsidR="00F0747F" w:rsidRPr="00E73598" w:rsidRDefault="00F0747F" w:rsidP="00F0747F">
            <w:pPr>
              <w:spacing w:before="60" w:line="23" w:lineRule="atLeast"/>
              <w:rPr>
                <w:rFonts w:cs="Arial"/>
                <w:sz w:val="20"/>
                <w:szCs w:val="20"/>
              </w:rPr>
            </w:pPr>
            <w:r w:rsidRPr="00E73598">
              <w:rPr>
                <w:rFonts w:cs="Arial"/>
                <w:sz w:val="20"/>
                <w:szCs w:val="20"/>
              </w:rPr>
              <w:t>ÚV Zahrady</w:t>
            </w:r>
          </w:p>
        </w:tc>
        <w:tc>
          <w:tcPr>
            <w:tcW w:w="1418" w:type="dxa"/>
            <w:vAlign w:val="center"/>
          </w:tcPr>
          <w:p w:rsidR="00F0747F" w:rsidRPr="00E73598" w:rsidRDefault="00F0747F" w:rsidP="00C06DB5">
            <w:pPr>
              <w:spacing w:before="60" w:line="23" w:lineRule="atLeast"/>
              <w:jc w:val="right"/>
              <w:rPr>
                <w:rFonts w:cs="Arial"/>
                <w:sz w:val="20"/>
                <w:szCs w:val="20"/>
              </w:rPr>
            </w:pPr>
            <w:r w:rsidRPr="00E73598">
              <w:rPr>
                <w:rFonts w:cs="Arial"/>
                <w:sz w:val="20"/>
                <w:szCs w:val="20"/>
              </w:rPr>
              <w:t>1</w:t>
            </w:r>
            <w:r w:rsidR="00C06DB5">
              <w:rPr>
                <w:rFonts w:cs="Arial"/>
                <w:sz w:val="20"/>
                <w:szCs w:val="20"/>
              </w:rPr>
              <w:t>03 301</w:t>
            </w:r>
            <w:r w:rsidRPr="00E73598">
              <w:rPr>
                <w:rFonts w:cs="Arial"/>
                <w:sz w:val="20"/>
                <w:szCs w:val="20"/>
              </w:rPr>
              <w:t xml:space="preserve"> m</w:t>
            </w:r>
            <w:r w:rsidRPr="00E73598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F0747F" w:rsidRPr="00E73598" w:rsidRDefault="00C06DB5" w:rsidP="00C06DB5">
            <w:pPr>
              <w:spacing w:before="60" w:line="23" w:lineRule="atLeast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32,22 </w:t>
            </w:r>
            <w:r w:rsidR="00F0747F" w:rsidRPr="00E73598">
              <w:rPr>
                <w:rFonts w:cs="Arial"/>
                <w:sz w:val="20"/>
                <w:szCs w:val="20"/>
              </w:rPr>
              <w:t>%</w:t>
            </w:r>
          </w:p>
        </w:tc>
      </w:tr>
      <w:tr w:rsidR="00F0747F" w:rsidRPr="00E73598" w:rsidTr="00634998">
        <w:tc>
          <w:tcPr>
            <w:tcW w:w="4219" w:type="dxa"/>
          </w:tcPr>
          <w:p w:rsidR="00F0747F" w:rsidRPr="00E73598" w:rsidRDefault="00F0747F" w:rsidP="00F0747F">
            <w:pPr>
              <w:spacing w:before="60" w:line="23" w:lineRule="atLeast"/>
              <w:rPr>
                <w:rFonts w:cs="Arial"/>
                <w:sz w:val="20"/>
                <w:szCs w:val="20"/>
              </w:rPr>
            </w:pPr>
            <w:r w:rsidRPr="00E73598">
              <w:rPr>
                <w:rFonts w:cs="Arial"/>
                <w:sz w:val="20"/>
                <w:szCs w:val="20"/>
              </w:rPr>
              <w:t>ÚV Štolmíř</w:t>
            </w:r>
          </w:p>
        </w:tc>
        <w:tc>
          <w:tcPr>
            <w:tcW w:w="1418" w:type="dxa"/>
            <w:vAlign w:val="center"/>
          </w:tcPr>
          <w:p w:rsidR="00F0747F" w:rsidRPr="00E73598" w:rsidRDefault="00C06DB5" w:rsidP="00C06DB5">
            <w:pPr>
              <w:spacing w:before="60" w:line="23" w:lineRule="atLeast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95 480</w:t>
            </w:r>
            <w:r w:rsidR="00F0747F" w:rsidRPr="00E73598">
              <w:rPr>
                <w:rFonts w:cs="Arial"/>
                <w:sz w:val="20"/>
                <w:szCs w:val="20"/>
              </w:rPr>
              <w:t xml:space="preserve"> m</w:t>
            </w:r>
            <w:r w:rsidR="00F0747F" w:rsidRPr="00E73598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="00F0747F" w:rsidRPr="00E7359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0747F" w:rsidRPr="00E73598" w:rsidRDefault="00C06DB5" w:rsidP="00C06DB5">
            <w:pPr>
              <w:spacing w:before="60" w:line="23" w:lineRule="atLeast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29,78 </w:t>
            </w:r>
            <w:r w:rsidR="00F0747F" w:rsidRPr="00E73598">
              <w:rPr>
                <w:rFonts w:cs="Arial"/>
                <w:sz w:val="20"/>
                <w:szCs w:val="20"/>
              </w:rPr>
              <w:t>%</w:t>
            </w:r>
          </w:p>
        </w:tc>
      </w:tr>
      <w:tr w:rsidR="00F0747F" w:rsidRPr="00E73598" w:rsidTr="00634998">
        <w:tc>
          <w:tcPr>
            <w:tcW w:w="4219" w:type="dxa"/>
          </w:tcPr>
          <w:p w:rsidR="00F0747F" w:rsidRPr="00E73598" w:rsidRDefault="00F0747F" w:rsidP="00F0747F">
            <w:pPr>
              <w:spacing w:before="60" w:line="23" w:lineRule="atLeast"/>
              <w:rPr>
                <w:rFonts w:cs="Arial"/>
                <w:sz w:val="20"/>
                <w:szCs w:val="20"/>
              </w:rPr>
            </w:pPr>
            <w:r w:rsidRPr="00E73598">
              <w:rPr>
                <w:rFonts w:cs="Arial"/>
                <w:sz w:val="20"/>
                <w:szCs w:val="20"/>
              </w:rPr>
              <w:t>Zdroj Vrátkov</w:t>
            </w:r>
            <w:r w:rsidR="00634998">
              <w:rPr>
                <w:rFonts w:cs="Arial"/>
                <w:sz w:val="20"/>
                <w:szCs w:val="20"/>
              </w:rPr>
              <w:t xml:space="preserve"> – převzatá voda</w:t>
            </w:r>
          </w:p>
        </w:tc>
        <w:tc>
          <w:tcPr>
            <w:tcW w:w="1418" w:type="dxa"/>
            <w:vAlign w:val="center"/>
          </w:tcPr>
          <w:p w:rsidR="00F0747F" w:rsidRPr="00E73598" w:rsidRDefault="00C06DB5" w:rsidP="00C06DB5">
            <w:pPr>
              <w:spacing w:before="60" w:line="23" w:lineRule="atLeast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68 472</w:t>
            </w:r>
            <w:r w:rsidR="00F0747F" w:rsidRPr="00E73598">
              <w:rPr>
                <w:rFonts w:cs="Arial"/>
                <w:sz w:val="20"/>
                <w:szCs w:val="20"/>
              </w:rPr>
              <w:t xml:space="preserve"> m</w:t>
            </w:r>
            <w:r w:rsidR="00F0747F" w:rsidRPr="00E73598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F0747F" w:rsidRPr="00E73598" w:rsidRDefault="00C06DB5" w:rsidP="00C06DB5">
            <w:pPr>
              <w:spacing w:before="60" w:line="23" w:lineRule="atLeast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21,36 </w:t>
            </w:r>
            <w:r w:rsidR="00F0747F" w:rsidRPr="00E73598">
              <w:rPr>
                <w:rFonts w:cs="Arial"/>
                <w:sz w:val="20"/>
                <w:szCs w:val="20"/>
              </w:rPr>
              <w:t>%</w:t>
            </w:r>
          </w:p>
        </w:tc>
      </w:tr>
      <w:tr w:rsidR="00F0747F" w:rsidRPr="00E73598" w:rsidTr="00634998">
        <w:tc>
          <w:tcPr>
            <w:tcW w:w="4219" w:type="dxa"/>
            <w:tcBorders>
              <w:bottom w:val="double" w:sz="4" w:space="0" w:color="000000" w:themeColor="text1"/>
            </w:tcBorders>
          </w:tcPr>
          <w:p w:rsidR="00F0747F" w:rsidRPr="00E73598" w:rsidRDefault="00F0747F" w:rsidP="00F0747F">
            <w:pPr>
              <w:spacing w:before="60" w:line="23" w:lineRule="atLeast"/>
              <w:rPr>
                <w:rFonts w:cs="Arial"/>
                <w:sz w:val="20"/>
                <w:szCs w:val="20"/>
              </w:rPr>
            </w:pPr>
            <w:r w:rsidRPr="00E73598">
              <w:rPr>
                <w:rFonts w:cs="Arial"/>
                <w:sz w:val="20"/>
                <w:szCs w:val="20"/>
              </w:rPr>
              <w:t>Kounice – převzatá voda</w:t>
            </w:r>
          </w:p>
        </w:tc>
        <w:tc>
          <w:tcPr>
            <w:tcW w:w="1418" w:type="dxa"/>
            <w:tcBorders>
              <w:bottom w:val="double" w:sz="4" w:space="0" w:color="000000" w:themeColor="text1"/>
            </w:tcBorders>
            <w:vAlign w:val="center"/>
          </w:tcPr>
          <w:p w:rsidR="00F0747F" w:rsidRPr="00E73598" w:rsidRDefault="00C06DB5" w:rsidP="00C06DB5">
            <w:pPr>
              <w:spacing w:before="60" w:line="23" w:lineRule="atLeast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53 340</w:t>
            </w:r>
            <w:r w:rsidR="00F0747F" w:rsidRPr="00E73598">
              <w:rPr>
                <w:rFonts w:cs="Arial"/>
                <w:sz w:val="20"/>
                <w:szCs w:val="20"/>
              </w:rPr>
              <w:t xml:space="preserve"> m</w:t>
            </w:r>
            <w:r w:rsidR="00F0747F" w:rsidRPr="00E73598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bottom w:val="double" w:sz="4" w:space="0" w:color="000000" w:themeColor="text1"/>
            </w:tcBorders>
            <w:vAlign w:val="center"/>
          </w:tcPr>
          <w:p w:rsidR="00F0747F" w:rsidRPr="00E73598" w:rsidRDefault="00F0747F" w:rsidP="00C06DB5">
            <w:pPr>
              <w:spacing w:before="60" w:line="23" w:lineRule="atLeast"/>
              <w:jc w:val="right"/>
              <w:rPr>
                <w:rFonts w:cs="Arial"/>
                <w:sz w:val="20"/>
                <w:szCs w:val="20"/>
              </w:rPr>
            </w:pPr>
            <w:r w:rsidRPr="00E73598">
              <w:rPr>
                <w:rFonts w:cs="Arial"/>
                <w:sz w:val="20"/>
                <w:szCs w:val="20"/>
              </w:rPr>
              <w:t>1</w:t>
            </w:r>
            <w:r w:rsidR="00C06DB5">
              <w:rPr>
                <w:rFonts w:cs="Arial"/>
                <w:sz w:val="20"/>
                <w:szCs w:val="20"/>
              </w:rPr>
              <w:t xml:space="preserve">6,64 </w:t>
            </w:r>
            <w:r w:rsidRPr="00E73598">
              <w:rPr>
                <w:rFonts w:cs="Arial"/>
                <w:sz w:val="20"/>
                <w:szCs w:val="20"/>
              </w:rPr>
              <w:t>%</w:t>
            </w:r>
          </w:p>
        </w:tc>
      </w:tr>
      <w:tr w:rsidR="00F0747F" w:rsidRPr="00E73598" w:rsidTr="00634998">
        <w:trPr>
          <w:trHeight w:val="374"/>
        </w:trPr>
        <w:tc>
          <w:tcPr>
            <w:tcW w:w="4219" w:type="dxa"/>
            <w:tcBorders>
              <w:top w:val="double" w:sz="4" w:space="0" w:color="000000" w:themeColor="text1"/>
            </w:tcBorders>
          </w:tcPr>
          <w:p w:rsidR="00F0747F" w:rsidRPr="00E73598" w:rsidRDefault="00F0747F" w:rsidP="00F0747F">
            <w:pPr>
              <w:spacing w:before="60" w:line="23" w:lineRule="atLeast"/>
              <w:rPr>
                <w:rFonts w:cs="Arial"/>
                <w:sz w:val="20"/>
                <w:szCs w:val="20"/>
              </w:rPr>
            </w:pPr>
            <w:r w:rsidRPr="00E73598">
              <w:rPr>
                <w:rFonts w:cs="Arial"/>
                <w:sz w:val="20"/>
                <w:szCs w:val="20"/>
              </w:rPr>
              <w:t>Celkem</w:t>
            </w:r>
          </w:p>
        </w:tc>
        <w:tc>
          <w:tcPr>
            <w:tcW w:w="1418" w:type="dxa"/>
            <w:tcBorders>
              <w:top w:val="double" w:sz="4" w:space="0" w:color="000000" w:themeColor="text1"/>
            </w:tcBorders>
            <w:vAlign w:val="center"/>
          </w:tcPr>
          <w:p w:rsidR="00F0747F" w:rsidRPr="00E73598" w:rsidRDefault="00F0747F" w:rsidP="00C06DB5">
            <w:pPr>
              <w:spacing w:before="60" w:line="23" w:lineRule="atLeast"/>
              <w:jc w:val="right"/>
              <w:rPr>
                <w:rFonts w:cs="Arial"/>
                <w:sz w:val="20"/>
                <w:szCs w:val="20"/>
              </w:rPr>
            </w:pPr>
            <w:r w:rsidRPr="00E73598">
              <w:rPr>
                <w:rFonts w:cs="Arial"/>
                <w:sz w:val="20"/>
                <w:szCs w:val="20"/>
              </w:rPr>
              <w:t>32</w:t>
            </w:r>
            <w:r w:rsidR="00C06DB5">
              <w:rPr>
                <w:rFonts w:cs="Arial"/>
                <w:sz w:val="20"/>
                <w:szCs w:val="20"/>
              </w:rPr>
              <w:t>0 594</w:t>
            </w:r>
            <w:r w:rsidRPr="00E73598">
              <w:rPr>
                <w:rFonts w:cs="Arial"/>
                <w:sz w:val="20"/>
                <w:szCs w:val="20"/>
              </w:rPr>
              <w:t xml:space="preserve"> m</w:t>
            </w:r>
            <w:r w:rsidRPr="00E73598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double" w:sz="4" w:space="0" w:color="000000" w:themeColor="text1"/>
            </w:tcBorders>
            <w:vAlign w:val="center"/>
          </w:tcPr>
          <w:p w:rsidR="00F0747F" w:rsidRPr="00E73598" w:rsidRDefault="00F0747F" w:rsidP="00F0747F">
            <w:pPr>
              <w:spacing w:before="60" w:line="23" w:lineRule="atLeast"/>
              <w:jc w:val="right"/>
              <w:rPr>
                <w:rFonts w:cs="Arial"/>
                <w:sz w:val="20"/>
                <w:szCs w:val="20"/>
              </w:rPr>
            </w:pPr>
            <w:r w:rsidRPr="00E73598">
              <w:rPr>
                <w:rFonts w:cs="Arial"/>
                <w:sz w:val="20"/>
                <w:szCs w:val="20"/>
              </w:rPr>
              <w:t>100%</w:t>
            </w:r>
          </w:p>
        </w:tc>
      </w:tr>
    </w:tbl>
    <w:p w:rsidR="00F0747F" w:rsidRPr="00E73598" w:rsidRDefault="00F0747F" w:rsidP="00F0747F">
      <w:pPr>
        <w:spacing w:before="60" w:line="23" w:lineRule="atLeast"/>
        <w:ind w:left="567"/>
        <w:rPr>
          <w:rFonts w:cs="Arial"/>
          <w:szCs w:val="20"/>
        </w:rPr>
      </w:pPr>
    </w:p>
    <w:p w:rsidR="00F0747F" w:rsidRPr="00E73598" w:rsidRDefault="00F0747F" w:rsidP="000568D4">
      <w:pPr>
        <w:pStyle w:val="Odstavecseseznamem"/>
        <w:numPr>
          <w:ilvl w:val="0"/>
          <w:numId w:val="37"/>
        </w:numPr>
        <w:spacing w:before="60" w:line="23" w:lineRule="atLeast"/>
        <w:ind w:left="283" w:hanging="357"/>
        <w:jc w:val="both"/>
        <w:rPr>
          <w:rFonts w:ascii="Arial" w:hAnsi="Arial" w:cs="Arial"/>
          <w:sz w:val="20"/>
          <w:szCs w:val="20"/>
        </w:rPr>
      </w:pPr>
      <w:r w:rsidRPr="00E73598">
        <w:rPr>
          <w:rFonts w:ascii="Arial" w:hAnsi="Arial" w:cs="Arial"/>
          <w:sz w:val="20"/>
          <w:szCs w:val="20"/>
        </w:rPr>
        <w:t>Stavby pro úpravu vody</w:t>
      </w:r>
      <w:r w:rsidR="00C06DB5">
        <w:rPr>
          <w:rFonts w:ascii="Arial" w:hAnsi="Arial" w:cs="Arial"/>
          <w:sz w:val="20"/>
          <w:szCs w:val="20"/>
        </w:rPr>
        <w:t xml:space="preserve"> - kapacity</w:t>
      </w:r>
      <w:r w:rsidRPr="00E73598">
        <w:rPr>
          <w:rFonts w:ascii="Arial" w:hAnsi="Arial" w:cs="Arial"/>
          <w:sz w:val="20"/>
          <w:szCs w:val="20"/>
        </w:rPr>
        <w:t>:</w:t>
      </w:r>
    </w:p>
    <w:p w:rsidR="00F0747F" w:rsidRPr="00E73598" w:rsidRDefault="00F0747F" w:rsidP="000568D4">
      <w:pPr>
        <w:pStyle w:val="Odstavecseseznamem"/>
        <w:numPr>
          <w:ilvl w:val="1"/>
          <w:numId w:val="38"/>
        </w:numPr>
        <w:spacing w:before="60" w:line="23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598">
        <w:rPr>
          <w:rFonts w:ascii="Arial" w:hAnsi="Arial" w:cs="Arial"/>
          <w:sz w:val="20"/>
          <w:szCs w:val="20"/>
        </w:rPr>
        <w:lastRenderedPageBreak/>
        <w:t>Úpravna vody Zahrady (8 l/s)</w:t>
      </w:r>
    </w:p>
    <w:p w:rsidR="00F0747F" w:rsidRPr="00E73598" w:rsidRDefault="00F0747F" w:rsidP="000568D4">
      <w:pPr>
        <w:pStyle w:val="Odstavecseseznamem"/>
        <w:numPr>
          <w:ilvl w:val="1"/>
          <w:numId w:val="38"/>
        </w:numPr>
        <w:spacing w:before="60" w:line="23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598">
        <w:rPr>
          <w:rFonts w:ascii="Arial" w:hAnsi="Arial" w:cs="Arial"/>
          <w:sz w:val="20"/>
          <w:szCs w:val="20"/>
        </w:rPr>
        <w:t>Úpravna vody Štolmíř (7 l/s)</w:t>
      </w:r>
    </w:p>
    <w:p w:rsidR="00F0747F" w:rsidRPr="00E73598" w:rsidRDefault="00F0747F" w:rsidP="000568D4">
      <w:pPr>
        <w:pStyle w:val="Odstavecseseznamem"/>
        <w:numPr>
          <w:ilvl w:val="1"/>
          <w:numId w:val="38"/>
        </w:numPr>
        <w:spacing w:before="60" w:line="23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598">
        <w:rPr>
          <w:rFonts w:ascii="Arial" w:hAnsi="Arial" w:cs="Arial"/>
          <w:sz w:val="20"/>
          <w:szCs w:val="20"/>
        </w:rPr>
        <w:t>Zdroj Vrátkov (7 l/s)</w:t>
      </w:r>
      <w:r w:rsidR="009B7500">
        <w:rPr>
          <w:rFonts w:ascii="Arial" w:hAnsi="Arial" w:cs="Arial"/>
          <w:sz w:val="20"/>
          <w:szCs w:val="20"/>
        </w:rPr>
        <w:t xml:space="preserve"> – město Český Brod vlastní pouze část objektu – viz výše uvedený popis</w:t>
      </w:r>
    </w:p>
    <w:p w:rsidR="00F0747F" w:rsidRPr="00E73598" w:rsidRDefault="00F0747F" w:rsidP="00F0747F">
      <w:pPr>
        <w:spacing w:before="60" w:line="23" w:lineRule="atLeast"/>
        <w:ind w:left="567"/>
        <w:rPr>
          <w:rFonts w:cs="Arial"/>
          <w:szCs w:val="20"/>
        </w:rPr>
      </w:pPr>
    </w:p>
    <w:p w:rsidR="00F0747F" w:rsidRPr="00E73598" w:rsidRDefault="00F0747F" w:rsidP="000568D4">
      <w:pPr>
        <w:pStyle w:val="Odstavecseseznamem"/>
        <w:numPr>
          <w:ilvl w:val="0"/>
          <w:numId w:val="37"/>
        </w:numPr>
        <w:spacing w:before="60" w:line="23" w:lineRule="atLeast"/>
        <w:ind w:left="283" w:hanging="357"/>
        <w:jc w:val="both"/>
        <w:rPr>
          <w:rFonts w:ascii="Arial" w:hAnsi="Arial" w:cs="Arial"/>
          <w:sz w:val="20"/>
          <w:szCs w:val="20"/>
        </w:rPr>
      </w:pPr>
      <w:r w:rsidRPr="00E73598">
        <w:rPr>
          <w:rFonts w:ascii="Arial" w:hAnsi="Arial" w:cs="Arial"/>
          <w:sz w:val="20"/>
          <w:szCs w:val="20"/>
        </w:rPr>
        <w:t xml:space="preserve">Vodovodní řady: </w:t>
      </w:r>
    </w:p>
    <w:p w:rsidR="00F0747F" w:rsidRPr="00E73598" w:rsidRDefault="00F0747F" w:rsidP="000568D4">
      <w:pPr>
        <w:pStyle w:val="Odstavecseseznamem"/>
        <w:numPr>
          <w:ilvl w:val="1"/>
          <w:numId w:val="38"/>
        </w:numPr>
        <w:spacing w:before="60" w:line="23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598">
        <w:rPr>
          <w:rFonts w:ascii="Arial" w:hAnsi="Arial" w:cs="Arial"/>
          <w:sz w:val="20"/>
          <w:szCs w:val="20"/>
        </w:rPr>
        <w:t xml:space="preserve">Přivaděč Zahrady - Český Brod, </w:t>
      </w:r>
      <w:r w:rsidR="009B7500">
        <w:rPr>
          <w:rFonts w:ascii="Arial" w:hAnsi="Arial" w:cs="Arial"/>
          <w:sz w:val="20"/>
          <w:szCs w:val="20"/>
        </w:rPr>
        <w:t>Štolmíř- Český Brod, délka 7,517</w:t>
      </w:r>
      <w:r w:rsidRPr="00E73598">
        <w:rPr>
          <w:rFonts w:ascii="Arial" w:hAnsi="Arial" w:cs="Arial"/>
          <w:sz w:val="20"/>
          <w:szCs w:val="20"/>
        </w:rPr>
        <w:t xml:space="preserve"> km</w:t>
      </w:r>
    </w:p>
    <w:p w:rsidR="00F0747F" w:rsidRPr="00E73598" w:rsidRDefault="00F0747F" w:rsidP="000568D4">
      <w:pPr>
        <w:pStyle w:val="Odstavecseseznamem"/>
        <w:numPr>
          <w:ilvl w:val="1"/>
          <w:numId w:val="38"/>
        </w:numPr>
        <w:spacing w:before="60" w:line="23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598">
        <w:rPr>
          <w:rFonts w:ascii="Arial" w:hAnsi="Arial" w:cs="Arial"/>
          <w:sz w:val="20"/>
          <w:szCs w:val="20"/>
        </w:rPr>
        <w:t>rozvodná vodovodní síť, celková délka 35,</w:t>
      </w:r>
      <w:r w:rsidR="009B7500">
        <w:rPr>
          <w:rFonts w:ascii="Arial" w:hAnsi="Arial" w:cs="Arial"/>
          <w:sz w:val="20"/>
          <w:szCs w:val="20"/>
        </w:rPr>
        <w:t>868</w:t>
      </w:r>
      <w:r w:rsidRPr="00E73598">
        <w:rPr>
          <w:rFonts w:ascii="Arial" w:hAnsi="Arial" w:cs="Arial"/>
          <w:sz w:val="20"/>
          <w:szCs w:val="20"/>
        </w:rPr>
        <w:t xml:space="preserve"> km</w:t>
      </w:r>
    </w:p>
    <w:p w:rsidR="00F0747F" w:rsidRPr="00E73598" w:rsidRDefault="00F0747F" w:rsidP="00F0747F">
      <w:pPr>
        <w:spacing w:before="60" w:line="23" w:lineRule="atLeast"/>
        <w:ind w:left="567"/>
        <w:rPr>
          <w:rFonts w:cs="Arial"/>
          <w:szCs w:val="20"/>
        </w:rPr>
      </w:pPr>
    </w:p>
    <w:p w:rsidR="00F0747F" w:rsidRPr="00E73598" w:rsidRDefault="00F0747F" w:rsidP="00F0747F">
      <w:pPr>
        <w:spacing w:before="120"/>
        <w:rPr>
          <w:rFonts w:cs="Arial"/>
          <w:szCs w:val="20"/>
        </w:rPr>
      </w:pPr>
      <w:r w:rsidRPr="00E73598">
        <w:rPr>
          <w:rFonts w:cs="Arial"/>
          <w:szCs w:val="20"/>
        </w:rPr>
        <w:t>Na vodovodní síti je umístěno celkem:</w:t>
      </w:r>
    </w:p>
    <w:p w:rsidR="00F0747F" w:rsidRPr="00E73598" w:rsidRDefault="00F0747F" w:rsidP="000568D4">
      <w:pPr>
        <w:pStyle w:val="Odstavecseseznamem"/>
        <w:numPr>
          <w:ilvl w:val="1"/>
          <w:numId w:val="38"/>
        </w:numPr>
        <w:spacing w:before="60" w:line="23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598">
        <w:rPr>
          <w:rFonts w:ascii="Arial" w:hAnsi="Arial" w:cs="Arial"/>
          <w:sz w:val="20"/>
          <w:szCs w:val="20"/>
        </w:rPr>
        <w:t>1 vodojem (VDJ Na Vrabčici) o celkovém zásobním objemu 900 m</w:t>
      </w:r>
      <w:r w:rsidRPr="00C06DB5">
        <w:rPr>
          <w:rFonts w:ascii="Arial" w:hAnsi="Arial" w:cs="Arial"/>
          <w:sz w:val="20"/>
          <w:szCs w:val="20"/>
          <w:vertAlign w:val="superscript"/>
        </w:rPr>
        <w:t>3</w:t>
      </w:r>
    </w:p>
    <w:p w:rsidR="00F0747F" w:rsidRPr="00E73598" w:rsidRDefault="00F0747F" w:rsidP="000568D4">
      <w:pPr>
        <w:pStyle w:val="Odstavecseseznamem"/>
        <w:numPr>
          <w:ilvl w:val="1"/>
          <w:numId w:val="38"/>
        </w:numPr>
        <w:spacing w:before="60" w:line="23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commentRangeStart w:id="42"/>
      <w:del w:id="43" w:author="Autor" w:date="2019-09-12T09:25:00Z">
        <w:r w:rsidRPr="00E73598" w:rsidDel="00A13FEE">
          <w:rPr>
            <w:rFonts w:ascii="Arial" w:hAnsi="Arial" w:cs="Arial"/>
            <w:sz w:val="20"/>
            <w:szCs w:val="20"/>
          </w:rPr>
          <w:delText xml:space="preserve">9 </w:delText>
        </w:r>
      </w:del>
      <w:ins w:id="44" w:author="Autor" w:date="2019-09-12T09:25:00Z">
        <w:r w:rsidR="00A13FEE">
          <w:rPr>
            <w:rFonts w:ascii="Arial" w:hAnsi="Arial" w:cs="Arial"/>
            <w:sz w:val="20"/>
            <w:szCs w:val="20"/>
          </w:rPr>
          <w:t xml:space="preserve">1 </w:t>
        </w:r>
      </w:ins>
      <w:commentRangeEnd w:id="42"/>
      <w:ins w:id="45" w:author="Autor" w:date="2019-09-12T09:26:00Z">
        <w:r w:rsidR="00A13FEE">
          <w:rPr>
            <w:rStyle w:val="Odkaznakoment"/>
            <w:rFonts w:ascii="Arial" w:hAnsi="Arial"/>
            <w:szCs w:val="20"/>
          </w:rPr>
          <w:commentReference w:id="42"/>
        </w:r>
      </w:ins>
      <w:r w:rsidRPr="00E73598">
        <w:rPr>
          <w:rFonts w:ascii="Arial" w:hAnsi="Arial" w:cs="Arial"/>
          <w:sz w:val="20"/>
          <w:szCs w:val="20"/>
        </w:rPr>
        <w:t>čerpací</w:t>
      </w:r>
      <w:del w:id="46" w:author="Autor" w:date="2019-09-12T09:25:00Z">
        <w:r w:rsidRPr="00E73598" w:rsidDel="00A13FEE">
          <w:rPr>
            <w:rFonts w:ascii="Arial" w:hAnsi="Arial" w:cs="Arial"/>
            <w:sz w:val="20"/>
            <w:szCs w:val="20"/>
          </w:rPr>
          <w:delText>ch</w:delText>
        </w:r>
      </w:del>
      <w:r w:rsidRPr="00E73598">
        <w:rPr>
          <w:rFonts w:ascii="Arial" w:hAnsi="Arial" w:cs="Arial"/>
          <w:sz w:val="20"/>
          <w:szCs w:val="20"/>
        </w:rPr>
        <w:t xml:space="preserve"> stanic</w:t>
      </w:r>
      <w:ins w:id="47" w:author="Autor" w:date="2019-09-12T09:25:00Z">
        <w:r w:rsidR="00A13FEE">
          <w:rPr>
            <w:rFonts w:ascii="Arial" w:hAnsi="Arial" w:cs="Arial"/>
            <w:sz w:val="20"/>
            <w:szCs w:val="20"/>
          </w:rPr>
          <w:t>e</w:t>
        </w:r>
      </w:ins>
    </w:p>
    <w:p w:rsidR="00F0747F" w:rsidRPr="00E73598" w:rsidRDefault="00C06DB5" w:rsidP="000568D4">
      <w:pPr>
        <w:pStyle w:val="Odstavecseseznamem"/>
        <w:numPr>
          <w:ilvl w:val="1"/>
          <w:numId w:val="38"/>
        </w:numPr>
        <w:spacing w:before="60" w:line="23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1 543</w:t>
      </w:r>
      <w:r w:rsidR="00F0747F" w:rsidRPr="00E73598">
        <w:rPr>
          <w:rFonts w:ascii="Arial" w:hAnsi="Arial" w:cs="Arial"/>
          <w:sz w:val="20"/>
          <w:szCs w:val="20"/>
        </w:rPr>
        <w:t xml:space="preserve"> vodovodních přípojek</w:t>
      </w:r>
    </w:p>
    <w:p w:rsidR="00F0747F" w:rsidRPr="00E73598" w:rsidRDefault="00F0747F" w:rsidP="00F0747F">
      <w:pPr>
        <w:rPr>
          <w:rFonts w:cs="Arial"/>
          <w:szCs w:val="20"/>
        </w:rPr>
      </w:pPr>
    </w:p>
    <w:p w:rsidR="00F0747F" w:rsidRPr="00E73598" w:rsidRDefault="00F0747F" w:rsidP="00F0747F">
      <w:pPr>
        <w:rPr>
          <w:rFonts w:cs="Arial"/>
          <w:szCs w:val="20"/>
        </w:rPr>
      </w:pPr>
      <w:r w:rsidRPr="00A30330">
        <w:rPr>
          <w:rFonts w:cs="Arial"/>
          <w:szCs w:val="20"/>
        </w:rPr>
        <w:t xml:space="preserve">Celková hodnota </w:t>
      </w:r>
      <w:del w:id="48" w:author="Autor" w:date="2019-09-02T11:22:00Z">
        <w:r w:rsidRPr="00A30330" w:rsidDel="00A30330">
          <w:rPr>
            <w:rFonts w:cs="Arial"/>
            <w:szCs w:val="20"/>
          </w:rPr>
          <w:delText xml:space="preserve">dle VUME </w:delText>
        </w:r>
      </w:del>
      <w:r w:rsidRPr="00A30330">
        <w:rPr>
          <w:rFonts w:cs="Arial"/>
          <w:szCs w:val="20"/>
        </w:rPr>
        <w:t xml:space="preserve">vlastněné VHI (vodovod) </w:t>
      </w:r>
      <w:ins w:id="49" w:author="Autor" w:date="2019-09-02T11:22:00Z">
        <w:r w:rsidR="00A30330" w:rsidRPr="00A30330">
          <w:rPr>
            <w:rFonts w:cs="Arial"/>
            <w:szCs w:val="20"/>
          </w:rPr>
          <w:t xml:space="preserve">dle VUME </w:t>
        </w:r>
      </w:ins>
      <w:r w:rsidRPr="00A30330">
        <w:rPr>
          <w:rFonts w:cs="Arial"/>
          <w:szCs w:val="20"/>
        </w:rPr>
        <w:t>je 189,12 mil. Kč.</w:t>
      </w:r>
      <w:r w:rsidRPr="00E73598">
        <w:rPr>
          <w:rFonts w:cs="Arial"/>
          <w:szCs w:val="20"/>
        </w:rPr>
        <w:t xml:space="preserve"> </w:t>
      </w:r>
    </w:p>
    <w:p w:rsidR="00F0747F" w:rsidRPr="00E73598" w:rsidRDefault="00F0747F" w:rsidP="00F0747F">
      <w:pPr>
        <w:spacing w:before="120"/>
        <w:rPr>
          <w:rFonts w:cs="Arial"/>
          <w:szCs w:val="20"/>
        </w:rPr>
      </w:pPr>
      <w:r w:rsidRPr="00E73598">
        <w:rPr>
          <w:rFonts w:cs="Arial"/>
          <w:szCs w:val="20"/>
        </w:rPr>
        <w:t xml:space="preserve">Stávající vodovod pro veřejnou potřebu je přehledně vyznačen v situačním schématu vodovodu v příloze č. </w:t>
      </w:r>
      <w:r w:rsidR="00C06DB5">
        <w:rPr>
          <w:rFonts w:cs="Arial"/>
          <w:szCs w:val="20"/>
        </w:rPr>
        <w:t>E.2 Zadávací dokumentace.</w:t>
      </w:r>
    </w:p>
    <w:p w:rsidR="004F3088" w:rsidRPr="00E73598" w:rsidRDefault="004F3088" w:rsidP="004F3088">
      <w:pPr>
        <w:rPr>
          <w:rFonts w:cs="Arial"/>
          <w:szCs w:val="20"/>
        </w:rPr>
      </w:pPr>
    </w:p>
    <w:p w:rsidR="00E73598" w:rsidRDefault="00E73598" w:rsidP="00E73598">
      <w:pPr>
        <w:pStyle w:val="Nadpis3"/>
        <w:tabs>
          <w:tab w:val="num" w:pos="709"/>
        </w:tabs>
        <w:ind w:left="851" w:hanging="851"/>
        <w:rPr>
          <w:b/>
          <w:szCs w:val="20"/>
        </w:rPr>
      </w:pPr>
      <w:r w:rsidRPr="00F0747F">
        <w:rPr>
          <w:rFonts w:cs="Arial"/>
          <w:b/>
          <w:szCs w:val="20"/>
        </w:rPr>
        <w:t>Kanalizace</w:t>
      </w:r>
    </w:p>
    <w:p w:rsidR="00F0747F" w:rsidRDefault="00F0747F" w:rsidP="004F3088">
      <w:pPr>
        <w:rPr>
          <w:rFonts w:cs="Arial"/>
          <w:szCs w:val="20"/>
        </w:rPr>
      </w:pPr>
    </w:p>
    <w:p w:rsidR="00F0747F" w:rsidRDefault="00F0747F" w:rsidP="00F0747F">
      <w:pPr>
        <w:spacing w:before="120"/>
        <w:rPr>
          <w:rFonts w:cs="Arial"/>
        </w:rPr>
      </w:pPr>
      <w:r w:rsidRPr="003936B8">
        <w:rPr>
          <w:rFonts w:cs="Arial"/>
        </w:rPr>
        <w:t xml:space="preserve">Odpadní vody jsou odváděny částečně </w:t>
      </w:r>
      <w:r w:rsidR="000853BD">
        <w:rPr>
          <w:rFonts w:cs="Arial"/>
        </w:rPr>
        <w:t xml:space="preserve">jednotnou </w:t>
      </w:r>
      <w:r w:rsidRPr="003936B8">
        <w:rPr>
          <w:rFonts w:cs="Arial"/>
        </w:rPr>
        <w:t xml:space="preserve">gravitační </w:t>
      </w:r>
      <w:r w:rsidR="000853BD">
        <w:rPr>
          <w:rFonts w:cs="Arial"/>
        </w:rPr>
        <w:t xml:space="preserve">kanalizací </w:t>
      </w:r>
      <w:r w:rsidRPr="003936B8">
        <w:rPr>
          <w:rFonts w:cs="Arial"/>
        </w:rPr>
        <w:t>a částečně tlakovou kanalizací a následně čištěny na městské čistírně odpadních vod. ČOV v Českém Brodě byla uvedena do provozu v roce 1998. Jedná se o mechanicko-biologickou ČOV se zvýšeným odstraňováním dusíku, pracující na principu nitrifikace s předřazenou denitrifikací. V roce 2011 prošla ČOV kompletní rekonstrukcí, při které byla zvýšena její kapacita ze 7 600 EO na 9 461 EO. V roce 2012 prošla ČOV půlročním zkušebním provozem a následně byla úspěšně uvedena do trvalého provozu.</w:t>
      </w:r>
    </w:p>
    <w:p w:rsidR="00F0747F" w:rsidRPr="00E73598" w:rsidRDefault="00F0747F" w:rsidP="00F0747F">
      <w:pPr>
        <w:spacing w:before="120"/>
        <w:rPr>
          <w:rFonts w:cs="Arial"/>
          <w:szCs w:val="20"/>
          <w:u w:val="single"/>
        </w:rPr>
      </w:pPr>
      <w:r w:rsidRPr="00E73598">
        <w:rPr>
          <w:rFonts w:cs="Arial"/>
          <w:szCs w:val="20"/>
          <w:u w:val="single"/>
        </w:rPr>
        <w:t>Kanalizaci ve vlastnictví města Český Brod tvoří:</w:t>
      </w:r>
    </w:p>
    <w:p w:rsidR="00F0747F" w:rsidRPr="00E73598" w:rsidRDefault="00F0747F" w:rsidP="000568D4">
      <w:pPr>
        <w:pStyle w:val="Odstavecseseznamem"/>
        <w:numPr>
          <w:ilvl w:val="0"/>
          <w:numId w:val="39"/>
        </w:numPr>
        <w:spacing w:before="60" w:line="23" w:lineRule="atLeast"/>
        <w:jc w:val="both"/>
        <w:rPr>
          <w:rFonts w:ascii="Arial" w:hAnsi="Arial" w:cs="Arial"/>
          <w:sz w:val="20"/>
          <w:szCs w:val="20"/>
        </w:rPr>
      </w:pPr>
      <w:bookmarkStart w:id="50" w:name="_Hlk515441390"/>
      <w:r w:rsidRPr="00E73598">
        <w:rPr>
          <w:rFonts w:ascii="Arial" w:hAnsi="Arial" w:cs="Arial"/>
          <w:sz w:val="20"/>
          <w:szCs w:val="20"/>
        </w:rPr>
        <w:t>Stoková siť:</w:t>
      </w:r>
    </w:p>
    <w:p w:rsidR="00F0747F" w:rsidRPr="00E73598" w:rsidRDefault="00F0747F" w:rsidP="000568D4">
      <w:pPr>
        <w:pStyle w:val="Odstavecseseznamem"/>
        <w:numPr>
          <w:ilvl w:val="0"/>
          <w:numId w:val="40"/>
        </w:numPr>
        <w:spacing w:before="60" w:line="23" w:lineRule="atLeast"/>
        <w:jc w:val="both"/>
        <w:rPr>
          <w:rFonts w:ascii="Arial" w:hAnsi="Arial" w:cs="Arial"/>
          <w:sz w:val="20"/>
          <w:szCs w:val="20"/>
        </w:rPr>
      </w:pPr>
      <w:r w:rsidRPr="00E73598">
        <w:rPr>
          <w:rFonts w:ascii="Arial" w:hAnsi="Arial" w:cs="Arial"/>
          <w:sz w:val="20"/>
          <w:szCs w:val="20"/>
        </w:rPr>
        <w:t>kanalizační stoky v celkové délce 3</w:t>
      </w:r>
      <w:r w:rsidR="009B7500">
        <w:rPr>
          <w:rFonts w:ascii="Arial" w:hAnsi="Arial" w:cs="Arial"/>
          <w:sz w:val="20"/>
          <w:szCs w:val="20"/>
        </w:rPr>
        <w:t>6, 385</w:t>
      </w:r>
      <w:r w:rsidRPr="00E73598">
        <w:rPr>
          <w:rFonts w:ascii="Arial" w:hAnsi="Arial" w:cs="Arial"/>
          <w:sz w:val="20"/>
          <w:szCs w:val="20"/>
        </w:rPr>
        <w:t xml:space="preserve"> km</w:t>
      </w:r>
    </w:p>
    <w:bookmarkEnd w:id="50"/>
    <w:p w:rsidR="00F0747F" w:rsidRPr="00E73598" w:rsidRDefault="00F0747F" w:rsidP="00F0747F">
      <w:pPr>
        <w:spacing w:before="60" w:line="23" w:lineRule="atLeast"/>
        <w:rPr>
          <w:rFonts w:cs="Arial"/>
          <w:szCs w:val="20"/>
        </w:rPr>
      </w:pPr>
    </w:p>
    <w:p w:rsidR="00F0747F" w:rsidRPr="00E73598" w:rsidRDefault="00F0747F" w:rsidP="00F0747F">
      <w:pPr>
        <w:spacing w:before="120"/>
        <w:rPr>
          <w:rFonts w:cs="Arial"/>
          <w:szCs w:val="20"/>
        </w:rPr>
      </w:pPr>
      <w:r w:rsidRPr="00E73598">
        <w:rPr>
          <w:rFonts w:cs="Arial"/>
          <w:szCs w:val="20"/>
        </w:rPr>
        <w:t>Na stokové síti je umístěno celkem:</w:t>
      </w:r>
    </w:p>
    <w:p w:rsidR="00F0747F" w:rsidRPr="00E73598" w:rsidRDefault="00F0747F" w:rsidP="000568D4">
      <w:pPr>
        <w:pStyle w:val="Odstavecseseznamem"/>
        <w:numPr>
          <w:ilvl w:val="1"/>
          <w:numId w:val="38"/>
        </w:numPr>
        <w:spacing w:before="60" w:line="23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commentRangeStart w:id="51"/>
      <w:del w:id="52" w:author="Autor" w:date="2019-09-12T09:32:00Z">
        <w:r w:rsidRPr="00E73598" w:rsidDel="008C4109">
          <w:rPr>
            <w:rFonts w:ascii="Arial" w:hAnsi="Arial" w:cs="Arial"/>
            <w:sz w:val="20"/>
            <w:szCs w:val="20"/>
          </w:rPr>
          <w:delText xml:space="preserve">11 </w:delText>
        </w:r>
      </w:del>
      <w:ins w:id="53" w:author="Autor" w:date="2019-09-12T09:33:00Z">
        <w:r w:rsidR="008C4109">
          <w:rPr>
            <w:rFonts w:ascii="Arial" w:hAnsi="Arial" w:cs="Arial"/>
            <w:sz w:val="20"/>
            <w:szCs w:val="20"/>
          </w:rPr>
          <w:t xml:space="preserve">8 </w:t>
        </w:r>
      </w:ins>
      <w:r w:rsidRPr="00E73598">
        <w:rPr>
          <w:rFonts w:ascii="Arial" w:hAnsi="Arial" w:cs="Arial"/>
          <w:sz w:val="20"/>
          <w:szCs w:val="20"/>
        </w:rPr>
        <w:t>odlehčovacích komor</w:t>
      </w:r>
    </w:p>
    <w:p w:rsidR="00F0747F" w:rsidRPr="00E73598" w:rsidRDefault="00F0747F" w:rsidP="000568D4">
      <w:pPr>
        <w:pStyle w:val="Odstavecseseznamem"/>
        <w:numPr>
          <w:ilvl w:val="1"/>
          <w:numId w:val="38"/>
        </w:numPr>
        <w:spacing w:before="60" w:line="23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del w:id="54" w:author="Autor" w:date="2019-09-12T09:32:00Z">
        <w:r w:rsidRPr="00E73598" w:rsidDel="008C4109">
          <w:rPr>
            <w:rFonts w:ascii="Arial" w:hAnsi="Arial" w:cs="Arial"/>
            <w:sz w:val="20"/>
            <w:szCs w:val="20"/>
          </w:rPr>
          <w:delText xml:space="preserve">6 </w:delText>
        </w:r>
      </w:del>
      <w:ins w:id="55" w:author="Autor" w:date="2019-09-12T09:32:00Z">
        <w:r w:rsidR="008C4109">
          <w:rPr>
            <w:rFonts w:ascii="Arial" w:hAnsi="Arial" w:cs="Arial"/>
            <w:sz w:val="20"/>
            <w:szCs w:val="20"/>
          </w:rPr>
          <w:t xml:space="preserve">3 </w:t>
        </w:r>
      </w:ins>
      <w:r w:rsidRPr="00E73598">
        <w:rPr>
          <w:rFonts w:ascii="Arial" w:hAnsi="Arial" w:cs="Arial"/>
          <w:sz w:val="20"/>
          <w:szCs w:val="20"/>
        </w:rPr>
        <w:t>čerpacíc</w:t>
      </w:r>
      <w:del w:id="56" w:author="Autor" w:date="2019-09-12T09:32:00Z">
        <w:r w:rsidRPr="00E73598" w:rsidDel="008C4109">
          <w:rPr>
            <w:rFonts w:ascii="Arial" w:hAnsi="Arial" w:cs="Arial"/>
            <w:sz w:val="20"/>
            <w:szCs w:val="20"/>
          </w:rPr>
          <w:delText>h</w:delText>
        </w:r>
      </w:del>
      <w:r w:rsidRPr="00E73598">
        <w:rPr>
          <w:rFonts w:ascii="Arial" w:hAnsi="Arial" w:cs="Arial"/>
          <w:sz w:val="20"/>
          <w:szCs w:val="20"/>
        </w:rPr>
        <w:t xml:space="preserve"> stanic</w:t>
      </w:r>
      <w:ins w:id="57" w:author="Autor" w:date="2019-09-12T09:32:00Z">
        <w:r w:rsidR="008C4109">
          <w:rPr>
            <w:rFonts w:ascii="Arial" w:hAnsi="Arial" w:cs="Arial"/>
            <w:sz w:val="20"/>
            <w:szCs w:val="20"/>
          </w:rPr>
          <w:t>e</w:t>
        </w:r>
      </w:ins>
      <w:commentRangeEnd w:id="51"/>
      <w:ins w:id="58" w:author="Autor" w:date="2019-09-12T09:33:00Z">
        <w:r w:rsidR="008C4109">
          <w:rPr>
            <w:rStyle w:val="Odkaznakoment"/>
            <w:rFonts w:ascii="Arial" w:hAnsi="Arial"/>
            <w:szCs w:val="20"/>
          </w:rPr>
          <w:commentReference w:id="51"/>
        </w:r>
      </w:ins>
    </w:p>
    <w:p w:rsidR="00F0747F" w:rsidRPr="00E73598" w:rsidRDefault="00F0747F" w:rsidP="000568D4">
      <w:pPr>
        <w:pStyle w:val="Odstavecseseznamem"/>
        <w:numPr>
          <w:ilvl w:val="1"/>
          <w:numId w:val="38"/>
        </w:numPr>
        <w:spacing w:before="60" w:line="23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598">
        <w:rPr>
          <w:rFonts w:ascii="Arial" w:hAnsi="Arial" w:cs="Arial"/>
          <w:sz w:val="20"/>
          <w:szCs w:val="20"/>
        </w:rPr>
        <w:t>1 </w:t>
      </w:r>
      <w:r w:rsidR="009B7500">
        <w:rPr>
          <w:rFonts w:ascii="Arial" w:hAnsi="Arial" w:cs="Arial"/>
          <w:sz w:val="20"/>
          <w:szCs w:val="20"/>
        </w:rPr>
        <w:t>714</w:t>
      </w:r>
      <w:r w:rsidRPr="00E73598">
        <w:rPr>
          <w:rFonts w:ascii="Arial" w:hAnsi="Arial" w:cs="Arial"/>
          <w:sz w:val="20"/>
          <w:szCs w:val="20"/>
        </w:rPr>
        <w:t xml:space="preserve"> kanalizačních přípojek</w:t>
      </w:r>
    </w:p>
    <w:p w:rsidR="00F0747F" w:rsidRPr="00E73598" w:rsidRDefault="00F0747F" w:rsidP="00F0747F">
      <w:pPr>
        <w:spacing w:before="60" w:line="23" w:lineRule="atLeast"/>
        <w:rPr>
          <w:rFonts w:cs="Arial"/>
          <w:szCs w:val="20"/>
        </w:rPr>
      </w:pPr>
    </w:p>
    <w:p w:rsidR="00F0747F" w:rsidRPr="00E73598" w:rsidRDefault="00F0747F" w:rsidP="000568D4">
      <w:pPr>
        <w:pStyle w:val="Odstavecseseznamem"/>
        <w:numPr>
          <w:ilvl w:val="0"/>
          <w:numId w:val="39"/>
        </w:numPr>
        <w:spacing w:before="60" w:line="23" w:lineRule="atLeast"/>
        <w:jc w:val="both"/>
        <w:rPr>
          <w:rFonts w:ascii="Arial" w:hAnsi="Arial" w:cs="Arial"/>
          <w:sz w:val="20"/>
          <w:szCs w:val="20"/>
        </w:rPr>
      </w:pPr>
      <w:r w:rsidRPr="00E73598">
        <w:rPr>
          <w:rFonts w:ascii="Arial" w:hAnsi="Arial" w:cs="Arial"/>
          <w:sz w:val="20"/>
          <w:szCs w:val="20"/>
        </w:rPr>
        <w:t>Čistírna odpadních vod:</w:t>
      </w:r>
    </w:p>
    <w:p w:rsidR="00F0747F" w:rsidRPr="00E73598" w:rsidRDefault="00F0747F" w:rsidP="000568D4">
      <w:pPr>
        <w:pStyle w:val="Odstavecseseznamem"/>
        <w:numPr>
          <w:ilvl w:val="1"/>
          <w:numId w:val="38"/>
        </w:numPr>
        <w:spacing w:before="60" w:line="23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598">
        <w:rPr>
          <w:rFonts w:ascii="Arial" w:hAnsi="Arial" w:cs="Arial"/>
          <w:sz w:val="20"/>
          <w:szCs w:val="20"/>
        </w:rPr>
        <w:t>mechanicko – biologická ČOV se zvýšeným odstraňováním dusíku a fosforu</w:t>
      </w:r>
    </w:p>
    <w:p w:rsidR="00F0747F" w:rsidRPr="00E73598" w:rsidRDefault="00F0747F" w:rsidP="000568D4">
      <w:pPr>
        <w:pStyle w:val="Odstavecseseznamem"/>
        <w:numPr>
          <w:ilvl w:val="1"/>
          <w:numId w:val="38"/>
        </w:numPr>
        <w:spacing w:before="60" w:line="23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E73598">
        <w:rPr>
          <w:rFonts w:ascii="Arial" w:hAnsi="Arial" w:cs="Arial"/>
          <w:sz w:val="20"/>
          <w:szCs w:val="20"/>
        </w:rPr>
        <w:t>současná kapacita 9 461 EO</w:t>
      </w:r>
    </w:p>
    <w:p w:rsidR="00F0747F" w:rsidRPr="00E73598" w:rsidRDefault="00F0747F" w:rsidP="00F0747F">
      <w:pPr>
        <w:spacing w:before="120"/>
        <w:rPr>
          <w:rFonts w:cs="Arial"/>
          <w:szCs w:val="20"/>
        </w:rPr>
      </w:pPr>
      <w:r w:rsidRPr="00E73598">
        <w:rPr>
          <w:rFonts w:cs="Arial"/>
          <w:szCs w:val="20"/>
        </w:rPr>
        <w:t>Celková hodnota vlastněné VHI (kanalizace) dle VUME je 330,30 mil. Kč.</w:t>
      </w:r>
    </w:p>
    <w:p w:rsidR="00F0747F" w:rsidRPr="00E73598" w:rsidRDefault="00F0747F" w:rsidP="00F0747F">
      <w:pPr>
        <w:spacing w:before="120"/>
        <w:rPr>
          <w:rFonts w:cs="Arial"/>
          <w:szCs w:val="20"/>
        </w:rPr>
      </w:pPr>
      <w:r w:rsidRPr="00E73598">
        <w:rPr>
          <w:rFonts w:cs="Arial"/>
          <w:szCs w:val="20"/>
        </w:rPr>
        <w:t xml:space="preserve">Stávající kanalizace pro veřejnou potřebu je přehledně vyznačena v situačním schématu kanalizace v příloze č. </w:t>
      </w:r>
      <w:r w:rsidR="000853BD">
        <w:rPr>
          <w:rFonts w:cs="Arial"/>
          <w:szCs w:val="20"/>
        </w:rPr>
        <w:t>E.2 Zadávací dokumentace</w:t>
      </w:r>
      <w:r w:rsidRPr="00E73598">
        <w:rPr>
          <w:rFonts w:cs="Arial"/>
          <w:szCs w:val="20"/>
        </w:rPr>
        <w:t>.</w:t>
      </w:r>
    </w:p>
    <w:p w:rsidR="00F0747F" w:rsidRDefault="00F0747F" w:rsidP="004F3088">
      <w:pPr>
        <w:rPr>
          <w:rFonts w:cs="Arial"/>
          <w:b/>
          <w:szCs w:val="20"/>
        </w:rPr>
      </w:pPr>
    </w:p>
    <w:p w:rsidR="000853BD" w:rsidRPr="005D2C30" w:rsidRDefault="000853BD" w:rsidP="00BB4240">
      <w:pPr>
        <w:pStyle w:val="Nadpis3"/>
        <w:tabs>
          <w:tab w:val="clear" w:pos="1134"/>
          <w:tab w:val="num" w:pos="709"/>
          <w:tab w:val="num" w:pos="1560"/>
        </w:tabs>
        <w:ind w:left="851" w:hanging="851"/>
        <w:rPr>
          <w:rFonts w:cs="Arial"/>
          <w:b/>
          <w:szCs w:val="20"/>
        </w:rPr>
      </w:pPr>
      <w:bookmarkStart w:id="59" w:name="_Toc505115900"/>
      <w:r>
        <w:rPr>
          <w:rFonts w:cs="Arial"/>
          <w:b/>
          <w:szCs w:val="20"/>
        </w:rPr>
        <w:t>Nový Vodohospodářský majetek - projekt OPŽP</w:t>
      </w:r>
    </w:p>
    <w:p w:rsidR="000853BD" w:rsidRDefault="000853BD" w:rsidP="000853BD">
      <w:pPr>
        <w:rPr>
          <w:rFonts w:cs="Arial"/>
          <w:b/>
          <w:szCs w:val="20"/>
        </w:rPr>
      </w:pPr>
    </w:p>
    <w:p w:rsidR="000853BD" w:rsidRPr="005D2C30" w:rsidRDefault="000853BD" w:rsidP="000853BD">
      <w:pPr>
        <w:rPr>
          <w:rFonts w:cs="Arial"/>
          <w:szCs w:val="20"/>
        </w:rPr>
      </w:pPr>
      <w:r>
        <w:rPr>
          <w:rFonts w:cs="Arial"/>
          <w:szCs w:val="20"/>
        </w:rPr>
        <w:t>V s</w:t>
      </w:r>
      <w:r w:rsidRPr="005D2C30">
        <w:rPr>
          <w:rFonts w:cs="Arial"/>
          <w:szCs w:val="20"/>
        </w:rPr>
        <w:t>o</w:t>
      </w:r>
      <w:r>
        <w:rPr>
          <w:rFonts w:cs="Arial"/>
          <w:szCs w:val="20"/>
        </w:rPr>
        <w:t>učasné době je v rámci projektu „Doplnění vodovodní sítě Český Brod“ financované z OPŽP 2014-2020 budována nová VHI, která bude k zahájení plnění koncesní smlouvy již zařazena do Vodohospodářského majetku.</w:t>
      </w:r>
    </w:p>
    <w:p w:rsidR="000853BD" w:rsidRDefault="000853BD" w:rsidP="000853BD">
      <w:pPr>
        <w:rPr>
          <w:rFonts w:cs="Arial"/>
          <w:b/>
          <w:szCs w:val="20"/>
        </w:rPr>
      </w:pPr>
    </w:p>
    <w:p w:rsidR="000853BD" w:rsidRPr="00DD60D7" w:rsidRDefault="000853BD" w:rsidP="000853BD">
      <w:pPr>
        <w:rPr>
          <w:rFonts w:cs="Arial"/>
          <w:szCs w:val="20"/>
          <w:u w:val="single"/>
        </w:rPr>
      </w:pPr>
      <w:r w:rsidRPr="00DD60D7">
        <w:rPr>
          <w:rFonts w:cs="Arial"/>
          <w:szCs w:val="20"/>
          <w:u w:val="single"/>
        </w:rPr>
        <w:lastRenderedPageBreak/>
        <w:t>Doplnění vodovodní sítě Český Brod  (Reg. č. projektu CZ.05.1.30/0.0/0.0/16-04</w:t>
      </w:r>
      <w:ins w:id="60" w:author="Autor" w:date="2019-09-02T11:24:00Z">
        <w:r w:rsidR="00E85A36" w:rsidRPr="00DD60D7">
          <w:rPr>
            <w:rFonts w:cs="Arial"/>
            <w:szCs w:val="20"/>
            <w:u w:val="single"/>
          </w:rPr>
          <w:t>3</w:t>
        </w:r>
      </w:ins>
      <w:r w:rsidRPr="00DD60D7">
        <w:rPr>
          <w:rFonts w:cs="Arial"/>
          <w:szCs w:val="20"/>
          <w:u w:val="single"/>
        </w:rPr>
        <w:t>/</w:t>
      </w:r>
      <w:ins w:id="61" w:author="Autor" w:date="2019-09-02T11:24:00Z">
        <w:r w:rsidR="00E85A36" w:rsidRPr="00DD60D7">
          <w:rPr>
            <w:rFonts w:cs="Arial"/>
            <w:szCs w:val="20"/>
            <w:u w:val="single"/>
          </w:rPr>
          <w:t>0004796</w:t>
        </w:r>
      </w:ins>
      <w:r w:rsidRPr="00DD60D7">
        <w:rPr>
          <w:rFonts w:cs="Arial"/>
          <w:szCs w:val="20"/>
          <w:u w:val="single"/>
        </w:rPr>
        <w:t>)</w:t>
      </w:r>
    </w:p>
    <w:p w:rsidR="000853BD" w:rsidRPr="00DD60D7" w:rsidRDefault="000853BD" w:rsidP="000853BD">
      <w:pPr>
        <w:rPr>
          <w:rFonts w:cs="Arial"/>
          <w:b/>
          <w:bCs/>
          <w:color w:val="000000"/>
          <w:szCs w:val="20"/>
        </w:rPr>
      </w:pPr>
    </w:p>
    <w:p w:rsidR="000853BD" w:rsidRDefault="000853BD" w:rsidP="000853BD">
      <w:pPr>
        <w:rPr>
          <w:ins w:id="62" w:author="Autor" w:date="2019-09-02T15:17:00Z"/>
          <w:rFonts w:cs="Arial"/>
          <w:szCs w:val="20"/>
        </w:rPr>
      </w:pPr>
      <w:r w:rsidRPr="00DD60D7">
        <w:rPr>
          <w:rFonts w:cs="Arial"/>
          <w:color w:val="1B232E"/>
          <w:szCs w:val="20"/>
        </w:rPr>
        <w:t xml:space="preserve">Projekt řeší výstavbu </w:t>
      </w:r>
      <w:r w:rsidR="00AD14BD" w:rsidRPr="00DD60D7">
        <w:rPr>
          <w:rFonts w:cs="Arial"/>
          <w:color w:val="1B232E"/>
          <w:szCs w:val="20"/>
        </w:rPr>
        <w:t xml:space="preserve">vodovodních řadů </w:t>
      </w:r>
      <w:ins w:id="63" w:author="Autor" w:date="2019-09-02T13:31:00Z">
        <w:r w:rsidR="00DD60D7">
          <w:rPr>
            <w:rFonts w:cs="Arial"/>
            <w:color w:val="1B232E"/>
            <w:szCs w:val="20"/>
          </w:rPr>
          <w:t xml:space="preserve">(B, C, F, H) </w:t>
        </w:r>
      </w:ins>
      <w:r w:rsidR="00AD14BD" w:rsidRPr="00DD60D7">
        <w:rPr>
          <w:rFonts w:cs="Arial"/>
          <w:color w:val="1B232E"/>
          <w:szCs w:val="20"/>
        </w:rPr>
        <w:t xml:space="preserve">rozvodné sítě </w:t>
      </w:r>
      <w:del w:id="64" w:author="Autor" w:date="2019-09-02T13:31:00Z">
        <w:r w:rsidR="00AD14BD" w:rsidRPr="00DD60D7" w:rsidDel="00CB289E">
          <w:rPr>
            <w:rFonts w:cs="Arial"/>
            <w:color w:val="1B232E"/>
            <w:szCs w:val="20"/>
          </w:rPr>
          <w:delText>v sedmi ulicích</w:delText>
        </w:r>
      </w:del>
      <w:r w:rsidR="00AD14BD" w:rsidRPr="00DD60D7">
        <w:rPr>
          <w:rFonts w:cs="Arial"/>
          <w:color w:val="1B232E"/>
          <w:szCs w:val="20"/>
        </w:rPr>
        <w:t xml:space="preserve"> města Český Brod</w:t>
      </w:r>
      <w:ins w:id="65" w:author="Autor" w:date="2019-09-02T13:38:00Z">
        <w:r w:rsidR="0019360C">
          <w:rPr>
            <w:rFonts w:cs="Arial"/>
            <w:color w:val="1B232E"/>
            <w:szCs w:val="20"/>
          </w:rPr>
          <w:t xml:space="preserve"> (</w:t>
        </w:r>
      </w:ins>
      <w:ins w:id="66" w:author="Autor" w:date="2019-09-02T15:00:00Z">
        <w:r w:rsidR="00674632">
          <w:rPr>
            <w:rFonts w:cs="Arial"/>
            <w:color w:val="1B232E"/>
            <w:szCs w:val="20"/>
          </w:rPr>
          <w:t xml:space="preserve">lokalita </w:t>
        </w:r>
      </w:ins>
      <w:ins w:id="67" w:author="Autor" w:date="2019-09-02T13:38:00Z">
        <w:r w:rsidR="0019360C">
          <w:rPr>
            <w:rFonts w:cs="Arial"/>
            <w:color w:val="1B232E"/>
            <w:szCs w:val="20"/>
          </w:rPr>
          <w:t xml:space="preserve">Na Křemínku, </w:t>
        </w:r>
      </w:ins>
      <w:ins w:id="68" w:author="Autor" w:date="2019-09-02T15:01:00Z">
        <w:r w:rsidR="009C518C">
          <w:rPr>
            <w:rFonts w:cs="Arial"/>
            <w:color w:val="1B232E"/>
            <w:szCs w:val="20"/>
          </w:rPr>
          <w:t xml:space="preserve">ul. </w:t>
        </w:r>
      </w:ins>
      <w:ins w:id="69" w:author="Autor" w:date="2019-09-02T13:39:00Z">
        <w:r w:rsidR="0019360C">
          <w:rPr>
            <w:rFonts w:cs="Arial"/>
            <w:color w:val="1B232E"/>
            <w:szCs w:val="20"/>
          </w:rPr>
          <w:t xml:space="preserve">Nábřežní, Jungmanova, </w:t>
        </w:r>
      </w:ins>
      <w:ins w:id="70" w:author="Autor" w:date="2019-09-02T13:38:00Z">
        <w:r w:rsidR="0019360C">
          <w:rPr>
            <w:rFonts w:cs="Arial"/>
            <w:color w:val="1B232E"/>
            <w:szCs w:val="20"/>
          </w:rPr>
          <w:t>Polomská</w:t>
        </w:r>
      </w:ins>
      <w:ins w:id="71" w:author="Autor" w:date="2019-09-02T13:39:00Z">
        <w:r w:rsidR="0019360C">
          <w:rPr>
            <w:rFonts w:cs="Arial"/>
            <w:color w:val="1B232E"/>
            <w:szCs w:val="20"/>
          </w:rPr>
          <w:t>)</w:t>
        </w:r>
      </w:ins>
      <w:ins w:id="72" w:author="Autor" w:date="2019-09-02T13:38:00Z">
        <w:r w:rsidR="0019360C">
          <w:rPr>
            <w:rFonts w:cs="Arial"/>
            <w:color w:val="1B232E"/>
            <w:szCs w:val="20"/>
          </w:rPr>
          <w:t xml:space="preserve"> </w:t>
        </w:r>
      </w:ins>
      <w:r w:rsidR="00AD14BD" w:rsidRPr="00DD60D7">
        <w:rPr>
          <w:rFonts w:cs="Arial"/>
          <w:color w:val="1B232E"/>
          <w:szCs w:val="20"/>
        </w:rPr>
        <w:t xml:space="preserve">, v celkové délce </w:t>
      </w:r>
      <w:del w:id="73" w:author="Autor" w:date="2019-09-02T11:25:00Z">
        <w:r w:rsidR="00AD14BD" w:rsidRPr="00DD60D7" w:rsidDel="00E85A36">
          <w:rPr>
            <w:rFonts w:cs="Arial"/>
            <w:color w:val="1B232E"/>
            <w:szCs w:val="20"/>
          </w:rPr>
          <w:delText>1,074 km</w:delText>
        </w:r>
      </w:del>
      <w:ins w:id="74" w:author="Autor" w:date="2019-09-02T11:25:00Z">
        <w:r w:rsidR="00E85A36" w:rsidRPr="00DD60D7">
          <w:rPr>
            <w:rFonts w:cs="Arial"/>
            <w:color w:val="1B232E"/>
            <w:szCs w:val="20"/>
          </w:rPr>
          <w:t>960 m</w:t>
        </w:r>
      </w:ins>
      <w:r w:rsidR="00AD14BD" w:rsidRPr="00DD60D7">
        <w:rPr>
          <w:rFonts w:cs="Arial"/>
          <w:color w:val="1B232E"/>
          <w:szCs w:val="20"/>
        </w:rPr>
        <w:t>. Po realizaci projektu dojde k napojení dalších</w:t>
      </w:r>
      <w:ins w:id="75" w:author="Autor" w:date="2019-09-02T11:25:00Z">
        <w:r w:rsidR="00E85A36" w:rsidRPr="00DD60D7">
          <w:rPr>
            <w:rFonts w:cs="Arial"/>
            <w:color w:val="1B232E"/>
            <w:szCs w:val="20"/>
          </w:rPr>
          <w:t>-</w:t>
        </w:r>
      </w:ins>
      <w:del w:id="76" w:author="Autor" w:date="2019-09-02T11:25:00Z">
        <w:r w:rsidR="00AD14BD" w:rsidRPr="00DD60D7" w:rsidDel="00E85A36">
          <w:rPr>
            <w:rFonts w:cs="Arial"/>
            <w:color w:val="1B232E"/>
            <w:szCs w:val="20"/>
          </w:rPr>
          <w:delText xml:space="preserve"> 450</w:delText>
        </w:r>
      </w:del>
      <w:ins w:id="77" w:author="Autor" w:date="2019-09-02T11:25:00Z">
        <w:r w:rsidR="00E85A36" w:rsidRPr="00DD60D7">
          <w:rPr>
            <w:rFonts w:cs="Arial"/>
            <w:color w:val="1B232E"/>
            <w:szCs w:val="20"/>
          </w:rPr>
          <w:t>_150</w:t>
        </w:r>
      </w:ins>
      <w:r w:rsidR="00AD14BD" w:rsidRPr="00DD60D7">
        <w:rPr>
          <w:rFonts w:cs="Arial"/>
          <w:color w:val="1B232E"/>
          <w:szCs w:val="20"/>
        </w:rPr>
        <w:t xml:space="preserve"> obyvatel na veřejný</w:t>
      </w:r>
      <w:r w:rsidR="00AD14BD">
        <w:rPr>
          <w:rFonts w:cs="Arial"/>
          <w:color w:val="1B232E"/>
          <w:szCs w:val="20"/>
        </w:rPr>
        <w:t xml:space="preserve"> vodovod.</w:t>
      </w:r>
      <w:r w:rsidRPr="002D159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Celková cena nového vodovodu: </w:t>
      </w:r>
      <w:r w:rsidR="00AD14BD" w:rsidRPr="00AD14BD">
        <w:rPr>
          <w:rFonts w:cs="Arial"/>
          <w:szCs w:val="20"/>
          <w:highlight w:val="yellow"/>
        </w:rPr>
        <w:t>……….</w:t>
      </w:r>
      <w:r w:rsidRPr="00AD14BD">
        <w:rPr>
          <w:rFonts w:cs="Arial"/>
          <w:szCs w:val="20"/>
          <w:highlight w:val="yellow"/>
        </w:rPr>
        <w:t xml:space="preserve"> mil. Kč</w:t>
      </w:r>
      <w:r>
        <w:rPr>
          <w:rFonts w:cs="Arial"/>
          <w:szCs w:val="20"/>
        </w:rPr>
        <w:t>)</w:t>
      </w:r>
      <w:ins w:id="78" w:author="Autor" w:date="2019-09-02T13:42:00Z">
        <w:r w:rsidR="00BD6D47">
          <w:rPr>
            <w:rFonts w:cs="Arial"/>
            <w:szCs w:val="20"/>
          </w:rPr>
          <w:t>, předpokládaný termín dokončení realizace stavby je 08/2020</w:t>
        </w:r>
      </w:ins>
      <w:r>
        <w:rPr>
          <w:rFonts w:cs="Arial"/>
          <w:szCs w:val="20"/>
        </w:rPr>
        <w:t>.</w:t>
      </w:r>
    </w:p>
    <w:p w:rsidR="00A44484" w:rsidRDefault="00A44484" w:rsidP="000853BD">
      <w:pPr>
        <w:rPr>
          <w:ins w:id="79" w:author="Autor" w:date="2019-09-02T15:17:00Z"/>
          <w:rFonts w:cs="Arial"/>
          <w:szCs w:val="20"/>
        </w:rPr>
      </w:pPr>
    </w:p>
    <w:p w:rsidR="00A44484" w:rsidRPr="00A16FBA" w:rsidRDefault="00A44484" w:rsidP="00A44484">
      <w:pPr>
        <w:rPr>
          <w:ins w:id="80" w:author="Autor" w:date="2019-09-02T15:17:00Z"/>
          <w:rFonts w:cs="Arial"/>
          <w:szCs w:val="20"/>
        </w:rPr>
      </w:pPr>
      <w:ins w:id="81" w:author="Autor" w:date="2019-09-02T15:17:00Z">
        <w:r>
          <w:rPr>
            <w:rFonts w:cs="Arial"/>
            <w:szCs w:val="20"/>
          </w:rPr>
          <w:t>Vybrané části projek</w:t>
        </w:r>
        <w:r w:rsidR="006D0927">
          <w:rPr>
            <w:rFonts w:cs="Arial"/>
            <w:szCs w:val="20"/>
          </w:rPr>
          <w:t>tové dokumentace projektu OP</w:t>
        </w:r>
      </w:ins>
      <w:ins w:id="82" w:author="Autor" w:date="2019-09-02T15:18:00Z">
        <w:r w:rsidR="006D0927">
          <w:rPr>
            <w:rFonts w:cs="Arial"/>
            <w:szCs w:val="20"/>
          </w:rPr>
          <w:t>ŽP jsou uvedeny v</w:t>
        </w:r>
      </w:ins>
      <w:ins w:id="83" w:author="Autor" w:date="2019-09-02T15:17:00Z">
        <w:r>
          <w:rPr>
            <w:rFonts w:cs="Arial"/>
            <w:szCs w:val="20"/>
          </w:rPr>
          <w:t xml:space="preserve"> příloze </w:t>
        </w:r>
      </w:ins>
      <w:ins w:id="84" w:author="Autor" w:date="2019-09-02T15:18:00Z">
        <w:r w:rsidR="006D0927">
          <w:rPr>
            <w:rFonts w:cs="Arial"/>
            <w:szCs w:val="20"/>
          </w:rPr>
          <w:t>J</w:t>
        </w:r>
      </w:ins>
      <w:ins w:id="85" w:author="Autor" w:date="2019-09-02T15:17:00Z">
        <w:r>
          <w:rPr>
            <w:rFonts w:cs="Arial"/>
            <w:szCs w:val="20"/>
          </w:rPr>
          <w:t xml:space="preserve"> Zadávací dokumentace. </w:t>
        </w:r>
      </w:ins>
    </w:p>
    <w:p w:rsidR="00A44484" w:rsidRDefault="00A44484" w:rsidP="000853BD">
      <w:pPr>
        <w:rPr>
          <w:rFonts w:cs="Arial"/>
          <w:szCs w:val="20"/>
        </w:rPr>
      </w:pPr>
    </w:p>
    <w:p w:rsidR="00AD14BD" w:rsidRDefault="00AD14BD" w:rsidP="000853BD">
      <w:pPr>
        <w:rPr>
          <w:rFonts w:cs="Arial"/>
          <w:szCs w:val="20"/>
        </w:rPr>
      </w:pPr>
    </w:p>
    <w:p w:rsidR="00AD14BD" w:rsidRPr="002B671D" w:rsidDel="009C518C" w:rsidRDefault="00AD14BD" w:rsidP="00AD14BD">
      <w:pPr>
        <w:rPr>
          <w:del w:id="86" w:author="Autor" w:date="2019-09-02T15:01:00Z"/>
          <w:rFonts w:cs="Arial"/>
          <w:bCs/>
          <w:color w:val="000000"/>
          <w:szCs w:val="20"/>
        </w:rPr>
      </w:pPr>
      <w:del w:id="87" w:author="Autor" w:date="2019-09-02T15:01:00Z">
        <w:r w:rsidRPr="00DD60D7" w:rsidDel="009C518C">
          <w:rPr>
            <w:rFonts w:cs="Arial"/>
            <w:bCs/>
            <w:color w:val="000000"/>
            <w:szCs w:val="20"/>
            <w:highlight w:val="yellow"/>
          </w:rPr>
          <w:delText>Z hlediska projektů realizovaných v rámci OPŽP v programovém období 2007 – 2013 je třeba zmínit projekt „…………………..“ (….výzva MŽP), který byl dokončen v roce …. a VHI, která byla v rámci něho pořízena, je již zahrnuta do stávajícího Vodohospodářského majetku.</w:delText>
        </w:r>
      </w:del>
    </w:p>
    <w:p w:rsidR="00AD14BD" w:rsidRDefault="00AD14BD" w:rsidP="000853BD">
      <w:pPr>
        <w:rPr>
          <w:rFonts w:cs="Arial"/>
          <w:color w:val="1B232E"/>
          <w:szCs w:val="20"/>
        </w:rPr>
      </w:pPr>
    </w:p>
    <w:bookmarkEnd w:id="59"/>
    <w:p w:rsidR="00DD60D7" w:rsidRPr="005D2C30" w:rsidRDefault="00DD60D7" w:rsidP="00DD60D7">
      <w:pPr>
        <w:pStyle w:val="Nadpis3"/>
        <w:tabs>
          <w:tab w:val="clear" w:pos="1134"/>
          <w:tab w:val="num" w:pos="709"/>
          <w:tab w:val="num" w:pos="1560"/>
        </w:tabs>
        <w:ind w:left="851" w:hanging="851"/>
        <w:rPr>
          <w:ins w:id="88" w:author="Autor" w:date="2019-09-02T13:29:00Z"/>
          <w:rFonts w:cs="Arial"/>
          <w:b/>
          <w:szCs w:val="20"/>
        </w:rPr>
      </w:pPr>
      <w:ins w:id="89" w:author="Autor" w:date="2019-09-02T13:29:00Z">
        <w:r>
          <w:rPr>
            <w:rFonts w:cs="Arial"/>
            <w:b/>
            <w:szCs w:val="20"/>
          </w:rPr>
          <w:t>Nový Vodohospodářský majetek – připravované akce</w:t>
        </w:r>
      </w:ins>
    </w:p>
    <w:p w:rsidR="00DD60D7" w:rsidRDefault="00DD60D7" w:rsidP="00DD60D7">
      <w:pPr>
        <w:rPr>
          <w:ins w:id="90" w:author="Autor" w:date="2019-09-02T13:29:00Z"/>
          <w:rFonts w:cs="Arial"/>
          <w:b/>
          <w:szCs w:val="20"/>
        </w:rPr>
      </w:pPr>
    </w:p>
    <w:p w:rsidR="00487DCA" w:rsidRDefault="00CB289E" w:rsidP="00DD60D7">
      <w:pPr>
        <w:rPr>
          <w:ins w:id="91" w:author="Autor" w:date="2019-09-02T13:36:00Z"/>
          <w:rFonts w:cs="Arial"/>
          <w:color w:val="1B232E"/>
          <w:szCs w:val="20"/>
        </w:rPr>
      </w:pPr>
      <w:ins w:id="92" w:author="Autor" w:date="2019-09-02T13:32:00Z">
        <w:r w:rsidRPr="00CB289E">
          <w:rPr>
            <w:rFonts w:cs="Arial"/>
            <w:color w:val="1B232E"/>
            <w:szCs w:val="20"/>
          </w:rPr>
          <w:t>Město Český Brod</w:t>
        </w:r>
        <w:r>
          <w:rPr>
            <w:rFonts w:cs="Arial"/>
            <w:color w:val="1B232E"/>
            <w:szCs w:val="20"/>
          </w:rPr>
          <w:t xml:space="preserve"> připravuje v</w:t>
        </w:r>
      </w:ins>
      <w:ins w:id="93" w:author="Autor" w:date="2019-09-02T13:33:00Z">
        <w:r>
          <w:rPr>
            <w:rFonts w:cs="Arial"/>
            <w:color w:val="1B232E"/>
            <w:szCs w:val="20"/>
          </w:rPr>
          <w:t> </w:t>
        </w:r>
      </w:ins>
      <w:ins w:id="94" w:author="Autor" w:date="2019-09-02T13:32:00Z">
        <w:r>
          <w:rPr>
            <w:rFonts w:cs="Arial"/>
            <w:color w:val="1B232E"/>
            <w:szCs w:val="20"/>
          </w:rPr>
          <w:t xml:space="preserve">rámci </w:t>
        </w:r>
      </w:ins>
      <w:ins w:id="95" w:author="Autor" w:date="2019-09-02T13:33:00Z">
        <w:r>
          <w:rPr>
            <w:rFonts w:cs="Arial"/>
            <w:color w:val="1B232E"/>
            <w:szCs w:val="20"/>
          </w:rPr>
          <w:t xml:space="preserve">dostavby či rekonstrukce vodovodu a kanalizace pro veřejnou potřebu </w:t>
        </w:r>
      </w:ins>
      <w:ins w:id="96" w:author="Autor" w:date="2019-09-02T13:32:00Z">
        <w:r>
          <w:rPr>
            <w:rFonts w:cs="Arial"/>
            <w:color w:val="1B232E"/>
            <w:szCs w:val="20"/>
          </w:rPr>
          <w:t>další akce</w:t>
        </w:r>
      </w:ins>
      <w:ins w:id="97" w:author="Autor" w:date="2019-09-02T13:33:00Z">
        <w:r>
          <w:rPr>
            <w:rFonts w:cs="Arial"/>
            <w:color w:val="1B232E"/>
            <w:szCs w:val="20"/>
          </w:rPr>
          <w:t>, z</w:t>
        </w:r>
      </w:ins>
      <w:ins w:id="98" w:author="Autor" w:date="2019-09-02T13:34:00Z">
        <w:r>
          <w:rPr>
            <w:rFonts w:cs="Arial"/>
            <w:color w:val="1B232E"/>
            <w:szCs w:val="20"/>
          </w:rPr>
          <w:t> </w:t>
        </w:r>
      </w:ins>
      <w:ins w:id="99" w:author="Autor" w:date="2019-09-02T13:33:00Z">
        <w:r>
          <w:rPr>
            <w:rFonts w:cs="Arial"/>
            <w:color w:val="1B232E"/>
            <w:szCs w:val="20"/>
          </w:rPr>
          <w:t xml:space="preserve">nichž </w:t>
        </w:r>
      </w:ins>
      <w:ins w:id="100" w:author="Autor" w:date="2019-09-02T13:34:00Z">
        <w:r>
          <w:rPr>
            <w:rFonts w:cs="Arial"/>
            <w:color w:val="1B232E"/>
            <w:szCs w:val="20"/>
          </w:rPr>
          <w:t xml:space="preserve">z hlediska </w:t>
        </w:r>
      </w:ins>
      <w:ins w:id="101" w:author="Autor" w:date="2019-09-02T13:35:00Z">
        <w:r w:rsidR="00487DCA">
          <w:rPr>
            <w:rFonts w:cs="Arial"/>
            <w:color w:val="1B232E"/>
            <w:szCs w:val="20"/>
          </w:rPr>
          <w:t xml:space="preserve">časové </w:t>
        </w:r>
      </w:ins>
      <w:ins w:id="102" w:author="Autor" w:date="2019-09-02T13:34:00Z">
        <w:r w:rsidR="00487DCA">
          <w:rPr>
            <w:rFonts w:cs="Arial"/>
            <w:color w:val="1B232E"/>
            <w:szCs w:val="20"/>
          </w:rPr>
          <w:t>priorit</w:t>
        </w:r>
      </w:ins>
      <w:ins w:id="103" w:author="Autor" w:date="2019-09-02T13:35:00Z">
        <w:r w:rsidR="00487DCA">
          <w:rPr>
            <w:rFonts w:cs="Arial"/>
            <w:color w:val="1B232E"/>
            <w:szCs w:val="20"/>
          </w:rPr>
          <w:t xml:space="preserve">y </w:t>
        </w:r>
      </w:ins>
      <w:ins w:id="104" w:author="Autor" w:date="2019-09-02T13:36:00Z">
        <w:r w:rsidR="00487DCA">
          <w:rPr>
            <w:rFonts w:cs="Arial"/>
            <w:color w:val="1B232E"/>
            <w:szCs w:val="20"/>
          </w:rPr>
          <w:t xml:space="preserve">realizace </w:t>
        </w:r>
      </w:ins>
      <w:ins w:id="105" w:author="Autor" w:date="2019-09-02T13:35:00Z">
        <w:r w:rsidR="00487DCA">
          <w:rPr>
            <w:rFonts w:cs="Arial"/>
            <w:color w:val="1B232E"/>
            <w:szCs w:val="20"/>
          </w:rPr>
          <w:t>a stup</w:t>
        </w:r>
      </w:ins>
      <w:ins w:id="106" w:author="Autor" w:date="2019-09-02T13:36:00Z">
        <w:r w:rsidR="00487DCA">
          <w:rPr>
            <w:rFonts w:cs="Arial"/>
            <w:color w:val="1B232E"/>
            <w:szCs w:val="20"/>
          </w:rPr>
          <w:t>ně přípravy uvádíme tyto projekty:</w:t>
        </w:r>
      </w:ins>
    </w:p>
    <w:p w:rsidR="00F0747F" w:rsidRPr="00CB289E" w:rsidDel="00DD60D7" w:rsidRDefault="00487DCA" w:rsidP="00DD60D7">
      <w:pPr>
        <w:rPr>
          <w:del w:id="107" w:author="Autor" w:date="2019-09-02T13:29:00Z"/>
          <w:rFonts w:cs="Arial"/>
          <w:color w:val="1B232E"/>
          <w:szCs w:val="20"/>
        </w:rPr>
      </w:pPr>
      <w:ins w:id="108" w:author="Autor" w:date="2019-09-02T13:34:00Z">
        <w:r>
          <w:rPr>
            <w:rFonts w:cs="Arial"/>
            <w:color w:val="1B232E"/>
            <w:szCs w:val="20"/>
          </w:rPr>
          <w:t xml:space="preserve"> </w:t>
        </w:r>
      </w:ins>
      <w:ins w:id="109" w:author="Autor" w:date="2019-09-02T13:32:00Z">
        <w:r w:rsidR="00CB289E">
          <w:rPr>
            <w:rFonts w:cs="Arial"/>
            <w:color w:val="1B232E"/>
            <w:szCs w:val="20"/>
          </w:rPr>
          <w:t xml:space="preserve"> </w:t>
        </w:r>
        <w:r w:rsidR="00CB289E" w:rsidRPr="00CB289E">
          <w:rPr>
            <w:rFonts w:cs="Arial"/>
            <w:color w:val="1B232E"/>
            <w:szCs w:val="20"/>
          </w:rPr>
          <w:t xml:space="preserve"> </w:t>
        </w:r>
      </w:ins>
    </w:p>
    <w:p w:rsidR="00DD60D7" w:rsidRPr="002D374C" w:rsidRDefault="00487DCA" w:rsidP="003525AF">
      <w:pPr>
        <w:pStyle w:val="Odstavecseseznamem"/>
        <w:numPr>
          <w:ilvl w:val="0"/>
          <w:numId w:val="64"/>
        </w:numPr>
        <w:spacing w:before="120"/>
        <w:ind w:left="714" w:hanging="357"/>
        <w:jc w:val="both"/>
        <w:rPr>
          <w:ins w:id="110" w:author="Autor" w:date="2019-09-02T13:45:00Z"/>
          <w:rFonts w:ascii="Arial" w:hAnsi="Arial" w:cs="Arial"/>
          <w:sz w:val="20"/>
          <w:szCs w:val="20"/>
          <w:u w:val="single"/>
        </w:rPr>
      </w:pPr>
      <w:ins w:id="111" w:author="Autor" w:date="2019-09-02T13:37:00Z">
        <w:r w:rsidRPr="002D374C">
          <w:rPr>
            <w:rFonts w:ascii="Arial" w:hAnsi="Arial" w:cs="Arial"/>
            <w:sz w:val="20"/>
            <w:szCs w:val="20"/>
            <w:u w:val="single"/>
          </w:rPr>
          <w:t xml:space="preserve">Projekt „Doplnění </w:t>
        </w:r>
        <w:r w:rsidR="0019360C" w:rsidRPr="002D374C">
          <w:rPr>
            <w:rFonts w:ascii="Arial" w:hAnsi="Arial" w:cs="Arial"/>
            <w:sz w:val="20"/>
            <w:szCs w:val="20"/>
            <w:u w:val="single"/>
          </w:rPr>
          <w:t>vodovodní sítě Český Brod – část A,</w:t>
        </w:r>
      </w:ins>
      <w:ins w:id="112" w:author="Autor" w:date="2019-09-02T13:38:00Z">
        <w:r w:rsidR="0019360C" w:rsidRPr="002D374C">
          <w:rPr>
            <w:rFonts w:ascii="Arial" w:hAnsi="Arial" w:cs="Arial"/>
            <w:sz w:val="20"/>
            <w:szCs w:val="20"/>
            <w:u w:val="single"/>
          </w:rPr>
          <w:t xml:space="preserve"> D, G“ řeší </w:t>
        </w:r>
      </w:ins>
      <w:ins w:id="113" w:author="Autor" w:date="2019-09-02T15:02:00Z">
        <w:r w:rsidR="009C518C">
          <w:rPr>
            <w:rFonts w:ascii="Arial" w:hAnsi="Arial" w:cs="Arial"/>
            <w:sz w:val="20"/>
            <w:szCs w:val="20"/>
            <w:u w:val="single"/>
          </w:rPr>
          <w:t xml:space="preserve">optimalizaci </w:t>
        </w:r>
      </w:ins>
      <w:ins w:id="114" w:author="Autor" w:date="2019-09-02T13:41:00Z">
        <w:r w:rsidR="00BD6D47" w:rsidRPr="002D374C">
          <w:rPr>
            <w:rFonts w:ascii="Arial" w:hAnsi="Arial" w:cs="Arial"/>
            <w:sz w:val="20"/>
            <w:szCs w:val="20"/>
            <w:u w:val="single"/>
          </w:rPr>
          <w:t xml:space="preserve">vodovodní sítě vč. </w:t>
        </w:r>
      </w:ins>
      <w:ins w:id="115" w:author="Autor" w:date="2019-09-02T15:11:00Z">
        <w:r w:rsidR="00835F58">
          <w:rPr>
            <w:rFonts w:ascii="Arial" w:hAnsi="Arial" w:cs="Arial"/>
            <w:sz w:val="20"/>
            <w:szCs w:val="20"/>
            <w:u w:val="single"/>
          </w:rPr>
          <w:t>zokruhování</w:t>
        </w:r>
      </w:ins>
      <w:ins w:id="116" w:author="Autor" w:date="2019-09-02T15:10:00Z">
        <w:r w:rsidR="00835F58">
          <w:rPr>
            <w:rFonts w:ascii="Arial" w:hAnsi="Arial" w:cs="Arial"/>
            <w:sz w:val="20"/>
            <w:szCs w:val="20"/>
            <w:u w:val="single"/>
          </w:rPr>
          <w:t xml:space="preserve">, a to </w:t>
        </w:r>
      </w:ins>
      <w:ins w:id="117" w:author="Autor" w:date="2019-09-02T15:06:00Z">
        <w:r w:rsidR="00F41DE3">
          <w:rPr>
            <w:rFonts w:ascii="Arial" w:hAnsi="Arial" w:cs="Arial"/>
            <w:sz w:val="20"/>
            <w:szCs w:val="20"/>
            <w:u w:val="single"/>
          </w:rPr>
          <w:t>propojením</w:t>
        </w:r>
      </w:ins>
      <w:ins w:id="118" w:author="Autor" w:date="2019-09-02T15:07:00Z">
        <w:r w:rsidR="00F41DE3">
          <w:rPr>
            <w:rFonts w:ascii="Arial" w:hAnsi="Arial" w:cs="Arial"/>
            <w:sz w:val="20"/>
            <w:szCs w:val="20"/>
            <w:u w:val="single"/>
          </w:rPr>
          <w:t xml:space="preserve"> řadů </w:t>
        </w:r>
      </w:ins>
      <w:ins w:id="119" w:author="Autor" w:date="2019-09-02T13:41:00Z">
        <w:r w:rsidR="00BD6D47" w:rsidRPr="002D374C">
          <w:rPr>
            <w:rFonts w:ascii="Arial" w:hAnsi="Arial" w:cs="Arial"/>
            <w:sz w:val="20"/>
            <w:szCs w:val="20"/>
            <w:u w:val="single"/>
          </w:rPr>
          <w:t xml:space="preserve">v ulicích </w:t>
        </w:r>
      </w:ins>
      <w:ins w:id="120" w:author="Autor" w:date="2019-09-02T15:03:00Z">
        <w:r w:rsidR="006E5613">
          <w:rPr>
            <w:rFonts w:ascii="Arial" w:hAnsi="Arial" w:cs="Arial"/>
            <w:sz w:val="20"/>
            <w:szCs w:val="20"/>
            <w:u w:val="single"/>
          </w:rPr>
          <w:t>Rokycanova</w:t>
        </w:r>
      </w:ins>
      <w:ins w:id="121" w:author="Autor" w:date="2019-09-02T15:06:00Z">
        <w:r w:rsidR="006E5613">
          <w:rPr>
            <w:rFonts w:ascii="Arial" w:hAnsi="Arial" w:cs="Arial"/>
            <w:sz w:val="20"/>
            <w:szCs w:val="20"/>
            <w:u w:val="single"/>
          </w:rPr>
          <w:t xml:space="preserve"> -</w:t>
        </w:r>
      </w:ins>
      <w:ins w:id="122" w:author="Autor" w:date="2019-09-02T15:03:00Z">
        <w:r w:rsidR="006E5613">
          <w:rPr>
            <w:rFonts w:ascii="Arial" w:hAnsi="Arial" w:cs="Arial"/>
            <w:sz w:val="20"/>
            <w:szCs w:val="20"/>
            <w:u w:val="single"/>
          </w:rPr>
          <w:t xml:space="preserve"> Na Cihelně</w:t>
        </w:r>
      </w:ins>
      <w:ins w:id="123" w:author="Autor" w:date="2019-09-02T15:05:00Z">
        <w:r w:rsidR="006E5613">
          <w:rPr>
            <w:rFonts w:ascii="Arial" w:hAnsi="Arial" w:cs="Arial"/>
            <w:sz w:val="20"/>
            <w:szCs w:val="20"/>
            <w:u w:val="single"/>
          </w:rPr>
          <w:t>,</w:t>
        </w:r>
      </w:ins>
      <w:ins w:id="124" w:author="Autor" w:date="2019-09-02T15:03:00Z">
        <w:r w:rsidR="006E5613">
          <w:rPr>
            <w:rFonts w:ascii="Arial" w:hAnsi="Arial" w:cs="Arial"/>
            <w:sz w:val="20"/>
            <w:szCs w:val="20"/>
            <w:u w:val="single"/>
          </w:rPr>
          <w:t xml:space="preserve"> </w:t>
        </w:r>
      </w:ins>
      <w:ins w:id="125" w:author="Autor" w:date="2019-09-02T15:05:00Z">
        <w:r w:rsidR="006E5613">
          <w:rPr>
            <w:rFonts w:ascii="Arial" w:hAnsi="Arial" w:cs="Arial"/>
            <w:sz w:val="20"/>
            <w:szCs w:val="20"/>
            <w:u w:val="single"/>
          </w:rPr>
          <w:t>Jana Koziny</w:t>
        </w:r>
      </w:ins>
      <w:ins w:id="126" w:author="Autor" w:date="2019-09-02T15:07:00Z">
        <w:r w:rsidR="00F41DE3">
          <w:rPr>
            <w:rFonts w:ascii="Arial" w:hAnsi="Arial" w:cs="Arial"/>
            <w:sz w:val="20"/>
            <w:szCs w:val="20"/>
            <w:u w:val="single"/>
          </w:rPr>
          <w:t xml:space="preserve"> – Bedřicha Smetany a Bezručova – Žizkova při současném zrušení technicky nevyhovujících částí vodovodů. </w:t>
        </w:r>
      </w:ins>
      <w:ins w:id="127" w:author="Autor" w:date="2019-09-02T13:41:00Z">
        <w:r w:rsidR="00BD6D47" w:rsidRPr="002D374C">
          <w:rPr>
            <w:rFonts w:ascii="Arial" w:hAnsi="Arial" w:cs="Arial"/>
            <w:sz w:val="20"/>
            <w:szCs w:val="20"/>
            <w:u w:val="single"/>
          </w:rPr>
          <w:t>Celková délka nového vodo</w:t>
        </w:r>
      </w:ins>
      <w:ins w:id="128" w:author="Autor" w:date="2019-09-02T13:42:00Z">
        <w:r w:rsidR="00BD6D47" w:rsidRPr="002D374C">
          <w:rPr>
            <w:rFonts w:ascii="Arial" w:hAnsi="Arial" w:cs="Arial"/>
            <w:sz w:val="20"/>
            <w:szCs w:val="20"/>
            <w:u w:val="single"/>
          </w:rPr>
          <w:t xml:space="preserve">vodu činí </w:t>
        </w:r>
      </w:ins>
      <w:ins w:id="129" w:author="Autor" w:date="2019-09-02T15:09:00Z">
        <w:r w:rsidR="00F41DE3">
          <w:rPr>
            <w:rFonts w:ascii="Arial" w:hAnsi="Arial" w:cs="Arial"/>
            <w:sz w:val="20"/>
            <w:szCs w:val="20"/>
            <w:u w:val="single"/>
          </w:rPr>
          <w:t xml:space="preserve">cca </w:t>
        </w:r>
        <w:r w:rsidR="00835F58">
          <w:rPr>
            <w:rFonts w:ascii="Arial" w:hAnsi="Arial" w:cs="Arial"/>
            <w:sz w:val="20"/>
            <w:szCs w:val="20"/>
            <w:u w:val="single"/>
          </w:rPr>
          <w:t xml:space="preserve">120 </w:t>
        </w:r>
      </w:ins>
      <w:ins w:id="130" w:author="Autor" w:date="2019-09-02T13:43:00Z">
        <w:r w:rsidR="002D374C" w:rsidRPr="002D374C">
          <w:rPr>
            <w:rFonts w:ascii="Arial" w:hAnsi="Arial" w:cs="Arial"/>
            <w:sz w:val="20"/>
            <w:szCs w:val="20"/>
            <w:u w:val="single"/>
          </w:rPr>
          <w:t xml:space="preserve">m. </w:t>
        </w:r>
      </w:ins>
      <w:ins w:id="131" w:author="Autor" w:date="2019-09-02T13:44:00Z">
        <w:r w:rsidR="002D374C" w:rsidRPr="002D374C">
          <w:rPr>
            <w:rFonts w:ascii="Arial" w:hAnsi="Arial" w:cs="Arial"/>
            <w:sz w:val="20"/>
            <w:szCs w:val="20"/>
            <w:u w:val="single"/>
          </w:rPr>
          <w:t xml:space="preserve">Předpokládané investiční náklady </w:t>
        </w:r>
        <w:r w:rsidR="002D374C" w:rsidRPr="00A16FBA">
          <w:rPr>
            <w:rFonts w:ascii="Arial" w:hAnsi="Arial" w:cs="Arial"/>
            <w:sz w:val="20"/>
            <w:szCs w:val="20"/>
            <w:highlight w:val="yellow"/>
            <w:u w:val="single"/>
          </w:rPr>
          <w:t>…………</w:t>
        </w:r>
        <w:r w:rsidR="004C150C">
          <w:rPr>
            <w:rFonts w:ascii="Arial" w:hAnsi="Arial" w:cs="Arial"/>
            <w:sz w:val="20"/>
            <w:szCs w:val="20"/>
            <w:u w:val="single"/>
          </w:rPr>
          <w:t>mi</w:t>
        </w:r>
      </w:ins>
      <w:ins w:id="132" w:author="Autor" w:date="2019-09-02T14:14:00Z">
        <w:r w:rsidR="004C150C">
          <w:rPr>
            <w:rFonts w:ascii="Arial" w:hAnsi="Arial" w:cs="Arial"/>
            <w:sz w:val="20"/>
            <w:szCs w:val="20"/>
            <w:u w:val="single"/>
          </w:rPr>
          <w:t>l.</w:t>
        </w:r>
      </w:ins>
      <w:ins w:id="133" w:author="Autor" w:date="2019-09-02T13:44:00Z">
        <w:r w:rsidR="002D374C" w:rsidRPr="002D374C">
          <w:rPr>
            <w:rFonts w:ascii="Arial" w:hAnsi="Arial" w:cs="Arial"/>
            <w:sz w:val="20"/>
            <w:szCs w:val="20"/>
            <w:u w:val="single"/>
          </w:rPr>
          <w:t xml:space="preserve"> Kč budou hrazeny z vlastních zdrojů města Český Brod.</w:t>
        </w:r>
      </w:ins>
      <w:ins w:id="134" w:author="Autor" w:date="2019-09-02T13:43:00Z">
        <w:r w:rsidR="002D374C" w:rsidRPr="002D374C">
          <w:rPr>
            <w:rFonts w:ascii="Arial" w:hAnsi="Arial" w:cs="Arial"/>
            <w:sz w:val="20"/>
            <w:szCs w:val="20"/>
            <w:u w:val="single"/>
          </w:rPr>
          <w:t xml:space="preserve"> </w:t>
        </w:r>
      </w:ins>
      <w:ins w:id="135" w:author="Autor" w:date="2019-09-02T15:12:00Z">
        <w:r w:rsidR="00A16FBA">
          <w:rPr>
            <w:rFonts w:ascii="Arial" w:hAnsi="Arial" w:cs="Arial"/>
            <w:sz w:val="20"/>
            <w:szCs w:val="20"/>
            <w:u w:val="single"/>
          </w:rPr>
          <w:t>Projektem nedojde k připojení nových odběratelů.</w:t>
        </w:r>
      </w:ins>
    </w:p>
    <w:p w:rsidR="003525AF" w:rsidRDefault="004B575E" w:rsidP="003525AF">
      <w:pPr>
        <w:pStyle w:val="Odstavecseseznamem"/>
        <w:numPr>
          <w:ilvl w:val="0"/>
          <w:numId w:val="64"/>
        </w:numPr>
        <w:spacing w:before="120"/>
        <w:ind w:left="714" w:hanging="357"/>
        <w:jc w:val="both"/>
        <w:rPr>
          <w:ins w:id="136" w:author="Autor" w:date="2019-09-02T13:52:00Z"/>
          <w:rFonts w:ascii="Arial" w:hAnsi="Arial" w:cs="Arial"/>
          <w:sz w:val="20"/>
          <w:szCs w:val="20"/>
          <w:u w:val="single"/>
        </w:rPr>
      </w:pPr>
      <w:ins w:id="137" w:author="Autor" w:date="2019-09-02T13:47:00Z">
        <w:r>
          <w:rPr>
            <w:rFonts w:ascii="Arial" w:hAnsi="Arial" w:cs="Arial"/>
            <w:sz w:val="20"/>
            <w:szCs w:val="20"/>
            <w:u w:val="single"/>
          </w:rPr>
          <w:t xml:space="preserve">Nové vodní zdroje NV1 a NV2 a jejich napojení na veřejný vodovod města </w:t>
        </w:r>
      </w:ins>
      <w:ins w:id="138" w:author="Autor" w:date="2019-09-02T13:48:00Z">
        <w:r>
          <w:rPr>
            <w:rFonts w:ascii="Arial" w:hAnsi="Arial" w:cs="Arial"/>
            <w:sz w:val="20"/>
            <w:szCs w:val="20"/>
            <w:u w:val="single"/>
          </w:rPr>
          <w:t xml:space="preserve">Český Brod. Projekt má zpracovanou projektovou dokumentaci </w:t>
        </w:r>
      </w:ins>
      <w:ins w:id="139" w:author="Autor" w:date="2019-09-02T13:49:00Z">
        <w:r>
          <w:rPr>
            <w:rFonts w:ascii="Arial" w:hAnsi="Arial" w:cs="Arial"/>
            <w:sz w:val="20"/>
            <w:szCs w:val="20"/>
            <w:u w:val="single"/>
          </w:rPr>
          <w:t xml:space="preserve">ve stupni </w:t>
        </w:r>
      </w:ins>
      <w:ins w:id="140" w:author="Autor" w:date="2019-09-02T13:48:00Z">
        <w:r>
          <w:rPr>
            <w:rFonts w:ascii="Arial" w:hAnsi="Arial" w:cs="Arial"/>
            <w:sz w:val="20"/>
            <w:szCs w:val="20"/>
            <w:u w:val="single"/>
          </w:rPr>
          <w:t xml:space="preserve">DUR + DSP </w:t>
        </w:r>
      </w:ins>
      <w:ins w:id="141" w:author="Autor" w:date="2019-09-02T13:49:00Z">
        <w:r>
          <w:rPr>
            <w:rFonts w:ascii="Arial" w:hAnsi="Arial" w:cs="Arial"/>
            <w:sz w:val="20"/>
            <w:szCs w:val="20"/>
            <w:u w:val="single"/>
          </w:rPr>
          <w:t>a vydané stavební povolení. Součástí stavby je vystrojení vr</w:t>
        </w:r>
      </w:ins>
      <w:ins w:id="142" w:author="Autor" w:date="2019-09-02T13:50:00Z">
        <w:r>
          <w:rPr>
            <w:rFonts w:ascii="Arial" w:hAnsi="Arial" w:cs="Arial"/>
            <w:sz w:val="20"/>
            <w:szCs w:val="20"/>
            <w:u w:val="single"/>
          </w:rPr>
          <w:t xml:space="preserve">tů a </w:t>
        </w:r>
        <w:r w:rsidR="003525AF">
          <w:rPr>
            <w:rFonts w:ascii="Arial" w:hAnsi="Arial" w:cs="Arial"/>
            <w:sz w:val="20"/>
            <w:szCs w:val="20"/>
            <w:u w:val="single"/>
          </w:rPr>
          <w:t xml:space="preserve">vybudování přivaděče v délce 8 km. Město </w:t>
        </w:r>
      </w:ins>
      <w:ins w:id="143" w:author="Autor" w:date="2019-09-02T13:51:00Z">
        <w:r w:rsidR="003525AF">
          <w:rPr>
            <w:rFonts w:ascii="Arial" w:hAnsi="Arial" w:cs="Arial"/>
            <w:sz w:val="20"/>
            <w:szCs w:val="20"/>
            <w:u w:val="single"/>
          </w:rPr>
          <w:t>Český Brod připravuje podklady pro poskytnutí dotace na realizaci akce, kter</w:t>
        </w:r>
      </w:ins>
      <w:ins w:id="144" w:author="Autor" w:date="2019-09-02T13:52:00Z">
        <w:r w:rsidR="003525AF">
          <w:rPr>
            <w:rFonts w:ascii="Arial" w:hAnsi="Arial" w:cs="Arial"/>
            <w:sz w:val="20"/>
            <w:szCs w:val="20"/>
            <w:u w:val="single"/>
          </w:rPr>
          <w:t>á</w:t>
        </w:r>
      </w:ins>
      <w:ins w:id="145" w:author="Autor" w:date="2019-09-02T13:51:00Z">
        <w:r w:rsidR="003525AF">
          <w:rPr>
            <w:rFonts w:ascii="Arial" w:hAnsi="Arial" w:cs="Arial"/>
            <w:sz w:val="20"/>
            <w:szCs w:val="20"/>
            <w:u w:val="single"/>
          </w:rPr>
          <w:t xml:space="preserve"> se předpokládá v</w:t>
        </w:r>
      </w:ins>
      <w:ins w:id="146" w:author="Autor" w:date="2019-09-02T13:52:00Z">
        <w:r w:rsidR="003525AF">
          <w:rPr>
            <w:rFonts w:ascii="Arial" w:hAnsi="Arial" w:cs="Arial"/>
            <w:sz w:val="20"/>
            <w:szCs w:val="20"/>
            <w:u w:val="single"/>
          </w:rPr>
          <w:t> </w:t>
        </w:r>
      </w:ins>
      <w:ins w:id="147" w:author="Autor" w:date="2019-09-02T13:51:00Z">
        <w:r w:rsidR="003525AF">
          <w:rPr>
            <w:rFonts w:ascii="Arial" w:hAnsi="Arial" w:cs="Arial"/>
            <w:sz w:val="20"/>
            <w:szCs w:val="20"/>
            <w:u w:val="single"/>
          </w:rPr>
          <w:t xml:space="preserve">roce </w:t>
        </w:r>
      </w:ins>
      <w:ins w:id="148" w:author="Autor" w:date="2019-09-02T13:52:00Z">
        <w:r w:rsidR="003525AF">
          <w:rPr>
            <w:rFonts w:ascii="Arial" w:hAnsi="Arial" w:cs="Arial"/>
            <w:sz w:val="20"/>
            <w:szCs w:val="20"/>
            <w:u w:val="single"/>
          </w:rPr>
          <w:t>2020/2021 s investičním nákladem cca 70 mil. Kč.</w:t>
        </w:r>
      </w:ins>
    </w:p>
    <w:p w:rsidR="00D724A5" w:rsidRPr="00D724A5" w:rsidRDefault="00D724A5" w:rsidP="00D724A5">
      <w:pPr>
        <w:pStyle w:val="Odstavecseseznamem"/>
        <w:numPr>
          <w:ilvl w:val="0"/>
          <w:numId w:val="64"/>
        </w:numPr>
        <w:spacing w:before="120"/>
        <w:ind w:left="714" w:hanging="357"/>
        <w:jc w:val="both"/>
        <w:rPr>
          <w:ins w:id="149" w:author="Autor" w:date="2019-09-02T14:01:00Z"/>
          <w:rFonts w:ascii="Arial" w:hAnsi="Arial" w:cs="Arial"/>
          <w:sz w:val="20"/>
          <w:szCs w:val="20"/>
          <w:u w:val="single"/>
        </w:rPr>
      </w:pPr>
      <w:ins w:id="150" w:author="Autor" w:date="2019-09-02T13:59:00Z">
        <w:r w:rsidRPr="00D724A5">
          <w:rPr>
            <w:rFonts w:ascii="Arial" w:hAnsi="Arial" w:cs="Arial"/>
            <w:sz w:val="20"/>
            <w:szCs w:val="20"/>
            <w:u w:val="single"/>
          </w:rPr>
          <w:t>Projekt</w:t>
        </w:r>
      </w:ins>
      <w:ins w:id="151" w:author="Autor" w:date="2019-09-02T13:54:00Z">
        <w:r w:rsidR="00104D38" w:rsidRPr="00D724A5">
          <w:rPr>
            <w:rFonts w:ascii="Arial" w:hAnsi="Arial" w:cs="Arial"/>
            <w:sz w:val="20"/>
            <w:szCs w:val="20"/>
            <w:u w:val="single"/>
          </w:rPr>
          <w:t xml:space="preserve"> </w:t>
        </w:r>
      </w:ins>
      <w:ins w:id="152" w:author="Autor" w:date="2019-09-02T13:58:00Z">
        <w:r w:rsidRPr="00D724A5">
          <w:rPr>
            <w:rFonts w:ascii="Arial" w:hAnsi="Arial" w:cs="Arial"/>
            <w:sz w:val="20"/>
            <w:szCs w:val="20"/>
            <w:u w:val="single"/>
          </w:rPr>
          <w:t xml:space="preserve">„Nový vodojem a rekonstrukce stávajícího vodojemu </w:t>
        </w:r>
      </w:ins>
      <w:ins w:id="153" w:author="Autor" w:date="2019-09-02T13:59:00Z">
        <w:r w:rsidRPr="00D724A5">
          <w:rPr>
            <w:rFonts w:ascii="Arial" w:hAnsi="Arial" w:cs="Arial"/>
            <w:sz w:val="20"/>
            <w:szCs w:val="20"/>
            <w:u w:val="single"/>
          </w:rPr>
          <w:t>Český Brod“ řeší stavbu nové akumulační nádrže zemního vodojemu o užitném objemu</w:t>
        </w:r>
      </w:ins>
      <w:ins w:id="154" w:author="Autor" w:date="2019-09-02T14:00:00Z">
        <w:r w:rsidRPr="00D724A5">
          <w:rPr>
            <w:rFonts w:ascii="Arial" w:hAnsi="Arial" w:cs="Arial"/>
            <w:sz w:val="20"/>
            <w:szCs w:val="20"/>
            <w:u w:val="single"/>
          </w:rPr>
          <w:t xml:space="preserve"> </w:t>
        </w:r>
      </w:ins>
      <w:ins w:id="155" w:author="Autor" w:date="2019-09-02T13:59:00Z">
        <w:r w:rsidRPr="00D724A5">
          <w:rPr>
            <w:rFonts w:ascii="Arial" w:hAnsi="Arial" w:cs="Arial"/>
            <w:sz w:val="20"/>
            <w:szCs w:val="20"/>
            <w:u w:val="single"/>
          </w:rPr>
          <w:t xml:space="preserve">990 </w:t>
        </w:r>
      </w:ins>
      <w:ins w:id="156" w:author="Autor" w:date="2019-09-02T14:00:00Z">
        <w:r w:rsidRPr="00D724A5">
          <w:rPr>
            <w:rFonts w:ascii="Arial" w:hAnsi="Arial" w:cs="Arial"/>
            <w:sz w:val="20"/>
            <w:szCs w:val="20"/>
            <w:u w:val="single"/>
          </w:rPr>
          <w:t>m3</w:t>
        </w:r>
      </w:ins>
      <w:ins w:id="157" w:author="Autor" w:date="2019-09-02T13:59:00Z">
        <w:r w:rsidRPr="00D724A5">
          <w:rPr>
            <w:rFonts w:ascii="Arial" w:hAnsi="Arial" w:cs="Arial"/>
            <w:sz w:val="20"/>
            <w:szCs w:val="20"/>
            <w:u w:val="single"/>
          </w:rPr>
          <w:t xml:space="preserve"> vedle stávajícího vodojemu Na Vrabčici. </w:t>
        </w:r>
      </w:ins>
      <w:ins w:id="158" w:author="Autor" w:date="2019-09-02T14:00:00Z">
        <w:r w:rsidRPr="00D724A5">
          <w:rPr>
            <w:rFonts w:ascii="Arial" w:hAnsi="Arial" w:cs="Arial"/>
            <w:sz w:val="20"/>
            <w:szCs w:val="20"/>
            <w:u w:val="single"/>
          </w:rPr>
          <w:t xml:space="preserve">Stávající akumulační nádrž </w:t>
        </w:r>
      </w:ins>
      <w:ins w:id="159" w:author="Autor" w:date="2019-09-02T14:01:00Z">
        <w:r w:rsidRPr="00D724A5">
          <w:rPr>
            <w:rFonts w:ascii="Arial" w:hAnsi="Arial" w:cs="Arial"/>
            <w:sz w:val="20"/>
            <w:szCs w:val="20"/>
            <w:u w:val="single"/>
          </w:rPr>
          <w:t xml:space="preserve">VDJ </w:t>
        </w:r>
      </w:ins>
      <w:ins w:id="160" w:author="Autor" w:date="2019-09-02T14:00:00Z">
        <w:r w:rsidRPr="00D724A5">
          <w:rPr>
            <w:rFonts w:ascii="Arial" w:hAnsi="Arial" w:cs="Arial"/>
            <w:sz w:val="20"/>
            <w:szCs w:val="20"/>
            <w:u w:val="single"/>
          </w:rPr>
          <w:t xml:space="preserve">bude </w:t>
        </w:r>
      </w:ins>
      <w:ins w:id="161" w:author="Autor" w:date="2019-09-02T14:01:00Z">
        <w:r w:rsidRPr="00D724A5">
          <w:rPr>
            <w:rFonts w:ascii="Arial" w:hAnsi="Arial" w:cs="Arial"/>
            <w:sz w:val="20"/>
            <w:szCs w:val="20"/>
            <w:u w:val="single"/>
          </w:rPr>
          <w:t>kompletně</w:t>
        </w:r>
        <w:r>
          <w:rPr>
            <w:rFonts w:ascii="Arial" w:hAnsi="Arial" w:cs="Arial"/>
            <w:sz w:val="20"/>
            <w:szCs w:val="20"/>
            <w:u w:val="single"/>
          </w:rPr>
          <w:t xml:space="preserve"> </w:t>
        </w:r>
        <w:r w:rsidRPr="00D724A5">
          <w:rPr>
            <w:rFonts w:ascii="Arial" w:hAnsi="Arial" w:cs="Arial"/>
            <w:sz w:val="20"/>
            <w:szCs w:val="20"/>
            <w:u w:val="single"/>
          </w:rPr>
          <w:t>zrekonstruována, včetně armaturních komor a vystrojení</w:t>
        </w:r>
      </w:ins>
      <w:ins w:id="162" w:author="Autor" w:date="2019-09-02T14:02:00Z">
        <w:r w:rsidR="00581E01">
          <w:rPr>
            <w:rFonts w:ascii="Arial" w:hAnsi="Arial" w:cs="Arial"/>
            <w:sz w:val="20"/>
            <w:szCs w:val="20"/>
            <w:u w:val="single"/>
          </w:rPr>
          <w:t xml:space="preserve">. V rámci akce bude realizován výtlak z vrtu do nového VDJ a rekonstrukce stávajícího zásobního řadu do města. Stavba má vydáno stavební povolení, </w:t>
        </w:r>
      </w:ins>
      <w:ins w:id="163" w:author="Autor" w:date="2019-09-02T14:04:00Z">
        <w:r w:rsidR="00581E01" w:rsidRPr="00D724A5">
          <w:rPr>
            <w:rFonts w:ascii="Arial" w:hAnsi="Arial" w:cs="Arial"/>
            <w:sz w:val="20"/>
            <w:szCs w:val="20"/>
            <w:u w:val="single"/>
          </w:rPr>
          <w:t>realizaci akce</w:t>
        </w:r>
        <w:r w:rsidR="00581E01">
          <w:rPr>
            <w:rFonts w:ascii="Arial" w:hAnsi="Arial" w:cs="Arial"/>
            <w:sz w:val="20"/>
            <w:szCs w:val="20"/>
            <w:u w:val="single"/>
          </w:rPr>
          <w:t xml:space="preserve"> je plánována na roky </w:t>
        </w:r>
        <w:r w:rsidR="00581E01" w:rsidRPr="00D724A5">
          <w:rPr>
            <w:rFonts w:ascii="Arial" w:hAnsi="Arial" w:cs="Arial"/>
            <w:sz w:val="20"/>
            <w:szCs w:val="20"/>
            <w:u w:val="single"/>
          </w:rPr>
          <w:t xml:space="preserve">2020/2021 s investičním nákladem cca </w:t>
        </w:r>
        <w:r w:rsidR="00581E01">
          <w:rPr>
            <w:rFonts w:ascii="Arial" w:hAnsi="Arial" w:cs="Arial"/>
            <w:sz w:val="20"/>
            <w:szCs w:val="20"/>
            <w:u w:val="single"/>
          </w:rPr>
          <w:t>5</w:t>
        </w:r>
        <w:r w:rsidR="00581E01" w:rsidRPr="00D724A5">
          <w:rPr>
            <w:rFonts w:ascii="Arial" w:hAnsi="Arial" w:cs="Arial"/>
            <w:sz w:val="20"/>
            <w:szCs w:val="20"/>
            <w:u w:val="single"/>
          </w:rPr>
          <w:t>0 mil. Kč.</w:t>
        </w:r>
      </w:ins>
    </w:p>
    <w:p w:rsidR="00D75351" w:rsidRDefault="00581E01" w:rsidP="00D724A5">
      <w:pPr>
        <w:pStyle w:val="Odstavecseseznamem"/>
        <w:numPr>
          <w:ilvl w:val="0"/>
          <w:numId w:val="64"/>
        </w:numPr>
        <w:spacing w:before="120"/>
        <w:ind w:left="714" w:hanging="357"/>
        <w:jc w:val="both"/>
        <w:rPr>
          <w:ins w:id="164" w:author="Autor" w:date="2019-09-02T14:08:00Z"/>
          <w:rFonts w:ascii="Arial" w:hAnsi="Arial" w:cs="Arial"/>
          <w:sz w:val="20"/>
          <w:szCs w:val="20"/>
          <w:u w:val="single"/>
        </w:rPr>
      </w:pPr>
      <w:ins w:id="165" w:author="Autor" w:date="2019-09-02T14:04:00Z">
        <w:r>
          <w:rPr>
            <w:rFonts w:ascii="Arial" w:hAnsi="Arial" w:cs="Arial"/>
            <w:sz w:val="20"/>
            <w:szCs w:val="20"/>
            <w:u w:val="single"/>
          </w:rPr>
          <w:t xml:space="preserve">Projekt „Intenzifikace </w:t>
        </w:r>
      </w:ins>
      <w:ins w:id="166" w:author="Autor" w:date="2019-09-02T14:05:00Z">
        <w:r>
          <w:rPr>
            <w:rFonts w:ascii="Arial" w:hAnsi="Arial" w:cs="Arial"/>
            <w:sz w:val="20"/>
            <w:szCs w:val="20"/>
            <w:u w:val="single"/>
          </w:rPr>
          <w:t xml:space="preserve">ČOV </w:t>
        </w:r>
        <w:r w:rsidR="00234620">
          <w:rPr>
            <w:rFonts w:ascii="Arial" w:hAnsi="Arial" w:cs="Arial"/>
            <w:sz w:val="20"/>
            <w:szCs w:val="20"/>
            <w:u w:val="single"/>
          </w:rPr>
          <w:t>Český Brod“ představuje zvýšení kapacity stávající ČOV z</w:t>
        </w:r>
      </w:ins>
      <w:ins w:id="167" w:author="Autor" w:date="2019-09-02T14:06:00Z">
        <w:r w:rsidR="00234620">
          <w:rPr>
            <w:rFonts w:ascii="Arial" w:hAnsi="Arial" w:cs="Arial"/>
            <w:sz w:val="20"/>
            <w:szCs w:val="20"/>
            <w:u w:val="single"/>
          </w:rPr>
          <w:t> </w:t>
        </w:r>
      </w:ins>
      <w:ins w:id="168" w:author="Autor" w:date="2019-09-02T14:05:00Z">
        <w:r w:rsidR="00234620">
          <w:rPr>
            <w:rFonts w:ascii="Arial" w:hAnsi="Arial" w:cs="Arial"/>
            <w:sz w:val="20"/>
            <w:szCs w:val="20"/>
            <w:u w:val="single"/>
          </w:rPr>
          <w:t>9</w:t>
        </w:r>
      </w:ins>
      <w:ins w:id="169" w:author="Autor" w:date="2019-09-02T14:06:00Z">
        <w:r w:rsidR="00234620">
          <w:rPr>
            <w:rFonts w:ascii="Arial" w:hAnsi="Arial" w:cs="Arial"/>
            <w:sz w:val="20"/>
            <w:szCs w:val="20"/>
            <w:u w:val="single"/>
          </w:rPr>
          <w:t xml:space="preserve"> 461 EO na budoucích 13 500 EO. Realizace akce bude termínově přizpůsobena možnosti získání dotace, </w:t>
        </w:r>
      </w:ins>
      <w:ins w:id="170" w:author="Autor" w:date="2019-09-02T14:08:00Z">
        <w:r w:rsidR="00234620">
          <w:rPr>
            <w:rFonts w:ascii="Arial" w:hAnsi="Arial" w:cs="Arial"/>
            <w:sz w:val="20"/>
            <w:szCs w:val="20"/>
            <w:u w:val="single"/>
          </w:rPr>
          <w:t xml:space="preserve">zatím </w:t>
        </w:r>
      </w:ins>
      <w:ins w:id="171" w:author="Autor" w:date="2019-09-02T14:06:00Z">
        <w:r w:rsidR="00234620">
          <w:rPr>
            <w:rFonts w:ascii="Arial" w:hAnsi="Arial" w:cs="Arial"/>
            <w:sz w:val="20"/>
            <w:szCs w:val="20"/>
            <w:u w:val="single"/>
          </w:rPr>
          <w:t>předpokládá se v</w:t>
        </w:r>
      </w:ins>
      <w:ins w:id="172" w:author="Autor" w:date="2019-09-02T14:08:00Z">
        <w:r w:rsidR="00234620">
          <w:rPr>
            <w:rFonts w:ascii="Arial" w:hAnsi="Arial" w:cs="Arial"/>
            <w:sz w:val="20"/>
            <w:szCs w:val="20"/>
            <w:u w:val="single"/>
          </w:rPr>
          <w:t> </w:t>
        </w:r>
      </w:ins>
      <w:ins w:id="173" w:author="Autor" w:date="2019-09-02T14:06:00Z">
        <w:r w:rsidR="00234620">
          <w:rPr>
            <w:rFonts w:ascii="Arial" w:hAnsi="Arial" w:cs="Arial"/>
            <w:sz w:val="20"/>
            <w:szCs w:val="20"/>
            <w:u w:val="single"/>
          </w:rPr>
          <w:t>letech</w:t>
        </w:r>
      </w:ins>
      <w:ins w:id="174" w:author="Autor" w:date="2019-09-02T14:08:00Z">
        <w:r w:rsidR="00234620">
          <w:rPr>
            <w:rFonts w:ascii="Arial" w:hAnsi="Arial" w:cs="Arial"/>
            <w:sz w:val="20"/>
            <w:szCs w:val="20"/>
            <w:u w:val="single"/>
          </w:rPr>
          <w:t xml:space="preserve"> 2021/2022</w:t>
        </w:r>
        <w:r w:rsidR="00D75351">
          <w:rPr>
            <w:rFonts w:ascii="Arial" w:hAnsi="Arial" w:cs="Arial"/>
            <w:sz w:val="20"/>
            <w:szCs w:val="20"/>
            <w:u w:val="single"/>
          </w:rPr>
          <w:t>. Investiční náklady odhadnuty na 15 mil. Kč zahrnují i řešení likvidace kalů.</w:t>
        </w:r>
      </w:ins>
    </w:p>
    <w:p w:rsidR="00DD60D7" w:rsidRDefault="00DD60D7" w:rsidP="00DD60D7">
      <w:pPr>
        <w:rPr>
          <w:ins w:id="175" w:author="Autor" w:date="2019-09-02T14:11:00Z"/>
          <w:rFonts w:cs="Arial"/>
          <w:b/>
          <w:szCs w:val="20"/>
        </w:rPr>
      </w:pPr>
    </w:p>
    <w:p w:rsidR="00D75351" w:rsidRPr="004C150C" w:rsidRDefault="00D75351" w:rsidP="00DD60D7">
      <w:pPr>
        <w:rPr>
          <w:ins w:id="176" w:author="Autor" w:date="2019-09-02T14:12:00Z"/>
          <w:rFonts w:cs="Arial"/>
          <w:szCs w:val="20"/>
        </w:rPr>
      </w:pPr>
      <w:ins w:id="177" w:author="Autor" w:date="2019-09-02T14:11:00Z">
        <w:r w:rsidRPr="004C150C">
          <w:rPr>
            <w:rFonts w:cs="Arial"/>
            <w:szCs w:val="20"/>
          </w:rPr>
          <w:t xml:space="preserve">Postupně jsou realizovány </w:t>
        </w:r>
        <w:r w:rsidR="004C150C" w:rsidRPr="004C150C">
          <w:rPr>
            <w:rFonts w:cs="Arial"/>
            <w:szCs w:val="20"/>
          </w:rPr>
          <w:t>výměny částí vodovodů a kanalizací z</w:t>
        </w:r>
      </w:ins>
      <w:ins w:id="178" w:author="Autor" w:date="2019-09-02T14:12:00Z">
        <w:r w:rsidR="004C150C" w:rsidRPr="004C150C">
          <w:rPr>
            <w:rFonts w:cs="Arial"/>
            <w:szCs w:val="20"/>
          </w:rPr>
          <w:t> </w:t>
        </w:r>
      </w:ins>
      <w:ins w:id="179" w:author="Autor" w:date="2019-09-02T14:11:00Z">
        <w:r w:rsidR="004C150C" w:rsidRPr="004C150C">
          <w:rPr>
            <w:rFonts w:cs="Arial"/>
            <w:szCs w:val="20"/>
          </w:rPr>
          <w:t xml:space="preserve">důvodu </w:t>
        </w:r>
      </w:ins>
      <w:ins w:id="180" w:author="Autor" w:date="2019-09-02T14:12:00Z">
        <w:r w:rsidR="004C150C" w:rsidRPr="004C150C">
          <w:rPr>
            <w:rFonts w:cs="Arial"/>
            <w:szCs w:val="20"/>
          </w:rPr>
          <w:t>havarijního stavu v ulicích:</w:t>
        </w:r>
      </w:ins>
    </w:p>
    <w:p w:rsidR="004C150C" w:rsidRPr="004C150C" w:rsidRDefault="004C150C" w:rsidP="004C150C">
      <w:pPr>
        <w:pStyle w:val="Odstavecseseznamem"/>
        <w:numPr>
          <w:ilvl w:val="0"/>
          <w:numId w:val="66"/>
        </w:numPr>
        <w:rPr>
          <w:ins w:id="181" w:author="Autor" w:date="2019-09-02T14:12:00Z"/>
          <w:rFonts w:ascii="Arial" w:hAnsi="Arial" w:cs="Arial"/>
          <w:sz w:val="20"/>
          <w:szCs w:val="20"/>
        </w:rPr>
      </w:pPr>
      <w:ins w:id="182" w:author="Autor" w:date="2019-09-02T14:12:00Z">
        <w:r w:rsidRPr="004C150C">
          <w:rPr>
            <w:rFonts w:ascii="Arial" w:hAnsi="Arial" w:cs="Arial"/>
            <w:sz w:val="20"/>
            <w:szCs w:val="20"/>
          </w:rPr>
          <w:t xml:space="preserve">Pod Velkým vrchem </w:t>
        </w:r>
      </w:ins>
      <w:ins w:id="183" w:author="Autor" w:date="2019-09-02T14:13:00Z">
        <w:r w:rsidRPr="004C150C">
          <w:rPr>
            <w:rFonts w:ascii="Arial" w:hAnsi="Arial" w:cs="Arial"/>
            <w:sz w:val="20"/>
            <w:szCs w:val="20"/>
          </w:rPr>
          <w:t>–</w:t>
        </w:r>
      </w:ins>
      <w:ins w:id="184" w:author="Autor" w:date="2019-09-02T14:12:00Z">
        <w:r w:rsidRPr="004C150C">
          <w:rPr>
            <w:rFonts w:ascii="Arial" w:hAnsi="Arial" w:cs="Arial"/>
            <w:sz w:val="20"/>
            <w:szCs w:val="20"/>
          </w:rPr>
          <w:t xml:space="preserve"> dokončeno</w:t>
        </w:r>
      </w:ins>
    </w:p>
    <w:p w:rsidR="004C150C" w:rsidRPr="004C150C" w:rsidRDefault="004C150C" w:rsidP="004C150C">
      <w:pPr>
        <w:pStyle w:val="Odstavecseseznamem"/>
        <w:numPr>
          <w:ilvl w:val="0"/>
          <w:numId w:val="66"/>
        </w:numPr>
        <w:rPr>
          <w:ins w:id="185" w:author="Autor" w:date="2019-09-02T14:13:00Z"/>
          <w:rFonts w:ascii="Arial" w:hAnsi="Arial" w:cs="Arial"/>
          <w:sz w:val="20"/>
          <w:szCs w:val="20"/>
        </w:rPr>
      </w:pPr>
      <w:ins w:id="186" w:author="Autor" w:date="2019-09-02T14:13:00Z">
        <w:r w:rsidRPr="004C150C">
          <w:rPr>
            <w:rFonts w:ascii="Arial" w:hAnsi="Arial" w:cs="Arial"/>
            <w:sz w:val="20"/>
            <w:szCs w:val="20"/>
          </w:rPr>
          <w:t>Tuchorazská a Moravská – realizace v roce 2019</w:t>
        </w:r>
      </w:ins>
    </w:p>
    <w:p w:rsidR="004C150C" w:rsidRDefault="004C150C" w:rsidP="004C150C">
      <w:pPr>
        <w:pStyle w:val="Odstavecseseznamem"/>
        <w:numPr>
          <w:ilvl w:val="0"/>
          <w:numId w:val="66"/>
        </w:numPr>
        <w:rPr>
          <w:ins w:id="187" w:author="Autor" w:date="2019-09-02T15:13:00Z"/>
          <w:rFonts w:ascii="Arial" w:hAnsi="Arial" w:cs="Arial"/>
          <w:sz w:val="20"/>
          <w:szCs w:val="20"/>
        </w:rPr>
      </w:pPr>
      <w:ins w:id="188" w:author="Autor" w:date="2019-09-02T14:13:00Z">
        <w:r w:rsidRPr="004C150C">
          <w:rPr>
            <w:rFonts w:ascii="Arial" w:hAnsi="Arial" w:cs="Arial"/>
            <w:sz w:val="20"/>
            <w:szCs w:val="20"/>
          </w:rPr>
          <w:t>Sokolovská – realizace v</w:t>
        </w:r>
      </w:ins>
      <w:ins w:id="189" w:author="Autor" w:date="2019-09-02T14:14:00Z">
        <w:r w:rsidRPr="004C150C">
          <w:rPr>
            <w:rFonts w:ascii="Arial" w:hAnsi="Arial" w:cs="Arial"/>
            <w:sz w:val="20"/>
            <w:szCs w:val="20"/>
          </w:rPr>
          <w:t> </w:t>
        </w:r>
      </w:ins>
      <w:ins w:id="190" w:author="Autor" w:date="2019-09-02T14:13:00Z">
        <w:r w:rsidRPr="004C150C">
          <w:rPr>
            <w:rFonts w:ascii="Arial" w:hAnsi="Arial" w:cs="Arial"/>
            <w:sz w:val="20"/>
            <w:szCs w:val="20"/>
          </w:rPr>
          <w:t xml:space="preserve">roce </w:t>
        </w:r>
      </w:ins>
      <w:ins w:id="191" w:author="Autor" w:date="2019-09-02T14:14:00Z">
        <w:r w:rsidRPr="004C150C">
          <w:rPr>
            <w:rFonts w:ascii="Arial" w:hAnsi="Arial" w:cs="Arial"/>
            <w:sz w:val="20"/>
            <w:szCs w:val="20"/>
          </w:rPr>
          <w:t>2020.</w:t>
        </w:r>
      </w:ins>
    </w:p>
    <w:p w:rsidR="00A16FBA" w:rsidRDefault="00A16FBA" w:rsidP="00A16FBA">
      <w:pPr>
        <w:rPr>
          <w:ins w:id="192" w:author="Autor" w:date="2019-09-02T15:13:00Z"/>
          <w:rFonts w:cs="Arial"/>
          <w:szCs w:val="20"/>
        </w:rPr>
      </w:pPr>
    </w:p>
    <w:p w:rsidR="00A16FBA" w:rsidRPr="00A16FBA" w:rsidRDefault="00A16FBA" w:rsidP="00A16FBA">
      <w:pPr>
        <w:rPr>
          <w:ins w:id="193" w:author="Autor" w:date="2019-09-02T13:30:00Z"/>
          <w:rFonts w:cs="Arial"/>
          <w:szCs w:val="20"/>
        </w:rPr>
      </w:pPr>
      <w:ins w:id="194" w:author="Autor" w:date="2019-09-02T15:13:00Z">
        <w:r>
          <w:rPr>
            <w:rFonts w:cs="Arial"/>
            <w:szCs w:val="20"/>
          </w:rPr>
          <w:t xml:space="preserve">Vybrané části projektových dokumentací </w:t>
        </w:r>
      </w:ins>
      <w:ins w:id="195" w:author="Autor" w:date="2019-09-02T15:14:00Z">
        <w:r>
          <w:rPr>
            <w:rFonts w:cs="Arial"/>
            <w:szCs w:val="20"/>
          </w:rPr>
          <w:t xml:space="preserve">k připravovaným projektům add a) </w:t>
        </w:r>
        <w:r w:rsidR="00A44484">
          <w:rPr>
            <w:rFonts w:cs="Arial"/>
            <w:szCs w:val="20"/>
          </w:rPr>
          <w:t>–</w:t>
        </w:r>
        <w:r>
          <w:rPr>
            <w:rFonts w:cs="Arial"/>
            <w:szCs w:val="20"/>
          </w:rPr>
          <w:t xml:space="preserve"> </w:t>
        </w:r>
        <w:r w:rsidR="00A44484">
          <w:rPr>
            <w:rFonts w:cs="Arial"/>
            <w:szCs w:val="20"/>
          </w:rPr>
          <w:t>c) jsou uvedeny v</w:t>
        </w:r>
      </w:ins>
      <w:ins w:id="196" w:author="Autor" w:date="2019-09-02T15:15:00Z">
        <w:r w:rsidR="00A44484">
          <w:rPr>
            <w:rFonts w:cs="Arial"/>
            <w:szCs w:val="20"/>
          </w:rPr>
          <w:t> </w:t>
        </w:r>
      </w:ins>
      <w:ins w:id="197" w:author="Autor" w:date="2019-09-02T15:14:00Z">
        <w:r w:rsidR="00A44484">
          <w:rPr>
            <w:rFonts w:cs="Arial"/>
            <w:szCs w:val="20"/>
          </w:rPr>
          <w:t xml:space="preserve">příloze </w:t>
        </w:r>
      </w:ins>
      <w:ins w:id="198" w:author="Autor" w:date="2019-09-02T15:15:00Z">
        <w:r w:rsidR="00A44484">
          <w:rPr>
            <w:rFonts w:cs="Arial"/>
            <w:szCs w:val="20"/>
          </w:rPr>
          <w:t>K</w:t>
        </w:r>
      </w:ins>
      <w:ins w:id="199" w:author="Autor" w:date="2019-09-02T15:17:00Z">
        <w:r w:rsidR="00A44484">
          <w:rPr>
            <w:rFonts w:cs="Arial"/>
            <w:szCs w:val="20"/>
          </w:rPr>
          <w:t> Zadávací dokumentace.</w:t>
        </w:r>
      </w:ins>
      <w:ins w:id="200" w:author="Autor" w:date="2019-09-02T15:13:00Z">
        <w:r>
          <w:rPr>
            <w:rFonts w:cs="Arial"/>
            <w:szCs w:val="20"/>
          </w:rPr>
          <w:t xml:space="preserve"> </w:t>
        </w:r>
      </w:ins>
    </w:p>
    <w:p w:rsidR="00D26F1C" w:rsidRPr="006E6035" w:rsidRDefault="0089594D" w:rsidP="00C41E4B">
      <w:pPr>
        <w:pStyle w:val="Nadpis2"/>
        <w:tabs>
          <w:tab w:val="clear" w:pos="1844"/>
          <w:tab w:val="num" w:pos="567"/>
        </w:tabs>
        <w:spacing w:before="120" w:after="120"/>
        <w:ind w:hanging="1844"/>
      </w:pPr>
      <w:bookmarkStart w:id="201" w:name="_Toc19176309"/>
      <w:r w:rsidRPr="0089594D">
        <w:lastRenderedPageBreak/>
        <w:t xml:space="preserve">Předpokládaný </w:t>
      </w:r>
      <w:r w:rsidR="00C77E75">
        <w:t xml:space="preserve">harmonogram realizace předmětu </w:t>
      </w:r>
      <w:bookmarkEnd w:id="34"/>
      <w:r w:rsidR="00DE7BAB">
        <w:t>zakázky</w:t>
      </w:r>
      <w:bookmarkEnd w:id="201"/>
    </w:p>
    <w:p w:rsidR="00D26F1C" w:rsidRPr="00CC16F6" w:rsidRDefault="0089594D" w:rsidP="00AB16F1">
      <w:pPr>
        <w:keepNext/>
        <w:keepLines/>
        <w:spacing w:before="120" w:after="120"/>
        <w:rPr>
          <w:rFonts w:cs="Arial"/>
          <w:b/>
          <w:szCs w:val="20"/>
        </w:rPr>
      </w:pPr>
      <w:r w:rsidRPr="00CC16F6">
        <w:rPr>
          <w:rFonts w:cs="Arial"/>
          <w:b/>
          <w:szCs w:val="20"/>
        </w:rPr>
        <w:t>Předpokládá se následující harmonogram:</w:t>
      </w:r>
    </w:p>
    <w:p w:rsidR="00513A78" w:rsidRPr="00A01144" w:rsidRDefault="00513A78" w:rsidP="00513A78">
      <w:pPr>
        <w:keepNext/>
        <w:keepLines/>
        <w:spacing w:before="120" w:after="120"/>
        <w:rPr>
          <w:rFonts w:cs="Arial"/>
          <w:szCs w:val="20"/>
        </w:rPr>
      </w:pPr>
      <w:r w:rsidRPr="00A01144">
        <w:rPr>
          <w:rFonts w:cs="Arial"/>
          <w:szCs w:val="20"/>
        </w:rPr>
        <w:t xml:space="preserve">Ukončení koncesního řízení a výběr provozovatele </w:t>
      </w:r>
      <w:r w:rsidRPr="00A01144">
        <w:rPr>
          <w:rFonts w:cs="Arial"/>
          <w:szCs w:val="20"/>
        </w:rPr>
        <w:tab/>
      </w:r>
      <w:r w:rsidRPr="00A01144">
        <w:rPr>
          <w:rFonts w:cs="Arial"/>
          <w:szCs w:val="20"/>
        </w:rPr>
        <w:tab/>
      </w:r>
      <w:r w:rsidRPr="00A01144">
        <w:rPr>
          <w:rFonts w:cs="Arial"/>
          <w:szCs w:val="20"/>
        </w:rPr>
        <w:tab/>
      </w:r>
      <w:r w:rsidR="009B76DB" w:rsidRPr="00A01144">
        <w:rPr>
          <w:rFonts w:cs="Arial"/>
          <w:szCs w:val="20"/>
        </w:rPr>
        <w:t>31. 3. 2020</w:t>
      </w:r>
    </w:p>
    <w:p w:rsidR="00513A78" w:rsidRPr="00A01144" w:rsidRDefault="00513A78" w:rsidP="00513A78">
      <w:pPr>
        <w:keepNext/>
        <w:keepLines/>
        <w:spacing w:before="120" w:after="120"/>
        <w:rPr>
          <w:rFonts w:cs="Arial"/>
          <w:b/>
          <w:szCs w:val="20"/>
        </w:rPr>
      </w:pPr>
      <w:r w:rsidRPr="00A01144">
        <w:rPr>
          <w:rFonts w:cs="Arial"/>
          <w:szCs w:val="20"/>
        </w:rPr>
        <w:t xml:space="preserve">Předání a převzetí funkce provozovatele  </w:t>
      </w:r>
      <w:r w:rsidRPr="00A01144">
        <w:rPr>
          <w:rFonts w:cs="Arial"/>
          <w:szCs w:val="20"/>
        </w:rPr>
        <w:tab/>
      </w:r>
      <w:r w:rsidRPr="00A01144">
        <w:rPr>
          <w:rFonts w:cs="Arial"/>
          <w:szCs w:val="20"/>
        </w:rPr>
        <w:tab/>
      </w:r>
      <w:r w:rsidRPr="00A01144">
        <w:rPr>
          <w:rFonts w:cs="Arial"/>
          <w:szCs w:val="20"/>
        </w:rPr>
        <w:tab/>
      </w:r>
      <w:r w:rsidRPr="00A01144">
        <w:rPr>
          <w:rFonts w:cs="Arial"/>
          <w:szCs w:val="20"/>
        </w:rPr>
        <w:tab/>
      </w:r>
      <w:r w:rsidR="009B76DB" w:rsidRPr="00A01144">
        <w:rPr>
          <w:rFonts w:cs="Arial"/>
          <w:szCs w:val="20"/>
        </w:rPr>
        <w:t>31. 3. 2020 – 31.12. 2020</w:t>
      </w:r>
    </w:p>
    <w:p w:rsidR="00513A78" w:rsidRPr="00CC16F6" w:rsidRDefault="00513A78" w:rsidP="00513A78">
      <w:pPr>
        <w:keepNext/>
        <w:keepLines/>
        <w:spacing w:before="120" w:after="120"/>
        <w:rPr>
          <w:rFonts w:cs="Arial"/>
          <w:szCs w:val="20"/>
        </w:rPr>
      </w:pPr>
      <w:r w:rsidRPr="00A01144">
        <w:rPr>
          <w:rFonts w:cs="Arial"/>
          <w:szCs w:val="20"/>
        </w:rPr>
        <w:t xml:space="preserve">Obstarání oprávnění k provozování podle ustanovení § 6 ZVaK </w:t>
      </w:r>
      <w:r w:rsidRPr="00A01144">
        <w:rPr>
          <w:rFonts w:cs="Arial"/>
          <w:szCs w:val="20"/>
        </w:rPr>
        <w:tab/>
      </w:r>
      <w:r w:rsidRPr="00A01144">
        <w:rPr>
          <w:rFonts w:cs="Arial"/>
          <w:szCs w:val="20"/>
        </w:rPr>
        <w:tab/>
      </w:r>
      <w:r w:rsidRPr="00A01144">
        <w:rPr>
          <w:rFonts w:cs="Arial"/>
          <w:b/>
          <w:szCs w:val="20"/>
        </w:rPr>
        <w:t xml:space="preserve">31. </w:t>
      </w:r>
      <w:r w:rsidR="009B76DB" w:rsidRPr="00A01144">
        <w:rPr>
          <w:rFonts w:cs="Arial"/>
          <w:b/>
          <w:szCs w:val="20"/>
        </w:rPr>
        <w:t>10. 2020</w:t>
      </w:r>
    </w:p>
    <w:p w:rsidR="00513A78" w:rsidRPr="00CC16F6" w:rsidRDefault="00513A78" w:rsidP="00513A78">
      <w:pPr>
        <w:keepNext/>
        <w:keepLines/>
        <w:spacing w:before="120" w:after="120"/>
        <w:rPr>
          <w:rFonts w:cs="Arial"/>
          <w:szCs w:val="20"/>
        </w:rPr>
      </w:pPr>
      <w:r w:rsidRPr="00CC16F6">
        <w:rPr>
          <w:rFonts w:cs="Arial"/>
          <w:szCs w:val="20"/>
        </w:rPr>
        <w:t xml:space="preserve">Zahájení realizace </w:t>
      </w:r>
      <w:r w:rsidR="009B76DB">
        <w:rPr>
          <w:rFonts w:cs="Arial"/>
          <w:szCs w:val="20"/>
        </w:rPr>
        <w:t>Koncesní smlouvy</w:t>
      </w:r>
      <w:r w:rsidRPr="00CC16F6">
        <w:rPr>
          <w:rFonts w:cs="Arial"/>
          <w:szCs w:val="20"/>
        </w:rPr>
        <w:tab/>
      </w:r>
      <w:r w:rsidRPr="00CC16F6">
        <w:rPr>
          <w:rFonts w:cs="Arial"/>
          <w:szCs w:val="20"/>
        </w:rPr>
        <w:tab/>
      </w:r>
      <w:r w:rsidRPr="00CC16F6">
        <w:rPr>
          <w:rFonts w:cs="Arial"/>
          <w:szCs w:val="20"/>
        </w:rPr>
        <w:tab/>
      </w:r>
      <w:r w:rsidRPr="00CC16F6">
        <w:rPr>
          <w:rFonts w:cs="Arial"/>
          <w:szCs w:val="20"/>
        </w:rPr>
        <w:tab/>
      </w:r>
      <w:r w:rsidR="009B76DB">
        <w:rPr>
          <w:rFonts w:cs="Arial"/>
          <w:szCs w:val="20"/>
        </w:rPr>
        <w:tab/>
      </w:r>
      <w:r w:rsidRPr="00CC16F6">
        <w:rPr>
          <w:rFonts w:cs="Arial"/>
          <w:b/>
          <w:szCs w:val="20"/>
        </w:rPr>
        <w:t>1. 1. 202</w:t>
      </w:r>
      <w:r w:rsidR="009B76DB">
        <w:rPr>
          <w:rFonts w:cs="Arial"/>
          <w:b/>
          <w:szCs w:val="20"/>
        </w:rPr>
        <w:t>1</w:t>
      </w:r>
    </w:p>
    <w:p w:rsidR="00513A78" w:rsidRDefault="00513A78" w:rsidP="00513A78">
      <w:pPr>
        <w:keepNext/>
        <w:keepLines/>
        <w:spacing w:before="120" w:after="120"/>
        <w:rPr>
          <w:rFonts w:cs="Arial"/>
          <w:szCs w:val="20"/>
        </w:rPr>
      </w:pPr>
      <w:r w:rsidRPr="00CC16F6">
        <w:rPr>
          <w:rFonts w:cs="Arial"/>
          <w:szCs w:val="20"/>
        </w:rPr>
        <w:t xml:space="preserve">Ukončení realizace </w:t>
      </w:r>
      <w:r w:rsidR="009B76DB">
        <w:rPr>
          <w:rFonts w:cs="Arial"/>
          <w:szCs w:val="20"/>
        </w:rPr>
        <w:t>Koncesní smlouvy</w:t>
      </w:r>
      <w:r w:rsidRPr="00CC16F6">
        <w:rPr>
          <w:rFonts w:cs="Arial"/>
          <w:szCs w:val="20"/>
        </w:rPr>
        <w:tab/>
        <w:t xml:space="preserve"> </w:t>
      </w:r>
      <w:r w:rsidRPr="00CC16F6">
        <w:rPr>
          <w:rFonts w:cs="Arial"/>
          <w:szCs w:val="20"/>
        </w:rPr>
        <w:tab/>
      </w:r>
      <w:r w:rsidRPr="00CC16F6">
        <w:rPr>
          <w:rFonts w:cs="Arial"/>
          <w:szCs w:val="20"/>
        </w:rPr>
        <w:tab/>
      </w:r>
      <w:r w:rsidRPr="00CC16F6">
        <w:rPr>
          <w:rFonts w:cs="Arial"/>
          <w:szCs w:val="20"/>
        </w:rPr>
        <w:tab/>
      </w:r>
      <w:r w:rsidR="009B76DB">
        <w:rPr>
          <w:rFonts w:cs="Arial"/>
          <w:szCs w:val="20"/>
        </w:rPr>
        <w:tab/>
      </w:r>
      <w:r w:rsidRPr="00CC16F6">
        <w:rPr>
          <w:rFonts w:cs="Arial"/>
          <w:b/>
          <w:szCs w:val="20"/>
        </w:rPr>
        <w:t>31. 12. 20</w:t>
      </w:r>
      <w:r w:rsidR="00CF44E6">
        <w:rPr>
          <w:rFonts w:cs="Arial"/>
          <w:b/>
          <w:szCs w:val="20"/>
        </w:rPr>
        <w:t>28</w:t>
      </w:r>
      <w:r w:rsidRPr="00CC16F6">
        <w:rPr>
          <w:rFonts w:cs="Arial"/>
          <w:szCs w:val="20"/>
        </w:rPr>
        <w:t>.</w:t>
      </w:r>
    </w:p>
    <w:p w:rsidR="00513A78" w:rsidRDefault="00513A78" w:rsidP="00AB16F1">
      <w:pPr>
        <w:keepNext/>
        <w:keepLines/>
        <w:spacing w:before="120" w:after="120"/>
        <w:rPr>
          <w:rFonts w:cs="Arial"/>
          <w:szCs w:val="20"/>
        </w:rPr>
      </w:pPr>
    </w:p>
    <w:p w:rsidR="00D26F1C" w:rsidRPr="009F7057" w:rsidRDefault="0089594D" w:rsidP="00C41E4B">
      <w:pPr>
        <w:pStyle w:val="Nadpis2"/>
        <w:tabs>
          <w:tab w:val="clear" w:pos="1844"/>
          <w:tab w:val="num" w:pos="567"/>
        </w:tabs>
        <w:spacing w:before="120" w:after="120"/>
        <w:ind w:hanging="1844"/>
      </w:pPr>
      <w:bookmarkStart w:id="202" w:name="_Toc512203278"/>
      <w:bookmarkStart w:id="203" w:name="_Toc19176310"/>
      <w:r w:rsidRPr="00D72502">
        <w:t>Podmínky</w:t>
      </w:r>
      <w:r w:rsidRPr="0089594D">
        <w:t xml:space="preserve"> pro změnu termínu plnění</w:t>
      </w:r>
      <w:bookmarkEnd w:id="202"/>
      <w:bookmarkEnd w:id="203"/>
    </w:p>
    <w:p w:rsidR="005646F9" w:rsidRDefault="005646F9" w:rsidP="005646F9">
      <w:pPr>
        <w:spacing w:before="120"/>
        <w:rPr>
          <w:rFonts w:cs="Arial"/>
          <w:szCs w:val="20"/>
        </w:rPr>
      </w:pPr>
      <w:r w:rsidRPr="007C40A4">
        <w:rPr>
          <w:rFonts w:cs="Arial"/>
          <w:szCs w:val="20"/>
        </w:rPr>
        <w:t>Pokud na straně Zadavatele nebude možné dodržet předpokládaný termín zahájení realizace</w:t>
      </w:r>
      <w:r w:rsidR="00661E81">
        <w:rPr>
          <w:rFonts w:cs="Arial"/>
          <w:szCs w:val="20"/>
        </w:rPr>
        <w:t xml:space="preserve"> </w:t>
      </w:r>
      <w:r w:rsidR="003564AC">
        <w:rPr>
          <w:rFonts w:cs="Arial"/>
          <w:szCs w:val="20"/>
        </w:rPr>
        <w:t>předmětu Koncesní smlouvy</w:t>
      </w:r>
      <w:r w:rsidR="00463C69">
        <w:rPr>
          <w:rFonts w:cs="Arial"/>
          <w:szCs w:val="20"/>
        </w:rPr>
        <w:t xml:space="preserve"> </w:t>
      </w:r>
      <w:r w:rsidRPr="007C40A4">
        <w:rPr>
          <w:rFonts w:cs="Arial"/>
          <w:szCs w:val="20"/>
        </w:rPr>
        <w:t xml:space="preserve">(např. z důvodu prodloužení doby trvání </w:t>
      </w:r>
      <w:r w:rsidR="00CC16F6">
        <w:rPr>
          <w:rFonts w:cs="Arial"/>
          <w:szCs w:val="20"/>
        </w:rPr>
        <w:t>koncesní</w:t>
      </w:r>
      <w:r w:rsidR="008D5C22">
        <w:rPr>
          <w:rFonts w:cs="Arial"/>
          <w:szCs w:val="20"/>
        </w:rPr>
        <w:t>ho řízení</w:t>
      </w:r>
      <w:r w:rsidRPr="007C40A4">
        <w:rPr>
          <w:rFonts w:cs="Arial"/>
          <w:szCs w:val="20"/>
        </w:rPr>
        <w:t xml:space="preserve">) a tento termín se zpozdí o více než 120 dnů, je </w:t>
      </w:r>
      <w:r w:rsidR="008A689C">
        <w:rPr>
          <w:rFonts w:cs="Arial"/>
          <w:szCs w:val="20"/>
        </w:rPr>
        <w:t>účas</w:t>
      </w:r>
      <w:r w:rsidR="00D72502">
        <w:rPr>
          <w:rFonts w:cs="Arial"/>
          <w:szCs w:val="20"/>
        </w:rPr>
        <w:t>t</w:t>
      </w:r>
      <w:r w:rsidR="008A689C">
        <w:rPr>
          <w:rFonts w:cs="Arial"/>
          <w:szCs w:val="20"/>
        </w:rPr>
        <w:t>ník</w:t>
      </w:r>
      <w:r w:rsidRPr="007C40A4">
        <w:rPr>
          <w:rFonts w:cs="Arial"/>
          <w:szCs w:val="20"/>
        </w:rPr>
        <w:t xml:space="preserve">, s nímž bude uzavřena smlouva, oprávněn požadovat, aby termín ukončení realizace </w:t>
      </w:r>
      <w:r w:rsidR="00BB6A7C">
        <w:rPr>
          <w:rFonts w:cs="Arial"/>
          <w:szCs w:val="20"/>
        </w:rPr>
        <w:t>Koncesní smlouvy</w:t>
      </w:r>
      <w:r w:rsidRPr="007C40A4">
        <w:rPr>
          <w:rFonts w:cs="Arial"/>
          <w:szCs w:val="20"/>
        </w:rPr>
        <w:t xml:space="preserve"> byl upraven o</w:t>
      </w:r>
      <w:r>
        <w:rPr>
          <w:rFonts w:cs="Arial"/>
          <w:szCs w:val="20"/>
        </w:rPr>
        <w:t> </w:t>
      </w:r>
      <w:r w:rsidRPr="007C40A4">
        <w:rPr>
          <w:rFonts w:cs="Arial"/>
          <w:szCs w:val="20"/>
        </w:rPr>
        <w:t>dobu shodnou, po kterou nebylo možné Vodohospodářský majetek provozovat.</w:t>
      </w:r>
    </w:p>
    <w:p w:rsidR="00BB4240" w:rsidRDefault="00BB4240" w:rsidP="005646F9">
      <w:pPr>
        <w:spacing w:before="120"/>
        <w:rPr>
          <w:rFonts w:cs="Arial"/>
          <w:szCs w:val="20"/>
        </w:rPr>
      </w:pPr>
    </w:p>
    <w:p w:rsidR="00E87D16" w:rsidRDefault="00C51503" w:rsidP="002972C0">
      <w:pPr>
        <w:pStyle w:val="Nadpis1"/>
        <w:tabs>
          <w:tab w:val="left" w:pos="567"/>
        </w:tabs>
        <w:ind w:hanging="1844"/>
      </w:pPr>
      <w:bookmarkStart w:id="204" w:name="_Toc250015673"/>
      <w:bookmarkStart w:id="205" w:name="_Toc278199001"/>
      <w:bookmarkStart w:id="206" w:name="_Toc479145793"/>
      <w:bookmarkStart w:id="207" w:name="_Toc512203280"/>
      <w:bookmarkStart w:id="208" w:name="_Toc19176311"/>
      <w:r>
        <w:t>P</w:t>
      </w:r>
      <w:r w:rsidR="00E87D16" w:rsidRPr="00EB5E86">
        <w:t>ožadavky</w:t>
      </w:r>
      <w:r w:rsidR="00E87D16" w:rsidRPr="007B69E6">
        <w:t xml:space="preserve"> na kvalifikaci dodavatele</w:t>
      </w:r>
      <w:bookmarkEnd w:id="204"/>
      <w:bookmarkEnd w:id="205"/>
      <w:bookmarkEnd w:id="206"/>
      <w:bookmarkEnd w:id="207"/>
      <w:bookmarkEnd w:id="208"/>
    </w:p>
    <w:p w:rsidR="00E87D16" w:rsidRDefault="00E87D16" w:rsidP="00C41E4B">
      <w:pPr>
        <w:pStyle w:val="Nadpis2"/>
        <w:tabs>
          <w:tab w:val="clear" w:pos="1844"/>
          <w:tab w:val="num" w:pos="567"/>
        </w:tabs>
        <w:spacing w:before="120" w:after="120"/>
        <w:ind w:hanging="1844"/>
      </w:pPr>
      <w:bookmarkStart w:id="209" w:name="_Toc278199002"/>
      <w:bookmarkStart w:id="210" w:name="_Toc479145794"/>
      <w:bookmarkStart w:id="211" w:name="_Toc512203281"/>
      <w:bookmarkStart w:id="212" w:name="_Toc19176312"/>
      <w:r w:rsidRPr="00D72502">
        <w:t>Kategorie</w:t>
      </w:r>
      <w:r w:rsidRPr="00E87D16">
        <w:t xml:space="preserve"> kvalifikačních kritérií</w:t>
      </w:r>
      <w:bookmarkEnd w:id="209"/>
      <w:bookmarkEnd w:id="210"/>
      <w:bookmarkEnd w:id="211"/>
      <w:bookmarkEnd w:id="212"/>
    </w:p>
    <w:p w:rsidR="00E87D16" w:rsidRPr="00E20CE4" w:rsidRDefault="00E87D16" w:rsidP="00E87D16">
      <w:pPr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E20CE4">
        <w:rPr>
          <w:rFonts w:cs="Arial"/>
          <w:color w:val="000000"/>
          <w:szCs w:val="20"/>
        </w:rPr>
        <w:t xml:space="preserve">Kvalifikaci splní ten dodavatel, který </w:t>
      </w:r>
      <w:r w:rsidRPr="00E20CE4">
        <w:rPr>
          <w:rFonts w:cs="Arial"/>
          <w:szCs w:val="20"/>
        </w:rPr>
        <w:t>prokáže splnění:</w:t>
      </w:r>
    </w:p>
    <w:p w:rsidR="00E87D16" w:rsidRPr="00484D04" w:rsidRDefault="00E87D16" w:rsidP="000568D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  <w:lang w:eastAsia="en-US"/>
        </w:rPr>
        <w:t>základní způsobilosti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dle § </w:t>
      </w:r>
      <w:r>
        <w:rPr>
          <w:rFonts w:ascii="Arial" w:hAnsi="Arial" w:cs="Arial"/>
          <w:sz w:val="20"/>
          <w:szCs w:val="20"/>
          <w:lang w:eastAsia="en-US"/>
        </w:rPr>
        <w:t>74 ZZVZ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–</w:t>
      </w:r>
      <w:r>
        <w:rPr>
          <w:rFonts w:ascii="Arial" w:hAnsi="Arial" w:cs="Arial"/>
          <w:sz w:val="20"/>
          <w:szCs w:val="20"/>
          <w:lang w:eastAsia="en-US"/>
        </w:rPr>
        <w:t xml:space="preserve"> viz čl. </w:t>
      </w:r>
      <w:r w:rsidR="007A3F0D">
        <w:rPr>
          <w:rFonts w:ascii="Arial" w:hAnsi="Arial" w:cs="Arial"/>
          <w:sz w:val="20"/>
          <w:szCs w:val="20"/>
          <w:lang w:eastAsia="en-US"/>
        </w:rPr>
        <w:t>2</w:t>
      </w:r>
      <w:r w:rsidRPr="00483522"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>3</w:t>
      </w:r>
      <w:r w:rsidRPr="00483522"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této </w:t>
      </w:r>
      <w:r w:rsidR="001831F6">
        <w:rPr>
          <w:rFonts w:ascii="Arial" w:hAnsi="Arial" w:cs="Arial"/>
          <w:sz w:val="20"/>
          <w:szCs w:val="20"/>
          <w:lang w:eastAsia="en-US"/>
        </w:rPr>
        <w:t>zadávací</w:t>
      </w:r>
      <w:r w:rsidR="00CC16F6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D687B">
        <w:rPr>
          <w:rFonts w:ascii="Arial" w:hAnsi="Arial" w:cs="Arial"/>
          <w:sz w:val="20"/>
          <w:szCs w:val="20"/>
          <w:lang w:eastAsia="en-US"/>
        </w:rPr>
        <w:t>dokumentace</w:t>
      </w:r>
      <w:r w:rsidRPr="00484D04">
        <w:rPr>
          <w:rFonts w:ascii="Arial" w:hAnsi="Arial" w:cs="Arial"/>
          <w:color w:val="000000"/>
          <w:sz w:val="20"/>
        </w:rPr>
        <w:t>;</w:t>
      </w:r>
    </w:p>
    <w:p w:rsidR="00E87D16" w:rsidRPr="00484D04" w:rsidRDefault="00E87D16" w:rsidP="000568D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profesní způsobilosti 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dle § </w:t>
      </w:r>
      <w:r>
        <w:rPr>
          <w:rFonts w:ascii="Arial" w:hAnsi="Arial" w:cs="Arial"/>
          <w:sz w:val="20"/>
          <w:szCs w:val="20"/>
          <w:lang w:eastAsia="en-US"/>
        </w:rPr>
        <w:t>77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ZZVZ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– viz čl. </w:t>
      </w:r>
      <w:r w:rsidR="007A3F0D">
        <w:rPr>
          <w:rFonts w:ascii="Arial" w:hAnsi="Arial" w:cs="Arial"/>
          <w:sz w:val="20"/>
          <w:szCs w:val="20"/>
          <w:lang w:eastAsia="en-US"/>
        </w:rPr>
        <w:t>2</w:t>
      </w:r>
      <w:r w:rsidRPr="00483522"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>4</w:t>
      </w:r>
      <w:r w:rsidRPr="00483522"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483522">
        <w:rPr>
          <w:rFonts w:ascii="Arial" w:hAnsi="Arial" w:cs="Arial"/>
          <w:sz w:val="20"/>
          <w:szCs w:val="20"/>
          <w:lang w:eastAsia="en-US"/>
        </w:rPr>
        <w:t>této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1831F6">
        <w:rPr>
          <w:rFonts w:ascii="Arial" w:hAnsi="Arial" w:cs="Arial"/>
          <w:sz w:val="20"/>
          <w:szCs w:val="20"/>
          <w:lang w:eastAsia="en-US"/>
        </w:rPr>
        <w:t>zadávací</w:t>
      </w:r>
      <w:r w:rsidR="000D687B">
        <w:rPr>
          <w:rFonts w:ascii="Arial" w:hAnsi="Arial" w:cs="Arial"/>
          <w:sz w:val="20"/>
          <w:szCs w:val="20"/>
          <w:lang w:eastAsia="en-US"/>
        </w:rPr>
        <w:t xml:space="preserve"> dokumentace</w:t>
      </w:r>
      <w:r w:rsidRPr="00484D04">
        <w:rPr>
          <w:rFonts w:ascii="Arial" w:hAnsi="Arial" w:cs="Arial"/>
          <w:color w:val="000000"/>
          <w:sz w:val="20"/>
        </w:rPr>
        <w:t>;</w:t>
      </w:r>
    </w:p>
    <w:p w:rsidR="00E87D16" w:rsidRPr="000A2D32" w:rsidRDefault="00E87D16" w:rsidP="000568D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ekonomické kvalifikace dle § 78 ZZ</w:t>
      </w:r>
      <w:r>
        <w:rPr>
          <w:rFonts w:ascii="Arial" w:hAnsi="Arial" w:cs="Arial"/>
          <w:sz w:val="20"/>
          <w:szCs w:val="20"/>
          <w:lang w:eastAsia="en-US"/>
        </w:rPr>
        <w:t>VZ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 – viz čl. </w:t>
      </w:r>
      <w:r w:rsidR="007A3F0D">
        <w:rPr>
          <w:rFonts w:ascii="Arial" w:hAnsi="Arial" w:cs="Arial"/>
          <w:sz w:val="20"/>
          <w:szCs w:val="20"/>
          <w:lang w:eastAsia="en-US"/>
        </w:rPr>
        <w:t>2</w:t>
      </w:r>
      <w:r w:rsidRPr="00483522"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>5</w:t>
      </w:r>
      <w:r w:rsidR="003564AC">
        <w:rPr>
          <w:rFonts w:ascii="Arial" w:hAnsi="Arial" w:cs="Arial"/>
          <w:sz w:val="20"/>
          <w:szCs w:val="20"/>
          <w:lang w:eastAsia="en-US"/>
        </w:rPr>
        <w:t>.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483522">
        <w:rPr>
          <w:rFonts w:ascii="Arial" w:hAnsi="Arial" w:cs="Arial"/>
          <w:sz w:val="20"/>
          <w:szCs w:val="20"/>
          <w:lang w:eastAsia="en-US"/>
        </w:rPr>
        <w:t xml:space="preserve">této </w:t>
      </w:r>
      <w:r w:rsidR="001831F6">
        <w:rPr>
          <w:rFonts w:ascii="Arial" w:hAnsi="Arial" w:cs="Arial"/>
          <w:sz w:val="20"/>
          <w:szCs w:val="20"/>
          <w:lang w:eastAsia="en-US"/>
        </w:rPr>
        <w:t>zadávací</w:t>
      </w:r>
      <w:r w:rsidR="000D687B">
        <w:rPr>
          <w:rFonts w:ascii="Arial" w:hAnsi="Arial" w:cs="Arial"/>
          <w:sz w:val="20"/>
          <w:szCs w:val="20"/>
          <w:lang w:eastAsia="en-US"/>
        </w:rPr>
        <w:t xml:space="preserve"> dokumentace</w:t>
      </w:r>
      <w:r>
        <w:rPr>
          <w:rFonts w:ascii="Arial" w:hAnsi="Arial" w:cs="Arial"/>
          <w:sz w:val="20"/>
          <w:szCs w:val="20"/>
          <w:lang w:eastAsia="en-US"/>
        </w:rPr>
        <w:t>;</w:t>
      </w:r>
    </w:p>
    <w:p w:rsidR="00E87D16" w:rsidRPr="00D55B37" w:rsidRDefault="00E87D16" w:rsidP="000568D4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0"/>
        </w:rPr>
      </w:pPr>
      <w:r w:rsidRPr="00D55B37">
        <w:rPr>
          <w:rFonts w:ascii="Arial" w:hAnsi="Arial" w:cs="Arial"/>
          <w:sz w:val="20"/>
          <w:szCs w:val="20"/>
          <w:lang w:eastAsia="en-US"/>
        </w:rPr>
        <w:t xml:space="preserve">technické kvalifikace dle § 79 ZZVZ </w:t>
      </w:r>
      <w:r w:rsidR="004A1673" w:rsidRPr="00D55B37">
        <w:rPr>
          <w:rFonts w:ascii="Arial" w:hAnsi="Arial" w:cs="Arial"/>
          <w:sz w:val="20"/>
          <w:szCs w:val="20"/>
          <w:lang w:eastAsia="en-US"/>
        </w:rPr>
        <w:t>s tím, že Zadavatel požaduje i jin</w:t>
      </w:r>
      <w:r w:rsidR="006F488F" w:rsidRPr="00D55B37">
        <w:rPr>
          <w:rFonts w:ascii="Arial" w:hAnsi="Arial" w:cs="Arial"/>
          <w:sz w:val="20"/>
          <w:szCs w:val="20"/>
          <w:lang w:eastAsia="en-US"/>
        </w:rPr>
        <w:t>é doklady k prokázání splnění technické kvalifikace, než jsou uvedeny v § 79 ZZVZ</w:t>
      </w:r>
      <w:r w:rsidR="00DA02EE" w:rsidRPr="00D55B37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55B37">
        <w:rPr>
          <w:rFonts w:ascii="Arial" w:hAnsi="Arial" w:cs="Arial"/>
          <w:sz w:val="20"/>
          <w:szCs w:val="20"/>
          <w:lang w:eastAsia="en-US"/>
        </w:rPr>
        <w:t>–</w:t>
      </w:r>
      <w:r w:rsidR="00DA02EE" w:rsidRPr="00D55B37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9B76DB">
        <w:rPr>
          <w:rFonts w:ascii="Arial" w:hAnsi="Arial" w:cs="Arial"/>
          <w:sz w:val="20"/>
          <w:szCs w:val="20"/>
          <w:highlight w:val="yellow"/>
          <w:lang w:eastAsia="en-US"/>
        </w:rPr>
        <w:t xml:space="preserve">viz čl. </w:t>
      </w:r>
      <w:r w:rsidR="007A3F0D" w:rsidRPr="009B76DB">
        <w:rPr>
          <w:rFonts w:ascii="Arial" w:hAnsi="Arial" w:cs="Arial"/>
          <w:sz w:val="20"/>
          <w:szCs w:val="20"/>
          <w:highlight w:val="yellow"/>
          <w:lang w:eastAsia="en-US"/>
        </w:rPr>
        <w:t>2</w:t>
      </w:r>
      <w:r w:rsidRPr="009B76DB">
        <w:rPr>
          <w:rFonts w:ascii="Arial" w:hAnsi="Arial" w:cs="Arial"/>
          <w:sz w:val="20"/>
          <w:szCs w:val="20"/>
          <w:highlight w:val="yellow"/>
          <w:lang w:eastAsia="en-US"/>
        </w:rPr>
        <w:t>.6</w:t>
      </w:r>
      <w:r w:rsidR="00CE11D2" w:rsidRPr="009B76DB">
        <w:rPr>
          <w:rFonts w:ascii="Arial" w:hAnsi="Arial" w:cs="Arial"/>
          <w:sz w:val="20"/>
          <w:szCs w:val="20"/>
          <w:highlight w:val="yellow"/>
          <w:lang w:eastAsia="en-US"/>
        </w:rPr>
        <w:t>.</w:t>
      </w:r>
      <w:r w:rsidRPr="009B76DB">
        <w:rPr>
          <w:rFonts w:ascii="Arial" w:hAnsi="Arial" w:cs="Arial"/>
          <w:sz w:val="20"/>
          <w:szCs w:val="20"/>
          <w:highlight w:val="yellow"/>
          <w:lang w:eastAsia="en-US"/>
        </w:rPr>
        <w:t xml:space="preserve"> této</w:t>
      </w:r>
      <w:r w:rsidRPr="00D55B3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831F6" w:rsidRPr="00D55B37">
        <w:rPr>
          <w:rFonts w:ascii="Arial" w:hAnsi="Arial" w:cs="Arial"/>
          <w:sz w:val="20"/>
          <w:szCs w:val="20"/>
          <w:lang w:eastAsia="en-US"/>
        </w:rPr>
        <w:t>zadávací</w:t>
      </w:r>
      <w:r w:rsidR="000D687B" w:rsidRPr="00D55B37">
        <w:rPr>
          <w:rFonts w:ascii="Arial" w:hAnsi="Arial" w:cs="Arial"/>
          <w:sz w:val="20"/>
          <w:szCs w:val="20"/>
          <w:lang w:eastAsia="en-US"/>
        </w:rPr>
        <w:t xml:space="preserve"> dokumentace</w:t>
      </w:r>
      <w:r w:rsidR="003564AC" w:rsidRPr="00D55B37">
        <w:rPr>
          <w:rFonts w:ascii="Arial" w:hAnsi="Arial" w:cs="Arial"/>
          <w:sz w:val="20"/>
          <w:szCs w:val="20"/>
          <w:lang w:eastAsia="en-US"/>
        </w:rPr>
        <w:t>.</w:t>
      </w:r>
    </w:p>
    <w:p w:rsidR="00AB16F1" w:rsidRPr="00AB16F1" w:rsidRDefault="00AB16F1" w:rsidP="00AB16F1">
      <w:pPr>
        <w:autoSpaceDE w:val="0"/>
        <w:autoSpaceDN w:val="0"/>
        <w:adjustRightInd w:val="0"/>
        <w:spacing w:before="120" w:after="120"/>
        <w:rPr>
          <w:rFonts w:cs="Arial"/>
          <w:color w:val="000000"/>
        </w:rPr>
      </w:pPr>
    </w:p>
    <w:p w:rsidR="00E87D16" w:rsidRDefault="00E87D16" w:rsidP="00C41E4B">
      <w:pPr>
        <w:pStyle w:val="Nadpis2"/>
        <w:tabs>
          <w:tab w:val="clear" w:pos="1844"/>
          <w:tab w:val="num" w:pos="567"/>
        </w:tabs>
        <w:spacing w:before="120" w:after="120"/>
        <w:ind w:hanging="1844"/>
      </w:pPr>
      <w:bookmarkStart w:id="213" w:name="_Toc278199003"/>
      <w:bookmarkStart w:id="214" w:name="_Toc479145795"/>
      <w:bookmarkStart w:id="215" w:name="_Toc512203282"/>
      <w:bookmarkStart w:id="216" w:name="_Toc19176313"/>
      <w:r w:rsidRPr="00E87D16">
        <w:t>Prokázání splnění kvalifikace</w:t>
      </w:r>
      <w:bookmarkEnd w:id="213"/>
      <w:bookmarkEnd w:id="214"/>
      <w:bookmarkEnd w:id="215"/>
      <w:bookmarkEnd w:id="216"/>
    </w:p>
    <w:p w:rsidR="00E87D16" w:rsidRDefault="00BD3FF4" w:rsidP="006A0715">
      <w:pPr>
        <w:pStyle w:val="Nadpis3"/>
        <w:numPr>
          <w:ilvl w:val="2"/>
          <w:numId w:val="62"/>
        </w:numPr>
        <w:tabs>
          <w:tab w:val="clear" w:pos="1134"/>
          <w:tab w:val="num" w:pos="567"/>
        </w:tabs>
        <w:ind w:left="567" w:hanging="567"/>
      </w:pPr>
      <w:bookmarkStart w:id="217" w:name="_Toc512203283"/>
      <w:r>
        <w:t xml:space="preserve">Není-li v této </w:t>
      </w:r>
      <w:r w:rsidR="001831F6">
        <w:t>zadávací</w:t>
      </w:r>
      <w:r>
        <w:t xml:space="preserve"> dokumentaci stanoveno jinak, d</w:t>
      </w:r>
      <w:r w:rsidR="00E87D16" w:rsidRPr="00E20CE4">
        <w:t xml:space="preserve">odavatelé prokazují splnění kvalifikace </w:t>
      </w:r>
      <w:r w:rsidR="00E87D16">
        <w:t>způsobem dle ZZVZ platným pro</w:t>
      </w:r>
      <w:r>
        <w:t xml:space="preserve"> nadlimitní režim.</w:t>
      </w:r>
      <w:r w:rsidR="00E87D16">
        <w:t xml:space="preserve"> </w:t>
      </w:r>
      <w:bookmarkEnd w:id="217"/>
    </w:p>
    <w:p w:rsidR="00E87D16" w:rsidRPr="00E202F6" w:rsidRDefault="00E87D16" w:rsidP="006A0715">
      <w:pPr>
        <w:pStyle w:val="Nadpis3"/>
        <w:numPr>
          <w:ilvl w:val="2"/>
          <w:numId w:val="62"/>
        </w:numPr>
        <w:tabs>
          <w:tab w:val="clear" w:pos="1134"/>
          <w:tab w:val="num" w:pos="567"/>
        </w:tabs>
        <w:ind w:left="567" w:hanging="567"/>
      </w:pPr>
      <w:bookmarkStart w:id="218" w:name="_Toc512203284"/>
      <w:r w:rsidRPr="00E202F6">
        <w:rPr>
          <w:iCs w:val="0"/>
        </w:rPr>
        <w:t xml:space="preserve">Není-li stanoveno jinak, doklady k prokázání splnění kvalifikace postačí </w:t>
      </w:r>
      <w:r w:rsidR="0018134B">
        <w:rPr>
          <w:iCs w:val="0"/>
        </w:rPr>
        <w:t xml:space="preserve">v Žádosti </w:t>
      </w:r>
      <w:r w:rsidRPr="00E202F6">
        <w:rPr>
          <w:iCs w:val="0"/>
        </w:rPr>
        <w:t>předložit v prosté</w:t>
      </w:r>
      <w:r w:rsidRPr="00E202F6">
        <w:t xml:space="preserve"> kopii.</w:t>
      </w:r>
      <w:bookmarkEnd w:id="218"/>
      <w:r w:rsidRPr="00E202F6">
        <w:t xml:space="preserve"> </w:t>
      </w:r>
    </w:p>
    <w:p w:rsidR="00E87D16" w:rsidRPr="006A0715" w:rsidRDefault="00E87D16" w:rsidP="006A0715">
      <w:pPr>
        <w:pStyle w:val="Nadpis3"/>
        <w:numPr>
          <w:ilvl w:val="2"/>
          <w:numId w:val="62"/>
        </w:numPr>
        <w:tabs>
          <w:tab w:val="clear" w:pos="1134"/>
          <w:tab w:val="num" w:pos="567"/>
        </w:tabs>
        <w:ind w:left="567" w:hanging="567"/>
        <w:rPr>
          <w:b/>
          <w:iCs w:val="0"/>
        </w:rPr>
      </w:pPr>
      <w:bookmarkStart w:id="219" w:name="_Toc512203285"/>
      <w:r w:rsidRPr="006A0715">
        <w:rPr>
          <w:b/>
          <w:iCs w:val="0"/>
        </w:rPr>
        <w:t>Další podmínky a informace k prokázání kvalifikace:</w:t>
      </w:r>
      <w:bookmarkEnd w:id="219"/>
    </w:p>
    <w:p w:rsidR="00C41E4B" w:rsidRPr="00C41E4B" w:rsidRDefault="00C41E4B" w:rsidP="00C41E4B"/>
    <w:p w:rsidR="00E87D16" w:rsidRPr="00FC2856" w:rsidRDefault="00E87D16" w:rsidP="005C4CE4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rPr>
          <w:rFonts w:cs="Arial"/>
          <w:b/>
          <w:i/>
          <w:color w:val="000000"/>
          <w:szCs w:val="20"/>
          <w:u w:val="single"/>
        </w:rPr>
      </w:pPr>
      <w:r w:rsidRPr="00FC2856">
        <w:rPr>
          <w:rFonts w:cs="Arial"/>
          <w:b/>
          <w:i/>
          <w:color w:val="000000"/>
          <w:szCs w:val="20"/>
          <w:u w:val="single"/>
        </w:rPr>
        <w:t>Prokazování kvalifikace získané v</w:t>
      </w:r>
      <w:r>
        <w:rPr>
          <w:rFonts w:cs="Arial"/>
          <w:b/>
          <w:i/>
          <w:color w:val="000000"/>
          <w:szCs w:val="20"/>
          <w:u w:val="single"/>
        </w:rPr>
        <w:t> </w:t>
      </w:r>
      <w:r w:rsidRPr="00FC2856">
        <w:rPr>
          <w:rFonts w:cs="Arial"/>
          <w:b/>
          <w:i/>
          <w:color w:val="000000"/>
          <w:szCs w:val="20"/>
          <w:u w:val="single"/>
        </w:rPr>
        <w:t>zahraničí</w:t>
      </w:r>
      <w:r>
        <w:rPr>
          <w:rFonts w:cs="Arial"/>
          <w:b/>
          <w:i/>
          <w:color w:val="000000"/>
          <w:szCs w:val="20"/>
          <w:u w:val="single"/>
        </w:rPr>
        <w:t xml:space="preserve"> (§ 81 ZZVZ)</w:t>
      </w:r>
    </w:p>
    <w:p w:rsidR="00E87D16" w:rsidRDefault="00E87D16" w:rsidP="00E87D16">
      <w:pPr>
        <w:autoSpaceDE w:val="0"/>
        <w:autoSpaceDN w:val="0"/>
        <w:adjustRightInd w:val="0"/>
        <w:spacing w:before="120"/>
        <w:ind w:left="567"/>
        <w:rPr>
          <w:rFonts w:cs="Arial"/>
          <w:color w:val="000000"/>
          <w:szCs w:val="20"/>
        </w:rPr>
      </w:pPr>
      <w:r w:rsidRPr="00EF709A">
        <w:rPr>
          <w:rFonts w:cs="Arial"/>
          <w:color w:val="000000"/>
          <w:szCs w:val="20"/>
        </w:rPr>
        <w:t xml:space="preserve">V případě, že byla kvalifikace získána v zahraničí, prokazuje se doklady vydanými podle právního řádu země, ve které byla získána, a to v rozsahu požadovaném </w:t>
      </w:r>
      <w:r>
        <w:rPr>
          <w:rFonts w:cs="Arial"/>
          <w:color w:val="000000"/>
          <w:szCs w:val="20"/>
        </w:rPr>
        <w:t>Z</w:t>
      </w:r>
      <w:r w:rsidR="007A3F0D">
        <w:rPr>
          <w:rFonts w:cs="Arial"/>
          <w:color w:val="000000"/>
          <w:szCs w:val="20"/>
        </w:rPr>
        <w:t>adavatelem,</w:t>
      </w:r>
      <w:r w:rsidRPr="00EF709A">
        <w:rPr>
          <w:rFonts w:cs="Arial"/>
          <w:color w:val="000000"/>
          <w:szCs w:val="20"/>
        </w:rPr>
        <w:t xml:space="preserve"> doplněné překladem do českého jazyka, pokud se nejedná o slovenský jazyk.   V případě, že by měl </w:t>
      </w:r>
      <w:r>
        <w:rPr>
          <w:rFonts w:cs="Arial"/>
          <w:color w:val="000000"/>
          <w:szCs w:val="20"/>
        </w:rPr>
        <w:t>Z</w:t>
      </w:r>
      <w:r w:rsidRPr="00EF709A">
        <w:rPr>
          <w:rFonts w:cs="Arial"/>
          <w:color w:val="000000"/>
          <w:szCs w:val="20"/>
        </w:rPr>
        <w:t xml:space="preserve">adavatel pochybnost o správnosti překladu, může si vyžádat předložení úředně ověřeného překladu do českého jazyka tlumočníkem zapsaným do seznamu znalců a tlumočníků.  </w:t>
      </w:r>
    </w:p>
    <w:p w:rsidR="00E87D16" w:rsidRPr="00FC2856" w:rsidRDefault="00E87D16" w:rsidP="005C4CE4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rPr>
          <w:rFonts w:cs="Arial"/>
          <w:b/>
          <w:i/>
          <w:color w:val="000000"/>
          <w:szCs w:val="20"/>
          <w:u w:val="single"/>
        </w:rPr>
      </w:pPr>
      <w:r w:rsidRPr="00FC2856">
        <w:rPr>
          <w:rFonts w:cs="Arial"/>
          <w:b/>
          <w:i/>
          <w:color w:val="000000"/>
          <w:szCs w:val="20"/>
          <w:u w:val="single"/>
        </w:rPr>
        <w:t xml:space="preserve">Prokazování kvalifikace </w:t>
      </w:r>
      <w:r>
        <w:rPr>
          <w:rFonts w:cs="Arial"/>
          <w:b/>
          <w:i/>
          <w:color w:val="000000"/>
          <w:szCs w:val="20"/>
          <w:u w:val="single"/>
        </w:rPr>
        <w:t>prostřednictvím jiných osob/poddodavatelem (§ 83 ZZVZ)</w:t>
      </w:r>
    </w:p>
    <w:p w:rsidR="00E87D16" w:rsidRPr="00EF709A" w:rsidRDefault="00E87D16" w:rsidP="00E87D16">
      <w:pPr>
        <w:autoSpaceDE w:val="0"/>
        <w:autoSpaceDN w:val="0"/>
        <w:adjustRightInd w:val="0"/>
        <w:spacing w:before="120"/>
        <w:ind w:left="567"/>
        <w:rPr>
          <w:rFonts w:cs="Arial"/>
          <w:color w:val="000000"/>
          <w:szCs w:val="20"/>
        </w:rPr>
      </w:pPr>
      <w:r w:rsidRPr="00EF709A">
        <w:rPr>
          <w:rFonts w:cs="Arial"/>
          <w:color w:val="000000"/>
          <w:szCs w:val="20"/>
        </w:rPr>
        <w:t xml:space="preserve">Dodavatel může prokázat určitou část </w:t>
      </w:r>
      <w:r w:rsidR="006A0715" w:rsidRPr="00EF709A">
        <w:rPr>
          <w:rFonts w:cs="Arial"/>
          <w:color w:val="000000"/>
          <w:szCs w:val="20"/>
        </w:rPr>
        <w:t xml:space="preserve">požadované </w:t>
      </w:r>
      <w:r w:rsidRPr="00EF709A">
        <w:rPr>
          <w:rFonts w:cs="Arial"/>
          <w:color w:val="000000"/>
          <w:szCs w:val="20"/>
        </w:rPr>
        <w:t xml:space="preserve">ekonomické kvalifikace, technické kvalifikace nebo profesní způsobilosti </w:t>
      </w:r>
      <w:r w:rsidR="006A0715">
        <w:rPr>
          <w:rFonts w:cs="Arial"/>
          <w:color w:val="000000"/>
          <w:szCs w:val="20"/>
        </w:rPr>
        <w:t>(</w:t>
      </w:r>
      <w:r w:rsidRPr="00EF709A">
        <w:rPr>
          <w:rFonts w:cs="Arial"/>
          <w:color w:val="000000"/>
          <w:szCs w:val="20"/>
        </w:rPr>
        <w:t xml:space="preserve">s výjimkou </w:t>
      </w:r>
      <w:r w:rsidR="006A0715">
        <w:rPr>
          <w:rFonts w:cs="Arial"/>
          <w:color w:val="000000"/>
          <w:szCs w:val="20"/>
        </w:rPr>
        <w:t>požadavku</w:t>
      </w:r>
      <w:r w:rsidRPr="00EF709A">
        <w:rPr>
          <w:rFonts w:cs="Arial"/>
          <w:color w:val="000000"/>
          <w:szCs w:val="20"/>
        </w:rPr>
        <w:t xml:space="preserve"> § 77 odst. 1 </w:t>
      </w:r>
      <w:r>
        <w:rPr>
          <w:rFonts w:cs="Arial"/>
          <w:color w:val="000000"/>
          <w:szCs w:val="20"/>
        </w:rPr>
        <w:t>ZZVZ</w:t>
      </w:r>
      <w:r w:rsidR="006A0715">
        <w:rPr>
          <w:rFonts w:cs="Arial"/>
          <w:color w:val="000000"/>
          <w:szCs w:val="20"/>
        </w:rPr>
        <w:t xml:space="preserve">) </w:t>
      </w:r>
      <w:r w:rsidRPr="00EF709A">
        <w:rPr>
          <w:rFonts w:cs="Arial"/>
          <w:color w:val="000000"/>
          <w:szCs w:val="20"/>
        </w:rPr>
        <w:t>prostřednictvím jiných osob</w:t>
      </w:r>
      <w:r>
        <w:rPr>
          <w:rFonts w:cs="Arial"/>
          <w:color w:val="000000"/>
          <w:szCs w:val="20"/>
        </w:rPr>
        <w:t xml:space="preserve"> (poddodavatele)</w:t>
      </w:r>
      <w:r w:rsidRPr="00EF709A">
        <w:rPr>
          <w:rFonts w:cs="Arial"/>
          <w:color w:val="000000"/>
          <w:szCs w:val="20"/>
        </w:rPr>
        <w:t xml:space="preserve">. Dodavatel je v takovém případě povinen </w:t>
      </w:r>
      <w:r w:rsidR="00180439">
        <w:rPr>
          <w:rFonts w:cs="Arial"/>
          <w:color w:val="000000"/>
          <w:szCs w:val="20"/>
        </w:rPr>
        <w:t>Z</w:t>
      </w:r>
      <w:r w:rsidRPr="00EF709A">
        <w:rPr>
          <w:rFonts w:cs="Arial"/>
          <w:color w:val="000000"/>
          <w:szCs w:val="20"/>
        </w:rPr>
        <w:t>adavateli předložit:</w:t>
      </w:r>
    </w:p>
    <w:p w:rsidR="00E87D16" w:rsidRPr="00EF709A" w:rsidRDefault="00E87D16" w:rsidP="000568D4">
      <w:pPr>
        <w:pStyle w:val="walnut-Odstavec3"/>
        <w:numPr>
          <w:ilvl w:val="2"/>
          <w:numId w:val="34"/>
        </w:numPr>
        <w:tabs>
          <w:tab w:val="left" w:pos="1276"/>
        </w:tabs>
        <w:ind w:left="1276" w:hanging="425"/>
        <w:textAlignment w:val="auto"/>
        <w:rPr>
          <w:rFonts w:ascii="Arial" w:hAnsi="Arial" w:cs="Arial"/>
          <w:sz w:val="20"/>
          <w:szCs w:val="20"/>
        </w:rPr>
      </w:pPr>
      <w:r w:rsidRPr="00EF709A">
        <w:rPr>
          <w:rFonts w:ascii="Arial" w:hAnsi="Arial" w:cs="Arial"/>
          <w:sz w:val="20"/>
          <w:szCs w:val="20"/>
        </w:rPr>
        <w:lastRenderedPageBreak/>
        <w:t xml:space="preserve">doklady prokazující splnění profesní způsobilosti podle § 77 odst. 1 </w:t>
      </w:r>
      <w:r>
        <w:rPr>
          <w:rFonts w:ascii="Arial" w:hAnsi="Arial" w:cs="Arial"/>
          <w:sz w:val="20"/>
          <w:szCs w:val="20"/>
        </w:rPr>
        <w:t>ZZVZ</w:t>
      </w:r>
      <w:r w:rsidRPr="00EF709A">
        <w:rPr>
          <w:rFonts w:ascii="Arial" w:hAnsi="Arial" w:cs="Arial"/>
          <w:sz w:val="20"/>
          <w:szCs w:val="20"/>
        </w:rPr>
        <w:t xml:space="preserve"> jinou osobou,</w:t>
      </w:r>
    </w:p>
    <w:p w:rsidR="00E87D16" w:rsidRPr="00EF709A" w:rsidRDefault="00E87D16" w:rsidP="000568D4">
      <w:pPr>
        <w:pStyle w:val="walnut-Odstavec3"/>
        <w:numPr>
          <w:ilvl w:val="2"/>
          <w:numId w:val="34"/>
        </w:numPr>
        <w:tabs>
          <w:tab w:val="left" w:pos="1276"/>
        </w:tabs>
        <w:ind w:left="1276" w:hanging="425"/>
        <w:rPr>
          <w:rFonts w:ascii="Arial" w:hAnsi="Arial" w:cs="Arial"/>
          <w:sz w:val="20"/>
          <w:szCs w:val="20"/>
        </w:rPr>
      </w:pPr>
      <w:r w:rsidRPr="00EF709A">
        <w:rPr>
          <w:rFonts w:ascii="Arial" w:hAnsi="Arial" w:cs="Arial"/>
          <w:sz w:val="20"/>
          <w:szCs w:val="20"/>
        </w:rPr>
        <w:t>doklady prokazující splnění chybějící části kvalifikace prostřednictvím jiné osoby,</w:t>
      </w:r>
    </w:p>
    <w:p w:rsidR="00E87D16" w:rsidRPr="00EF709A" w:rsidRDefault="00E87D16" w:rsidP="000568D4">
      <w:pPr>
        <w:pStyle w:val="walnut-Odstavec3"/>
        <w:numPr>
          <w:ilvl w:val="2"/>
          <w:numId w:val="34"/>
        </w:numPr>
        <w:tabs>
          <w:tab w:val="left" w:pos="1276"/>
        </w:tabs>
        <w:ind w:left="1276" w:hanging="425"/>
        <w:rPr>
          <w:rFonts w:ascii="Arial" w:hAnsi="Arial" w:cs="Arial"/>
          <w:sz w:val="20"/>
          <w:szCs w:val="20"/>
        </w:rPr>
      </w:pPr>
      <w:r w:rsidRPr="00EF709A">
        <w:rPr>
          <w:rFonts w:ascii="Arial" w:hAnsi="Arial" w:cs="Arial"/>
          <w:sz w:val="20"/>
          <w:szCs w:val="20"/>
        </w:rPr>
        <w:t xml:space="preserve">doklady o splnění základní způsobilosti podle § 74 </w:t>
      </w:r>
      <w:r>
        <w:rPr>
          <w:rFonts w:ascii="Arial" w:hAnsi="Arial" w:cs="Arial"/>
          <w:sz w:val="20"/>
          <w:szCs w:val="20"/>
        </w:rPr>
        <w:t>ZZVZ</w:t>
      </w:r>
      <w:r w:rsidRPr="00EF709A">
        <w:rPr>
          <w:rFonts w:ascii="Arial" w:hAnsi="Arial" w:cs="Arial"/>
          <w:sz w:val="20"/>
          <w:szCs w:val="20"/>
        </w:rPr>
        <w:t xml:space="preserve"> jinou osobou a </w:t>
      </w:r>
    </w:p>
    <w:p w:rsidR="00E87D16" w:rsidRPr="00EF709A" w:rsidRDefault="00E87D16" w:rsidP="000568D4">
      <w:pPr>
        <w:pStyle w:val="walnut-Odstavec3"/>
        <w:numPr>
          <w:ilvl w:val="2"/>
          <w:numId w:val="34"/>
        </w:numPr>
        <w:tabs>
          <w:tab w:val="left" w:pos="1276"/>
        </w:tabs>
        <w:ind w:left="1276" w:hanging="425"/>
        <w:rPr>
          <w:rFonts w:ascii="Arial" w:hAnsi="Arial" w:cs="Arial"/>
          <w:sz w:val="20"/>
          <w:szCs w:val="20"/>
        </w:rPr>
      </w:pPr>
      <w:r w:rsidRPr="00EF709A">
        <w:rPr>
          <w:rFonts w:ascii="Arial" w:hAnsi="Arial" w:cs="Arial"/>
          <w:sz w:val="20"/>
          <w:szCs w:val="20"/>
        </w:rPr>
        <w:t>písemný závazek jiné osoby k poskytnutí plnění určeného k plnění veřejné zakázky</w:t>
      </w:r>
      <w:r>
        <w:rPr>
          <w:rFonts w:ascii="Arial" w:hAnsi="Arial" w:cs="Arial"/>
          <w:sz w:val="20"/>
          <w:szCs w:val="20"/>
        </w:rPr>
        <w:t>/koncesní smlouvy</w:t>
      </w:r>
      <w:r w:rsidRPr="00EF709A">
        <w:rPr>
          <w:rFonts w:ascii="Arial" w:hAnsi="Arial" w:cs="Arial"/>
          <w:sz w:val="20"/>
          <w:szCs w:val="20"/>
        </w:rPr>
        <w:t xml:space="preserve"> nebo k poskytnutí věcí nebo práv, s nimiž bude dodavatel oprávněn disponovat v rámci plnění </w:t>
      </w:r>
      <w:r>
        <w:rPr>
          <w:rFonts w:ascii="Arial" w:hAnsi="Arial" w:cs="Arial"/>
          <w:sz w:val="20"/>
          <w:szCs w:val="20"/>
        </w:rPr>
        <w:t>koncesní smlouvy</w:t>
      </w:r>
      <w:r w:rsidRPr="00EF709A">
        <w:rPr>
          <w:rFonts w:ascii="Arial" w:hAnsi="Arial" w:cs="Arial"/>
          <w:sz w:val="20"/>
          <w:szCs w:val="20"/>
        </w:rPr>
        <w:t xml:space="preserve">, a to alespoň v rozsahu, v jakém jiná osoba prokázala kvalifikaci za dodavatele. </w:t>
      </w:r>
    </w:p>
    <w:p w:rsidR="00E87D16" w:rsidRDefault="00E87D16" w:rsidP="00E87D16">
      <w:pPr>
        <w:autoSpaceDE w:val="0"/>
        <w:autoSpaceDN w:val="0"/>
        <w:adjustRightInd w:val="0"/>
        <w:spacing w:before="120"/>
        <w:ind w:left="567"/>
        <w:rPr>
          <w:rFonts w:cs="Arial"/>
          <w:color w:val="000000"/>
          <w:szCs w:val="20"/>
        </w:rPr>
      </w:pPr>
      <w:r w:rsidRPr="00EF709A">
        <w:rPr>
          <w:rFonts w:cs="Arial"/>
          <w:color w:val="000000"/>
          <w:szCs w:val="20"/>
        </w:rPr>
        <w:t xml:space="preserve">Má se za to, že požadavek podle předchozího </w:t>
      </w:r>
      <w:r>
        <w:rPr>
          <w:rFonts w:cs="Arial"/>
          <w:color w:val="000000"/>
          <w:szCs w:val="20"/>
        </w:rPr>
        <w:t>bodu</w:t>
      </w:r>
      <w:r w:rsidRPr="00EF709A">
        <w:rPr>
          <w:rFonts w:cs="Arial"/>
          <w:color w:val="000000"/>
          <w:szCs w:val="20"/>
        </w:rPr>
        <w:t xml:space="preserve"> je splněn, pokud obsahem písemného závazku jiné osoby je společná a nerozdílná odpovědnost této osoby za plnění veřejné zakázky společně s dodavatelem. Prokazuje-li však dodavatel prostřednictvím jiné osoby kvalifikaci a předkládá doklady podle § 79 odst. 2 písm. a), b) nebo d) </w:t>
      </w:r>
      <w:r>
        <w:rPr>
          <w:rFonts w:cs="Arial"/>
          <w:color w:val="000000"/>
          <w:szCs w:val="20"/>
        </w:rPr>
        <w:t>ZZVZ</w:t>
      </w:r>
      <w:r w:rsidRPr="00EF709A">
        <w:rPr>
          <w:rFonts w:cs="Arial"/>
          <w:color w:val="000000"/>
          <w:szCs w:val="20"/>
        </w:rPr>
        <w:t xml:space="preserve"> vztahující se k takové osobě, musí dokument podle předchozího odstavce obsahovat závazek, že jiná osoba bude vykonávat služby, ke kterým se prokazované kritérium kvalifikace vztahuje. </w:t>
      </w:r>
    </w:p>
    <w:p w:rsidR="00E87D16" w:rsidRPr="00957CA9" w:rsidRDefault="00E87D16" w:rsidP="00E87D16">
      <w:pPr>
        <w:autoSpaceDE w:val="0"/>
        <w:autoSpaceDN w:val="0"/>
        <w:adjustRightInd w:val="0"/>
        <w:spacing w:before="120"/>
        <w:ind w:left="567"/>
        <w:rPr>
          <w:rFonts w:cs="Arial"/>
          <w:b/>
          <w:color w:val="000000"/>
          <w:szCs w:val="20"/>
        </w:rPr>
      </w:pPr>
      <w:r w:rsidRPr="00957CA9">
        <w:rPr>
          <w:rFonts w:cs="Arial"/>
          <w:b/>
          <w:color w:val="000000"/>
          <w:szCs w:val="20"/>
        </w:rPr>
        <w:t xml:space="preserve">Dodavatel není oprávněn prokazovat technické kvalifikační předpoklady prostřednictvím jiné osoby/poddodavatele pro tu část veřejné zakázky, jejímž </w:t>
      </w:r>
      <w:r w:rsidRPr="007F70A6">
        <w:rPr>
          <w:rFonts w:cs="Arial"/>
          <w:b/>
          <w:color w:val="000000"/>
          <w:szCs w:val="20"/>
        </w:rPr>
        <w:t xml:space="preserve">předmětem je poskytování části služeb vymezených </w:t>
      </w:r>
      <w:r w:rsidRPr="009B76DB">
        <w:rPr>
          <w:rFonts w:cs="Arial"/>
          <w:b/>
          <w:color w:val="000000"/>
          <w:szCs w:val="20"/>
          <w:highlight w:val="yellow"/>
        </w:rPr>
        <w:t xml:space="preserve">v čl. </w:t>
      </w:r>
      <w:r w:rsidR="006A0715">
        <w:rPr>
          <w:rFonts w:cs="Arial"/>
          <w:b/>
          <w:color w:val="000000"/>
          <w:szCs w:val="20"/>
          <w:highlight w:val="yellow"/>
        </w:rPr>
        <w:t>4</w:t>
      </w:r>
      <w:r w:rsidR="00305411" w:rsidRPr="009B76DB">
        <w:rPr>
          <w:rFonts w:cs="Arial"/>
          <w:b/>
          <w:color w:val="000000"/>
          <w:szCs w:val="20"/>
          <w:highlight w:val="yellow"/>
        </w:rPr>
        <w:t>.1</w:t>
      </w:r>
      <w:r w:rsidRPr="009B76DB">
        <w:rPr>
          <w:rFonts w:cs="Arial"/>
          <w:b/>
          <w:color w:val="000000"/>
          <w:szCs w:val="20"/>
          <w:highlight w:val="yellow"/>
        </w:rPr>
        <w:t xml:space="preserve"> této</w:t>
      </w:r>
      <w:r w:rsidRPr="007F70A6">
        <w:rPr>
          <w:rFonts w:cs="Arial"/>
          <w:b/>
          <w:color w:val="000000"/>
          <w:szCs w:val="20"/>
        </w:rPr>
        <w:t xml:space="preserve"> </w:t>
      </w:r>
      <w:r w:rsidR="006A0715">
        <w:rPr>
          <w:rFonts w:cs="Arial"/>
          <w:b/>
          <w:color w:val="000000"/>
          <w:szCs w:val="20"/>
        </w:rPr>
        <w:t>Z</w:t>
      </w:r>
      <w:r w:rsidR="001831F6">
        <w:rPr>
          <w:rFonts w:cs="Arial"/>
          <w:b/>
          <w:color w:val="000000"/>
          <w:szCs w:val="20"/>
        </w:rPr>
        <w:t>adávací</w:t>
      </w:r>
      <w:r w:rsidR="000D687B">
        <w:rPr>
          <w:rFonts w:cs="Arial"/>
          <w:b/>
          <w:color w:val="000000"/>
          <w:szCs w:val="20"/>
        </w:rPr>
        <w:t xml:space="preserve"> dokumentace</w:t>
      </w:r>
      <w:r w:rsidRPr="007F70A6">
        <w:rPr>
          <w:rFonts w:cs="Arial"/>
          <w:b/>
          <w:color w:val="000000"/>
          <w:szCs w:val="20"/>
        </w:rPr>
        <w:t>, u kterých si Zadavatel vyhradil, že budou plněny pouze vybraným dodavatelem.</w:t>
      </w:r>
    </w:p>
    <w:p w:rsidR="00E87D16" w:rsidRDefault="00E87D16" w:rsidP="00E87D16">
      <w:pPr>
        <w:autoSpaceDE w:val="0"/>
        <w:autoSpaceDN w:val="0"/>
        <w:adjustRightInd w:val="0"/>
        <w:spacing w:before="120"/>
        <w:ind w:left="567"/>
        <w:rPr>
          <w:rFonts w:cs="Arial"/>
          <w:color w:val="000000"/>
          <w:szCs w:val="20"/>
        </w:rPr>
      </w:pPr>
      <w:r w:rsidRPr="00EF709A">
        <w:rPr>
          <w:rFonts w:cs="Arial"/>
          <w:color w:val="000000"/>
          <w:szCs w:val="20"/>
        </w:rPr>
        <w:t xml:space="preserve">Zadavatel požaduje, aby dodavatel a jiná osoba, jejímž prostřednictvím dodavatel prokazuje ekonomickou kvalifikaci podle § 78 </w:t>
      </w:r>
      <w:r>
        <w:rPr>
          <w:rFonts w:cs="Arial"/>
          <w:color w:val="000000"/>
          <w:szCs w:val="20"/>
        </w:rPr>
        <w:t>ZZVZ</w:t>
      </w:r>
      <w:r w:rsidRPr="00EF709A">
        <w:rPr>
          <w:rFonts w:cs="Arial"/>
          <w:color w:val="000000"/>
          <w:szCs w:val="20"/>
        </w:rPr>
        <w:t>, nesli společnou a nerozdílnou odpovědnost za plnění veřejné zakázky.</w:t>
      </w:r>
    </w:p>
    <w:p w:rsidR="00E87D16" w:rsidRPr="00FC2856" w:rsidRDefault="00E87D16" w:rsidP="00180439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rPr>
          <w:rFonts w:cs="Arial"/>
          <w:b/>
          <w:i/>
          <w:color w:val="000000"/>
          <w:szCs w:val="20"/>
          <w:u w:val="single"/>
        </w:rPr>
      </w:pPr>
      <w:r>
        <w:rPr>
          <w:rFonts w:cs="Arial"/>
          <w:b/>
          <w:i/>
          <w:color w:val="000000"/>
          <w:szCs w:val="20"/>
          <w:u w:val="single"/>
        </w:rPr>
        <w:t>Prokazování kvalifikace v případě společné účasti dodavatelů</w:t>
      </w:r>
    </w:p>
    <w:p w:rsidR="00E87D16" w:rsidRDefault="00E87D16" w:rsidP="00E87D16">
      <w:pPr>
        <w:autoSpaceDE w:val="0"/>
        <w:autoSpaceDN w:val="0"/>
        <w:adjustRightInd w:val="0"/>
        <w:spacing w:before="120"/>
        <w:ind w:left="567"/>
        <w:rPr>
          <w:rFonts w:cs="Arial"/>
          <w:color w:val="000000"/>
          <w:szCs w:val="20"/>
        </w:rPr>
      </w:pPr>
      <w:r w:rsidRPr="00EF709A">
        <w:rPr>
          <w:rFonts w:cs="Arial"/>
          <w:color w:val="000000"/>
          <w:szCs w:val="20"/>
        </w:rPr>
        <w:t xml:space="preserve">V případě společné účasti dodavatelů prokazuje základní způsobilost a profesní způsobilost podle § 77 odst. 1 </w:t>
      </w:r>
      <w:r>
        <w:rPr>
          <w:rFonts w:cs="Arial"/>
          <w:color w:val="000000"/>
          <w:szCs w:val="20"/>
        </w:rPr>
        <w:t>ZZVZ</w:t>
      </w:r>
      <w:r w:rsidRPr="00EF709A">
        <w:rPr>
          <w:rFonts w:cs="Arial"/>
          <w:color w:val="000000"/>
          <w:szCs w:val="20"/>
        </w:rPr>
        <w:t xml:space="preserve"> každý dodavatel samostatně.</w:t>
      </w:r>
    </w:p>
    <w:p w:rsidR="00E87D16" w:rsidRPr="00163D82" w:rsidRDefault="00E87D16" w:rsidP="005C4CE4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rPr>
          <w:rFonts w:cs="Arial"/>
          <w:b/>
          <w:i/>
          <w:color w:val="000000"/>
          <w:szCs w:val="20"/>
          <w:u w:val="single"/>
        </w:rPr>
      </w:pPr>
      <w:r w:rsidRPr="00163D82">
        <w:rPr>
          <w:rFonts w:cs="Arial"/>
          <w:b/>
          <w:i/>
          <w:color w:val="000000"/>
          <w:szCs w:val="20"/>
          <w:u w:val="single"/>
        </w:rPr>
        <w:t xml:space="preserve">Prokázání </w:t>
      </w:r>
      <w:r>
        <w:rPr>
          <w:rFonts w:cs="Arial"/>
          <w:b/>
          <w:i/>
          <w:color w:val="000000"/>
          <w:szCs w:val="20"/>
          <w:u w:val="single"/>
        </w:rPr>
        <w:t xml:space="preserve">základní a profesní způsobilosti </w:t>
      </w:r>
      <w:r w:rsidRPr="00163D82">
        <w:rPr>
          <w:rFonts w:cs="Arial"/>
          <w:b/>
          <w:i/>
          <w:color w:val="000000"/>
          <w:szCs w:val="20"/>
          <w:u w:val="single"/>
        </w:rPr>
        <w:t>výpisem ze seznamu kvalifikovaných dodavatelů</w:t>
      </w:r>
    </w:p>
    <w:p w:rsidR="00E87D16" w:rsidRDefault="00E87D16" w:rsidP="00E87D16">
      <w:pPr>
        <w:autoSpaceDE w:val="0"/>
        <w:autoSpaceDN w:val="0"/>
        <w:adjustRightInd w:val="0"/>
        <w:spacing w:before="120"/>
        <w:ind w:left="567"/>
        <w:rPr>
          <w:rFonts w:cs="Arial"/>
          <w:color w:val="000000"/>
          <w:szCs w:val="20"/>
        </w:rPr>
      </w:pPr>
      <w:r w:rsidRPr="00163D82">
        <w:rPr>
          <w:rFonts w:cs="Arial"/>
          <w:color w:val="000000"/>
          <w:szCs w:val="20"/>
        </w:rPr>
        <w:t>Dodavatelé zapsaní v seznamu kvalifikovaných dodavatelů (§ 22</w:t>
      </w:r>
      <w:r>
        <w:rPr>
          <w:rFonts w:cs="Arial"/>
          <w:color w:val="000000"/>
          <w:szCs w:val="20"/>
        </w:rPr>
        <w:t>6</w:t>
      </w:r>
      <w:r w:rsidRPr="00163D82">
        <w:rPr>
          <w:rFonts w:cs="Arial"/>
          <w:color w:val="000000"/>
          <w:szCs w:val="20"/>
        </w:rPr>
        <w:t xml:space="preserve"> a násl. </w:t>
      </w:r>
      <w:r>
        <w:rPr>
          <w:rFonts w:cs="Arial"/>
          <w:color w:val="000000"/>
          <w:szCs w:val="20"/>
        </w:rPr>
        <w:t>Z</w:t>
      </w:r>
      <w:r w:rsidRPr="00163D82">
        <w:rPr>
          <w:rFonts w:cs="Arial"/>
          <w:color w:val="000000"/>
          <w:szCs w:val="20"/>
        </w:rPr>
        <w:t xml:space="preserve">ZVZ) mohou prokázat splnění </w:t>
      </w:r>
      <w:r>
        <w:rPr>
          <w:rFonts w:cs="Arial"/>
          <w:color w:val="000000"/>
          <w:szCs w:val="20"/>
        </w:rPr>
        <w:t xml:space="preserve">základní způsobilosti a profesní způsobilosti </w:t>
      </w:r>
      <w:r w:rsidRPr="00163D82">
        <w:rPr>
          <w:rFonts w:cs="Arial"/>
          <w:color w:val="000000"/>
          <w:szCs w:val="20"/>
        </w:rPr>
        <w:t>výpisem ze seznamu kvalifikovaných dodavatelů</w:t>
      </w:r>
      <w:r>
        <w:rPr>
          <w:rFonts w:cs="Arial"/>
          <w:color w:val="000000"/>
          <w:szCs w:val="20"/>
        </w:rPr>
        <w:t xml:space="preserve"> za podmínek uvedených v § 228 ZZVZ</w:t>
      </w:r>
      <w:r w:rsidRPr="00163D82">
        <w:rPr>
          <w:rFonts w:cs="Arial"/>
          <w:color w:val="000000"/>
          <w:szCs w:val="20"/>
        </w:rPr>
        <w:t xml:space="preserve">, </w:t>
      </w:r>
      <w:r>
        <w:rPr>
          <w:rFonts w:cs="Arial"/>
          <w:color w:val="000000"/>
          <w:szCs w:val="20"/>
        </w:rPr>
        <w:t>tj. pokud:</w:t>
      </w:r>
    </w:p>
    <w:p w:rsidR="00E87D16" w:rsidRPr="009B76DB" w:rsidRDefault="00E87D16" w:rsidP="000568D4">
      <w:pPr>
        <w:pStyle w:val="walnut-Odstavec3"/>
        <w:numPr>
          <w:ilvl w:val="2"/>
          <w:numId w:val="34"/>
        </w:numPr>
        <w:tabs>
          <w:tab w:val="left" w:pos="1276"/>
        </w:tabs>
        <w:ind w:left="1276" w:hanging="425"/>
        <w:textAlignment w:val="auto"/>
        <w:rPr>
          <w:rFonts w:ascii="Arial" w:hAnsi="Arial" w:cs="Arial"/>
          <w:sz w:val="20"/>
          <w:szCs w:val="20"/>
        </w:rPr>
      </w:pPr>
      <w:r w:rsidRPr="009B76DB">
        <w:rPr>
          <w:rFonts w:ascii="Arial" w:hAnsi="Arial" w:cs="Arial"/>
          <w:sz w:val="20"/>
          <w:szCs w:val="20"/>
        </w:rPr>
        <w:t>k poslednímu dni, ke kterému má být prokázáno splnění kvalifikace, není výpis ze seznamu starší než tři měsíce,</w:t>
      </w:r>
    </w:p>
    <w:p w:rsidR="00E87D16" w:rsidRPr="009B76DB" w:rsidRDefault="00E87D16" w:rsidP="000568D4">
      <w:pPr>
        <w:pStyle w:val="walnut-Odstavec3"/>
        <w:numPr>
          <w:ilvl w:val="2"/>
          <w:numId w:val="34"/>
        </w:numPr>
        <w:tabs>
          <w:tab w:val="left" w:pos="1276"/>
        </w:tabs>
        <w:ind w:left="1276" w:hanging="425"/>
        <w:textAlignment w:val="auto"/>
        <w:rPr>
          <w:rFonts w:ascii="Arial" w:hAnsi="Arial" w:cs="Arial"/>
          <w:sz w:val="20"/>
          <w:szCs w:val="20"/>
        </w:rPr>
      </w:pPr>
      <w:r w:rsidRPr="009B76DB">
        <w:rPr>
          <w:rFonts w:ascii="Arial" w:hAnsi="Arial" w:cs="Arial"/>
          <w:sz w:val="20"/>
          <w:szCs w:val="20"/>
        </w:rPr>
        <w:t>údaje uvedené ve výpisu pokrývají požadavky Zadavatele na prokázání</w:t>
      </w:r>
      <w:r w:rsidR="00180439" w:rsidRPr="009B76DB">
        <w:rPr>
          <w:rFonts w:ascii="Arial" w:hAnsi="Arial" w:cs="Arial"/>
          <w:sz w:val="20"/>
          <w:szCs w:val="20"/>
        </w:rPr>
        <w:t xml:space="preserve"> základní a</w:t>
      </w:r>
      <w:r w:rsidRPr="009B76DB">
        <w:rPr>
          <w:rFonts w:ascii="Arial" w:hAnsi="Arial" w:cs="Arial"/>
          <w:sz w:val="20"/>
          <w:szCs w:val="20"/>
        </w:rPr>
        <w:t xml:space="preserve"> profesní způsobilosti v rozsahu uvedeném v bodě </w:t>
      </w:r>
      <w:r w:rsidR="00180439" w:rsidRPr="009B76DB">
        <w:rPr>
          <w:rFonts w:ascii="Arial" w:hAnsi="Arial" w:cs="Arial"/>
          <w:sz w:val="20"/>
          <w:szCs w:val="20"/>
        </w:rPr>
        <w:t>2.</w:t>
      </w:r>
      <w:r w:rsidR="00110D81" w:rsidRPr="009B76DB">
        <w:rPr>
          <w:rFonts w:ascii="Arial" w:hAnsi="Arial" w:cs="Arial"/>
          <w:sz w:val="20"/>
          <w:szCs w:val="20"/>
        </w:rPr>
        <w:t xml:space="preserve"> </w:t>
      </w:r>
      <w:r w:rsidR="00180439" w:rsidRPr="009B76DB">
        <w:rPr>
          <w:rFonts w:ascii="Arial" w:hAnsi="Arial" w:cs="Arial"/>
          <w:sz w:val="20"/>
          <w:szCs w:val="20"/>
        </w:rPr>
        <w:t>3</w:t>
      </w:r>
      <w:r w:rsidRPr="009B76DB">
        <w:rPr>
          <w:rFonts w:ascii="Arial" w:hAnsi="Arial" w:cs="Arial"/>
          <w:sz w:val="20"/>
          <w:szCs w:val="20"/>
        </w:rPr>
        <w:t>.</w:t>
      </w:r>
      <w:r w:rsidR="00110D81" w:rsidRPr="009B76DB">
        <w:rPr>
          <w:rFonts w:ascii="Arial" w:hAnsi="Arial" w:cs="Arial"/>
          <w:sz w:val="20"/>
          <w:szCs w:val="20"/>
        </w:rPr>
        <w:t xml:space="preserve"> a 2. 4.</w:t>
      </w:r>
      <w:r w:rsidRPr="009B76DB">
        <w:rPr>
          <w:rFonts w:ascii="Arial" w:hAnsi="Arial" w:cs="Arial"/>
          <w:sz w:val="20"/>
          <w:szCs w:val="20"/>
        </w:rPr>
        <w:t xml:space="preserve"> této </w:t>
      </w:r>
      <w:r w:rsidR="001831F6" w:rsidRPr="009B76DB">
        <w:rPr>
          <w:rFonts w:ascii="Arial" w:hAnsi="Arial" w:cs="Arial"/>
          <w:sz w:val="20"/>
          <w:szCs w:val="20"/>
        </w:rPr>
        <w:t>zadávací</w:t>
      </w:r>
      <w:r w:rsidR="000D687B" w:rsidRPr="009B76DB">
        <w:rPr>
          <w:rFonts w:ascii="Arial" w:hAnsi="Arial" w:cs="Arial"/>
          <w:sz w:val="20"/>
          <w:szCs w:val="20"/>
        </w:rPr>
        <w:t xml:space="preserve"> dokumentace</w:t>
      </w:r>
      <w:r w:rsidRPr="009B76DB">
        <w:rPr>
          <w:rFonts w:ascii="Arial" w:hAnsi="Arial" w:cs="Arial"/>
          <w:sz w:val="20"/>
          <w:szCs w:val="20"/>
        </w:rPr>
        <w:t>,</w:t>
      </w:r>
    </w:p>
    <w:p w:rsidR="00E87D16" w:rsidRPr="009B76DB" w:rsidRDefault="00E87D16" w:rsidP="000568D4">
      <w:pPr>
        <w:pStyle w:val="walnut-Odstavec3"/>
        <w:numPr>
          <w:ilvl w:val="2"/>
          <w:numId w:val="34"/>
        </w:numPr>
        <w:tabs>
          <w:tab w:val="left" w:pos="1276"/>
        </w:tabs>
        <w:ind w:left="1276" w:hanging="425"/>
        <w:textAlignment w:val="auto"/>
        <w:rPr>
          <w:rFonts w:ascii="Arial" w:hAnsi="Arial" w:cs="Arial"/>
          <w:sz w:val="20"/>
          <w:szCs w:val="20"/>
        </w:rPr>
      </w:pPr>
      <w:r w:rsidRPr="009B76DB">
        <w:rPr>
          <w:rFonts w:ascii="Arial" w:hAnsi="Arial" w:cs="Arial"/>
          <w:sz w:val="20"/>
          <w:szCs w:val="20"/>
        </w:rPr>
        <w:t xml:space="preserve">výpis neobsahuje údaj podle § 231 odst. 4 ZZVZ o zahájení řízení o změně údajů nebo vyřazení dodavatele ze seznamu kvalifikovaných dodavatelů.  </w:t>
      </w:r>
    </w:p>
    <w:p w:rsidR="00E87D16" w:rsidRPr="003C692F" w:rsidRDefault="00E87D16" w:rsidP="005C4CE4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rPr>
          <w:rFonts w:cs="Arial"/>
          <w:b/>
          <w:i/>
          <w:color w:val="000000"/>
          <w:szCs w:val="20"/>
          <w:u w:val="single"/>
        </w:rPr>
      </w:pPr>
      <w:r w:rsidRPr="003C692F">
        <w:rPr>
          <w:rFonts w:cs="Arial"/>
          <w:b/>
          <w:i/>
          <w:color w:val="000000"/>
          <w:szCs w:val="20"/>
          <w:u w:val="single"/>
        </w:rPr>
        <w:t xml:space="preserve">Prokázání splnění kvalifikace výpisem ze seznamu certifikovaných dodavatelů </w:t>
      </w:r>
    </w:p>
    <w:p w:rsidR="00E87D16" w:rsidRPr="003C692F" w:rsidRDefault="00E87D16" w:rsidP="00E87D16">
      <w:pPr>
        <w:autoSpaceDE w:val="0"/>
        <w:autoSpaceDN w:val="0"/>
        <w:adjustRightInd w:val="0"/>
        <w:spacing w:before="120"/>
        <w:ind w:left="567"/>
        <w:rPr>
          <w:rFonts w:cs="Arial"/>
          <w:color w:val="000000"/>
          <w:szCs w:val="20"/>
        </w:rPr>
      </w:pPr>
      <w:r w:rsidRPr="003C692F">
        <w:rPr>
          <w:rFonts w:cs="Arial"/>
          <w:color w:val="000000"/>
          <w:szCs w:val="20"/>
        </w:rPr>
        <w:t xml:space="preserve">Certifikovaní dodavatelé mohou prokázat splnění kvalifikace Zadavateli předložením certifikátu, který byl vydán v rámci systému certifikovaných dodavatelů (§ 233 </w:t>
      </w:r>
      <w:r>
        <w:rPr>
          <w:rFonts w:cs="Arial"/>
          <w:color w:val="000000"/>
          <w:szCs w:val="20"/>
        </w:rPr>
        <w:t>ZZVZ</w:t>
      </w:r>
      <w:r w:rsidRPr="003C692F">
        <w:rPr>
          <w:rFonts w:cs="Arial"/>
          <w:color w:val="000000"/>
          <w:szCs w:val="20"/>
        </w:rPr>
        <w:t xml:space="preserve">) osobou akreditovanou pro činnost v systému certifikovaných dodavatelů. Předloží-li dodavatel Zadavateli certifikát vydaný v rámci systému certifikovaných dodavatelů, který obsahuje náležitosti stanovené v § 239 </w:t>
      </w:r>
      <w:r>
        <w:rPr>
          <w:rFonts w:cs="Arial"/>
          <w:color w:val="000000"/>
          <w:szCs w:val="20"/>
        </w:rPr>
        <w:t>ZZ</w:t>
      </w:r>
      <w:r w:rsidRPr="003C692F">
        <w:rPr>
          <w:rFonts w:cs="Arial"/>
          <w:color w:val="000000"/>
          <w:szCs w:val="20"/>
        </w:rPr>
        <w:t>VZ ve lhůtě pro prokázání splnění kvalifikace a údaje v certifikátu jsou platné nejméně k poslednímu dni lhůty pro prokázání splnění kvalifikace, nahrazuje tento certifikát v rozsahu v něm uvedených údajů prokázání splnění kvalifikace dodavatelem.</w:t>
      </w:r>
    </w:p>
    <w:p w:rsidR="00E87D16" w:rsidRPr="00153BDC" w:rsidRDefault="00E87D16" w:rsidP="005C4CE4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rPr>
          <w:rFonts w:cs="Arial"/>
          <w:b/>
          <w:i/>
          <w:color w:val="000000"/>
          <w:szCs w:val="20"/>
          <w:u w:val="single"/>
        </w:rPr>
      </w:pPr>
      <w:r w:rsidRPr="00153BDC">
        <w:rPr>
          <w:rFonts w:cs="Arial"/>
          <w:b/>
          <w:i/>
          <w:color w:val="000000"/>
          <w:szCs w:val="20"/>
          <w:u w:val="single"/>
        </w:rPr>
        <w:t>Dodatečné informace a doklady</w:t>
      </w:r>
    </w:p>
    <w:p w:rsidR="00E87D16" w:rsidRPr="00153BDC" w:rsidRDefault="00E87D16" w:rsidP="00E87D16">
      <w:pPr>
        <w:autoSpaceDE w:val="0"/>
        <w:autoSpaceDN w:val="0"/>
        <w:adjustRightInd w:val="0"/>
        <w:spacing w:before="120"/>
        <w:ind w:left="567"/>
        <w:rPr>
          <w:rFonts w:cs="Arial"/>
          <w:color w:val="000000"/>
          <w:szCs w:val="20"/>
        </w:rPr>
      </w:pPr>
      <w:r w:rsidRPr="00153BDC">
        <w:rPr>
          <w:rFonts w:cs="Arial"/>
          <w:color w:val="000000"/>
          <w:szCs w:val="20"/>
        </w:rPr>
        <w:t>Zadavatel si může vyžádat od dodavatele objasnění předložených informací nebo dokladů nebo předložení dalších dodatečných informací</w:t>
      </w:r>
      <w:r w:rsidRPr="006072EB">
        <w:rPr>
          <w:rFonts w:cs="Arial"/>
          <w:color w:val="000000"/>
          <w:szCs w:val="20"/>
        </w:rPr>
        <w:t xml:space="preserve"> či dokladů prokazujících splnění kvalifikace</w:t>
      </w:r>
      <w:r w:rsidRPr="00153BDC">
        <w:rPr>
          <w:rFonts w:cs="Arial"/>
          <w:color w:val="000000"/>
          <w:szCs w:val="20"/>
        </w:rPr>
        <w:t xml:space="preserve">. Dodavatel je pak povinen tuto povinnost splnit v přiměřené lhůtě stanovené Zadavatelem. </w:t>
      </w:r>
    </w:p>
    <w:p w:rsidR="00E87D16" w:rsidRPr="00153BDC" w:rsidRDefault="00E87D16" w:rsidP="005C4CE4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425"/>
        <w:rPr>
          <w:rFonts w:cs="Arial"/>
          <w:b/>
          <w:i/>
          <w:color w:val="000000"/>
          <w:szCs w:val="20"/>
          <w:u w:val="single"/>
        </w:rPr>
      </w:pPr>
      <w:r w:rsidRPr="00153BDC">
        <w:rPr>
          <w:rFonts w:cs="Arial"/>
          <w:b/>
          <w:i/>
          <w:color w:val="000000"/>
          <w:szCs w:val="20"/>
          <w:u w:val="single"/>
        </w:rPr>
        <w:t>Plnění některých kvalifikačních požadavků vyjádřené v české měně</w:t>
      </w:r>
    </w:p>
    <w:p w:rsidR="00E87D16" w:rsidRDefault="00E87D16" w:rsidP="00E87D16">
      <w:pPr>
        <w:autoSpaceDE w:val="0"/>
        <w:autoSpaceDN w:val="0"/>
        <w:adjustRightInd w:val="0"/>
        <w:spacing w:before="120"/>
        <w:ind w:left="567"/>
        <w:rPr>
          <w:rFonts w:cs="Arial"/>
          <w:color w:val="000000"/>
          <w:szCs w:val="20"/>
        </w:rPr>
      </w:pPr>
      <w:r w:rsidRPr="00153BDC">
        <w:rPr>
          <w:rFonts w:cs="Arial"/>
          <w:color w:val="000000"/>
          <w:szCs w:val="20"/>
        </w:rPr>
        <w:lastRenderedPageBreak/>
        <w:t>Pokud Zadavatel stanoví některé kvalifikační požadavky vyjádřené v české měně, může dodavatel doložit splnění těchto požadavků přepočtem jiné měny než CZK přepočtem na CZK. Pro tento přepočet použije poslední čtvrtletní průměrný kurz devizového trhu příslušné měny v CZK stanovený a zveřejněný ČNB ke dni uveřejnění Oznámen</w:t>
      </w:r>
      <w:r w:rsidR="00AB16F1">
        <w:rPr>
          <w:rFonts w:cs="Arial"/>
          <w:color w:val="000000"/>
          <w:szCs w:val="20"/>
        </w:rPr>
        <w:t>í</w:t>
      </w:r>
      <w:r w:rsidRPr="00153BDC">
        <w:rPr>
          <w:rFonts w:cs="Arial"/>
          <w:color w:val="000000"/>
          <w:szCs w:val="20"/>
        </w:rPr>
        <w:t>.</w:t>
      </w:r>
    </w:p>
    <w:p w:rsidR="00AB16F1" w:rsidRPr="00153BDC" w:rsidRDefault="00AB16F1" w:rsidP="00E87D16">
      <w:pPr>
        <w:autoSpaceDE w:val="0"/>
        <w:autoSpaceDN w:val="0"/>
        <w:adjustRightInd w:val="0"/>
        <w:spacing w:before="120"/>
        <w:ind w:left="567"/>
        <w:rPr>
          <w:rFonts w:cs="Arial"/>
          <w:color w:val="000000"/>
          <w:szCs w:val="20"/>
        </w:rPr>
      </w:pPr>
    </w:p>
    <w:p w:rsidR="00E87D16" w:rsidRPr="00E87D16" w:rsidRDefault="00E87D16" w:rsidP="00B4152B">
      <w:pPr>
        <w:pStyle w:val="Nadpis2"/>
        <w:tabs>
          <w:tab w:val="clear" w:pos="1844"/>
          <w:tab w:val="num" w:pos="567"/>
        </w:tabs>
        <w:spacing w:before="120" w:after="120"/>
        <w:ind w:hanging="1844"/>
      </w:pPr>
      <w:bookmarkStart w:id="220" w:name="_Toc278199004"/>
      <w:bookmarkStart w:id="221" w:name="_Toc479145796"/>
      <w:bookmarkStart w:id="222" w:name="_Toc512203286"/>
      <w:bookmarkStart w:id="223" w:name="_Toc19176314"/>
      <w:r w:rsidRPr="00E87D16">
        <w:t xml:space="preserve">Základní </w:t>
      </w:r>
      <w:bookmarkEnd w:id="220"/>
      <w:r w:rsidRPr="00E87D16">
        <w:t>způsobilost</w:t>
      </w:r>
      <w:bookmarkEnd w:id="221"/>
      <w:bookmarkEnd w:id="222"/>
      <w:bookmarkEnd w:id="223"/>
    </w:p>
    <w:p w:rsidR="00E87D16" w:rsidRPr="00730D71" w:rsidRDefault="00E87D16" w:rsidP="006A0715">
      <w:pPr>
        <w:pStyle w:val="Nadpis3"/>
        <w:numPr>
          <w:ilvl w:val="2"/>
          <w:numId w:val="53"/>
        </w:numPr>
        <w:tabs>
          <w:tab w:val="clear" w:pos="1134"/>
          <w:tab w:val="num" w:pos="567"/>
        </w:tabs>
        <w:ind w:left="567" w:hanging="567"/>
        <w:rPr>
          <w:rFonts w:cs="Arial"/>
          <w:color w:val="000000"/>
          <w:szCs w:val="20"/>
        </w:rPr>
      </w:pPr>
      <w:bookmarkStart w:id="224" w:name="_Toc512203287"/>
      <w:r w:rsidRPr="00E202F6">
        <w:t>Zadavatel požaduje prokázání splnění základní způsobilosti dodavatele dle ustanovení § 74</w:t>
      </w:r>
      <w:r w:rsidRPr="00730D71">
        <w:rPr>
          <w:rFonts w:cs="Arial"/>
          <w:color w:val="000000"/>
          <w:szCs w:val="20"/>
        </w:rPr>
        <w:t xml:space="preserve"> ZZVZ způsobem podle § 75 odst. 1 ZZVZ, tj. předložením:</w:t>
      </w:r>
      <w:bookmarkEnd w:id="224"/>
    </w:p>
    <w:p w:rsidR="00E87D16" w:rsidRPr="00153BDC" w:rsidRDefault="00E87D16" w:rsidP="005C4CE4">
      <w:pPr>
        <w:pStyle w:val="Textpsmene"/>
        <w:numPr>
          <w:ilvl w:val="1"/>
          <w:numId w:val="14"/>
        </w:numPr>
        <w:tabs>
          <w:tab w:val="clear" w:pos="425"/>
          <w:tab w:val="num" w:pos="709"/>
        </w:tabs>
        <w:spacing w:before="120"/>
        <w:ind w:left="709" w:hanging="283"/>
        <w:rPr>
          <w:rFonts w:ascii="Arial" w:hAnsi="Arial" w:cs="Arial"/>
          <w:sz w:val="20"/>
        </w:rPr>
      </w:pPr>
      <w:r w:rsidRPr="00153BDC">
        <w:rPr>
          <w:rFonts w:ascii="Arial" w:hAnsi="Arial" w:cs="Arial"/>
          <w:sz w:val="20"/>
        </w:rPr>
        <w:t>výpisu z evidence Rejstříku trestů ve vztahu k § 74 odst. 1 písm. a),</w:t>
      </w:r>
    </w:p>
    <w:p w:rsidR="00E87D16" w:rsidRPr="00153BDC" w:rsidRDefault="00E87D16" w:rsidP="005C4CE4">
      <w:pPr>
        <w:pStyle w:val="Textpsmene"/>
        <w:numPr>
          <w:ilvl w:val="1"/>
          <w:numId w:val="14"/>
        </w:numPr>
        <w:tabs>
          <w:tab w:val="clear" w:pos="425"/>
          <w:tab w:val="num" w:pos="709"/>
        </w:tabs>
        <w:spacing w:before="120"/>
        <w:ind w:left="709" w:hanging="283"/>
        <w:rPr>
          <w:rFonts w:ascii="Arial" w:hAnsi="Arial" w:cs="Arial"/>
          <w:sz w:val="20"/>
        </w:rPr>
      </w:pPr>
      <w:r w:rsidRPr="00153BDC">
        <w:rPr>
          <w:rFonts w:ascii="Arial" w:hAnsi="Arial" w:cs="Arial"/>
          <w:sz w:val="20"/>
        </w:rPr>
        <w:t>potvrzení příslušného finančního úřadu ve vztahu k § 74 odst. 1 písm. b),</w:t>
      </w:r>
    </w:p>
    <w:p w:rsidR="00E87D16" w:rsidRPr="00153BDC" w:rsidRDefault="00E87D16" w:rsidP="005C4CE4">
      <w:pPr>
        <w:pStyle w:val="Textpsmene"/>
        <w:numPr>
          <w:ilvl w:val="1"/>
          <w:numId w:val="14"/>
        </w:numPr>
        <w:tabs>
          <w:tab w:val="clear" w:pos="425"/>
          <w:tab w:val="num" w:pos="709"/>
        </w:tabs>
        <w:spacing w:before="120"/>
        <w:ind w:left="709" w:hanging="283"/>
        <w:rPr>
          <w:rFonts w:ascii="Arial" w:hAnsi="Arial" w:cs="Arial"/>
          <w:sz w:val="20"/>
        </w:rPr>
      </w:pPr>
      <w:r w:rsidRPr="00153BDC">
        <w:rPr>
          <w:rFonts w:ascii="Arial" w:hAnsi="Arial" w:cs="Arial"/>
          <w:sz w:val="20"/>
        </w:rPr>
        <w:t>písemného čestného prohlášení ve vztahu ke spotřební dani ve vztahu k § 74 odst. 1 písm. b),</w:t>
      </w:r>
    </w:p>
    <w:p w:rsidR="00E87D16" w:rsidRPr="00153BDC" w:rsidRDefault="00E87D16" w:rsidP="005C4CE4">
      <w:pPr>
        <w:pStyle w:val="Textpsmene"/>
        <w:numPr>
          <w:ilvl w:val="1"/>
          <w:numId w:val="14"/>
        </w:numPr>
        <w:tabs>
          <w:tab w:val="clear" w:pos="425"/>
          <w:tab w:val="num" w:pos="709"/>
        </w:tabs>
        <w:spacing w:before="120"/>
        <w:ind w:left="709" w:hanging="283"/>
        <w:rPr>
          <w:rFonts w:ascii="Arial" w:hAnsi="Arial" w:cs="Arial"/>
          <w:sz w:val="20"/>
        </w:rPr>
      </w:pPr>
      <w:r w:rsidRPr="00153BDC">
        <w:rPr>
          <w:rFonts w:ascii="Arial" w:hAnsi="Arial" w:cs="Arial"/>
          <w:sz w:val="20"/>
        </w:rPr>
        <w:t>písemného čestného prohlášení ve vztahu k § 74 odst. 1 písm. c),</w:t>
      </w:r>
    </w:p>
    <w:p w:rsidR="00E87D16" w:rsidRPr="00153BDC" w:rsidRDefault="00E87D16" w:rsidP="005C4CE4">
      <w:pPr>
        <w:pStyle w:val="Textpsmene"/>
        <w:numPr>
          <w:ilvl w:val="1"/>
          <w:numId w:val="14"/>
        </w:numPr>
        <w:tabs>
          <w:tab w:val="clear" w:pos="425"/>
          <w:tab w:val="num" w:pos="709"/>
        </w:tabs>
        <w:spacing w:before="120"/>
        <w:ind w:left="709" w:hanging="283"/>
        <w:rPr>
          <w:rFonts w:ascii="Arial" w:hAnsi="Arial" w:cs="Arial"/>
          <w:sz w:val="20"/>
        </w:rPr>
      </w:pPr>
      <w:r w:rsidRPr="00153BDC">
        <w:rPr>
          <w:rFonts w:ascii="Arial" w:hAnsi="Arial" w:cs="Arial"/>
          <w:sz w:val="20"/>
        </w:rPr>
        <w:t>potvrzení příslušné okresní správy sociálního zabezpečení ve vztahu k § 74 odst. 1 písm. d),</w:t>
      </w:r>
    </w:p>
    <w:p w:rsidR="00E87D16" w:rsidRPr="00153BDC" w:rsidRDefault="00E87D16" w:rsidP="005C4CE4">
      <w:pPr>
        <w:pStyle w:val="Textpsmene"/>
        <w:numPr>
          <w:ilvl w:val="1"/>
          <w:numId w:val="14"/>
        </w:numPr>
        <w:tabs>
          <w:tab w:val="clear" w:pos="425"/>
          <w:tab w:val="num" w:pos="709"/>
        </w:tabs>
        <w:spacing w:before="120"/>
        <w:ind w:left="709" w:hanging="283"/>
        <w:rPr>
          <w:rFonts w:ascii="Arial" w:hAnsi="Arial" w:cs="Arial"/>
          <w:sz w:val="20"/>
        </w:rPr>
      </w:pPr>
      <w:r w:rsidRPr="00153BDC">
        <w:rPr>
          <w:rFonts w:ascii="Arial" w:hAnsi="Arial" w:cs="Arial"/>
          <w:sz w:val="20"/>
        </w:rPr>
        <w:t>výpisu z obchodního rejstříku, nebo předložením písemného čestného prohlášení v případě, že není v obchodním rejstříku zapsán, ve vztahu k § 74 odst. 1 písm. e).</w:t>
      </w:r>
    </w:p>
    <w:p w:rsidR="00E87D16" w:rsidRDefault="00E87D16" w:rsidP="000568D4">
      <w:pPr>
        <w:pStyle w:val="Nadpis3"/>
        <w:numPr>
          <w:ilvl w:val="2"/>
          <w:numId w:val="53"/>
        </w:numPr>
        <w:tabs>
          <w:tab w:val="clear" w:pos="1134"/>
        </w:tabs>
        <w:ind w:left="567" w:hanging="567"/>
      </w:pPr>
      <w:bookmarkStart w:id="225" w:name="_Toc512203288"/>
      <w:r w:rsidRPr="00730D71">
        <w:t xml:space="preserve">Doklady prokazující základní způsobilost podle § 74 </w:t>
      </w:r>
      <w:r>
        <w:t xml:space="preserve">ZZVZ </w:t>
      </w:r>
      <w:r w:rsidRPr="00730D71">
        <w:t xml:space="preserve">musí prokazovat splnění požadovaného kritéria způsobilosti nejpozději v době 3 měsíců přede dnem zahájení </w:t>
      </w:r>
      <w:r w:rsidR="00CC16F6">
        <w:t>koncesní</w:t>
      </w:r>
      <w:r w:rsidR="004E6C5B">
        <w:t xml:space="preserve">ho </w:t>
      </w:r>
      <w:r w:rsidRPr="00730D71">
        <w:t>řízení</w:t>
      </w:r>
      <w:bookmarkEnd w:id="225"/>
      <w:r w:rsidR="00BD3FF4">
        <w:t>.</w:t>
      </w:r>
    </w:p>
    <w:p w:rsidR="00E87D16" w:rsidRPr="00E87D16" w:rsidRDefault="00E87D16" w:rsidP="00B4152B">
      <w:pPr>
        <w:pStyle w:val="Nadpis2"/>
        <w:tabs>
          <w:tab w:val="clear" w:pos="1844"/>
          <w:tab w:val="num" w:pos="567"/>
        </w:tabs>
        <w:spacing w:before="120" w:after="120"/>
        <w:ind w:hanging="1844"/>
      </w:pPr>
      <w:bookmarkStart w:id="226" w:name="_Toc278199005"/>
      <w:bookmarkStart w:id="227" w:name="_Toc479145797"/>
      <w:bookmarkStart w:id="228" w:name="_Toc512203289"/>
      <w:bookmarkStart w:id="229" w:name="_Toc19176315"/>
      <w:r w:rsidRPr="00E87D16">
        <w:t>Profesní způsobilost</w:t>
      </w:r>
      <w:bookmarkEnd w:id="226"/>
      <w:bookmarkEnd w:id="227"/>
      <w:bookmarkEnd w:id="228"/>
      <w:bookmarkEnd w:id="229"/>
    </w:p>
    <w:p w:rsidR="00E87D16" w:rsidRPr="00700295" w:rsidRDefault="00E87D16" w:rsidP="000568D4">
      <w:pPr>
        <w:pStyle w:val="Nadpis3"/>
        <w:numPr>
          <w:ilvl w:val="2"/>
          <w:numId w:val="54"/>
        </w:numPr>
        <w:tabs>
          <w:tab w:val="clear" w:pos="1134"/>
          <w:tab w:val="num" w:pos="709"/>
        </w:tabs>
        <w:ind w:left="567" w:hanging="567"/>
        <w:rPr>
          <w:rFonts w:cs="Arial"/>
          <w:szCs w:val="20"/>
        </w:rPr>
      </w:pPr>
      <w:bookmarkStart w:id="230" w:name="_Toc512203290"/>
      <w:r w:rsidRPr="00700295">
        <w:rPr>
          <w:rFonts w:cs="Arial"/>
          <w:szCs w:val="20"/>
        </w:rPr>
        <w:t>Splnění profesní způsobilosti ve vztahu k České republice prokáže dodavatel, který předloží:</w:t>
      </w:r>
      <w:bookmarkEnd w:id="230"/>
    </w:p>
    <w:p w:rsidR="00E87D16" w:rsidRPr="00700295" w:rsidRDefault="00E87D16" w:rsidP="005C4CE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700295">
        <w:rPr>
          <w:rFonts w:ascii="Arial" w:hAnsi="Arial" w:cs="Arial"/>
          <w:color w:val="000000"/>
          <w:sz w:val="20"/>
          <w:szCs w:val="20"/>
        </w:rPr>
        <w:t>dle § 77 odst. 1 ZZVZ výpis z obchodního rejstříku nebo jiné obdobné evidence, pokud jiný právní předpis zápis do takové evidence vyžaduje,</w:t>
      </w:r>
    </w:p>
    <w:p w:rsidR="00E87D16" w:rsidRPr="00700295" w:rsidRDefault="00E87D16" w:rsidP="005C4CE4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  <w:r w:rsidRPr="00700295">
        <w:rPr>
          <w:rFonts w:cs="Arial"/>
          <w:color w:val="000000"/>
          <w:szCs w:val="20"/>
        </w:rPr>
        <w:t xml:space="preserve">dle § 77 odst. 2 ZZVZ doklad, že je oprávněn podnikat v rozsahu odpovídajícímu předmětu veřejné zakázky v rozsahu odpovídajícím předmětu koncese, tj. příslušné živnostenské oprávnění provozovat živnost volnou v oboru činností: </w:t>
      </w:r>
    </w:p>
    <w:p w:rsidR="00E87D16" w:rsidRPr="00700295" w:rsidRDefault="00E87D16" w:rsidP="005C4CE4">
      <w:pPr>
        <w:numPr>
          <w:ilvl w:val="1"/>
          <w:numId w:val="12"/>
        </w:num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  <w:r w:rsidRPr="00700295">
        <w:rPr>
          <w:rFonts w:cs="Arial"/>
          <w:color w:val="000000"/>
          <w:szCs w:val="20"/>
        </w:rPr>
        <w:t>pr</w:t>
      </w:r>
      <w:r w:rsidR="00DC7B10" w:rsidRPr="00700295">
        <w:rPr>
          <w:rFonts w:cs="Arial"/>
          <w:color w:val="000000"/>
          <w:szCs w:val="20"/>
        </w:rPr>
        <w:t>ovozování vodovodů a kanalizací a</w:t>
      </w:r>
      <w:ins w:id="231" w:author="Autor" w:date="2019-09-02T14:18:00Z">
        <w:r w:rsidR="00BF682B">
          <w:rPr>
            <w:rFonts w:cs="Arial"/>
            <w:color w:val="000000"/>
            <w:szCs w:val="20"/>
          </w:rPr>
          <w:t xml:space="preserve"> úprava a rozvod vody,</w:t>
        </w:r>
      </w:ins>
    </w:p>
    <w:p w:rsidR="00E87D16" w:rsidRPr="00700295" w:rsidRDefault="00E87D16" w:rsidP="005C4CE4">
      <w:pPr>
        <w:pStyle w:val="Odstavecseseznamem"/>
        <w:numPr>
          <w:ilvl w:val="1"/>
          <w:numId w:val="12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00295">
        <w:rPr>
          <w:rFonts w:ascii="Arial" w:hAnsi="Arial" w:cs="Arial"/>
          <w:color w:val="000000"/>
          <w:sz w:val="20"/>
          <w:szCs w:val="20"/>
        </w:rPr>
        <w:t>nakládání s odpady (vyjma s nebezpečnými odpady) podle zákona č. 455/1991 Sb., o živnostenském podnikání</w:t>
      </w:r>
      <w:r w:rsidRPr="00700295">
        <w:rPr>
          <w:rFonts w:ascii="Arial" w:hAnsi="Arial" w:cs="Arial"/>
          <w:sz w:val="20"/>
          <w:szCs w:val="20"/>
        </w:rPr>
        <w:t xml:space="preserve"> (živnostenský zákon) ve znění pozdějších předpisů, nebo jiné příslušné ekvivalentní oprávnění.</w:t>
      </w:r>
    </w:p>
    <w:p w:rsidR="00E87D16" w:rsidRPr="00415A11" w:rsidRDefault="00E87D16" w:rsidP="000568D4">
      <w:pPr>
        <w:pStyle w:val="Nadpis3"/>
        <w:numPr>
          <w:ilvl w:val="2"/>
          <w:numId w:val="54"/>
        </w:numPr>
        <w:tabs>
          <w:tab w:val="clear" w:pos="1134"/>
          <w:tab w:val="num" w:pos="709"/>
        </w:tabs>
        <w:ind w:left="567" w:hanging="567"/>
        <w:rPr>
          <w:rFonts w:cs="Arial"/>
          <w:szCs w:val="20"/>
        </w:rPr>
      </w:pPr>
      <w:bookmarkStart w:id="232" w:name="_Toc512203291"/>
      <w:r w:rsidRPr="00700295">
        <w:rPr>
          <w:rFonts w:cs="Arial"/>
          <w:szCs w:val="20"/>
        </w:rPr>
        <w:t>Doklady prokazující profesní způsobilost podle § 77 odst. 1 ZZVZ musí prokazovat splnění požadovaného kritéria způsobilosti nejpozději v době 3 měsíců přede dnem zahájení</w:t>
      </w:r>
      <w:r w:rsidRPr="00415A11">
        <w:rPr>
          <w:rFonts w:cs="Arial"/>
          <w:szCs w:val="20"/>
        </w:rPr>
        <w:t xml:space="preserve"> </w:t>
      </w:r>
      <w:r w:rsidR="00700295" w:rsidRPr="00415A11">
        <w:rPr>
          <w:rFonts w:cs="Arial"/>
          <w:szCs w:val="20"/>
        </w:rPr>
        <w:t xml:space="preserve">koncesního </w:t>
      </w:r>
      <w:r w:rsidRPr="00415A11">
        <w:rPr>
          <w:rFonts w:cs="Arial"/>
          <w:szCs w:val="20"/>
        </w:rPr>
        <w:t>řízení.</w:t>
      </w:r>
      <w:bookmarkEnd w:id="232"/>
    </w:p>
    <w:p w:rsidR="00E87D16" w:rsidRPr="00700295" w:rsidRDefault="00E87D16" w:rsidP="00B4152B">
      <w:pPr>
        <w:pStyle w:val="Nadpis2"/>
        <w:tabs>
          <w:tab w:val="clear" w:pos="1844"/>
          <w:tab w:val="num" w:pos="567"/>
        </w:tabs>
        <w:spacing w:before="120" w:after="120"/>
        <w:ind w:hanging="1844"/>
        <w:rPr>
          <w:rFonts w:cs="Arial"/>
        </w:rPr>
      </w:pPr>
      <w:bookmarkStart w:id="233" w:name="_Toc479145798"/>
      <w:bookmarkStart w:id="234" w:name="_Toc512203292"/>
      <w:bookmarkStart w:id="235" w:name="_Toc19176316"/>
      <w:r w:rsidRPr="00700295">
        <w:rPr>
          <w:rFonts w:cs="Arial"/>
        </w:rPr>
        <w:t>Ekonomická kvalifikace</w:t>
      </w:r>
      <w:bookmarkEnd w:id="233"/>
      <w:bookmarkEnd w:id="234"/>
      <w:bookmarkEnd w:id="235"/>
    </w:p>
    <w:p w:rsidR="00E87D16" w:rsidRPr="00EF0886" w:rsidRDefault="00E87D16" w:rsidP="000568D4">
      <w:pPr>
        <w:pStyle w:val="Nadpis3"/>
        <w:numPr>
          <w:ilvl w:val="2"/>
          <w:numId w:val="55"/>
        </w:numPr>
        <w:tabs>
          <w:tab w:val="clear" w:pos="1134"/>
          <w:tab w:val="num" w:pos="567"/>
        </w:tabs>
        <w:ind w:left="567" w:hanging="567"/>
      </w:pPr>
      <w:bookmarkStart w:id="236" w:name="_Toc512203293"/>
      <w:r w:rsidRPr="00700295">
        <w:rPr>
          <w:rFonts w:cs="Arial"/>
        </w:rPr>
        <w:t xml:space="preserve">Zadavatel stanovuje </w:t>
      </w:r>
      <w:r w:rsidR="004E6C5B" w:rsidRPr="00700295">
        <w:rPr>
          <w:rFonts w:cs="Arial"/>
        </w:rPr>
        <w:t>požadavek</w:t>
      </w:r>
      <w:r w:rsidR="004E6C5B">
        <w:t xml:space="preserve"> na kvalifikaci </w:t>
      </w:r>
      <w:r w:rsidRPr="00EF0886">
        <w:t xml:space="preserve">podle § 78 odst. 1 </w:t>
      </w:r>
      <w:r>
        <w:t xml:space="preserve">ZZVZ a </w:t>
      </w:r>
      <w:r w:rsidRPr="00EF0886">
        <w:t>způsob</w:t>
      </w:r>
      <w:r>
        <w:t xml:space="preserve"> jeho prokázání </w:t>
      </w:r>
      <w:r w:rsidRPr="00EF0886">
        <w:t>takto:</w:t>
      </w:r>
      <w:bookmarkEnd w:id="236"/>
      <w:r w:rsidRPr="00EF0886">
        <w:t xml:space="preserve"> </w:t>
      </w:r>
    </w:p>
    <w:p w:rsidR="00E87D16" w:rsidRPr="001831F6" w:rsidRDefault="00E87D16" w:rsidP="000568D4">
      <w:pPr>
        <w:pStyle w:val="Odstavecseseznamem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284"/>
        <w:rPr>
          <w:rFonts w:ascii="Arial" w:hAnsi="Arial" w:cs="Arial"/>
          <w:color w:val="000000"/>
          <w:sz w:val="20"/>
          <w:szCs w:val="20"/>
        </w:rPr>
      </w:pPr>
      <w:r w:rsidRPr="001831F6">
        <w:rPr>
          <w:rFonts w:ascii="Arial" w:hAnsi="Arial" w:cs="Arial"/>
          <w:color w:val="000000"/>
          <w:sz w:val="20"/>
          <w:szCs w:val="20"/>
        </w:rPr>
        <w:t>předložení výkazu zisku a ztrát dodavatele, nebo o</w:t>
      </w:r>
      <w:r w:rsidR="00DC7B10" w:rsidRPr="001831F6">
        <w:rPr>
          <w:rFonts w:ascii="Arial" w:hAnsi="Arial" w:cs="Arial"/>
          <w:color w:val="000000"/>
          <w:sz w:val="20"/>
          <w:szCs w:val="20"/>
        </w:rPr>
        <w:t xml:space="preserve">bdobného dokladu podle právního </w:t>
      </w:r>
      <w:r w:rsidRPr="001831F6">
        <w:rPr>
          <w:rFonts w:ascii="Arial" w:hAnsi="Arial" w:cs="Arial"/>
          <w:color w:val="000000"/>
          <w:sz w:val="20"/>
          <w:szCs w:val="20"/>
        </w:rPr>
        <w:t xml:space="preserve">řádu země sídla dodavatele, za </w:t>
      </w:r>
      <w:r w:rsidR="001831F6">
        <w:rPr>
          <w:rFonts w:ascii="Arial" w:hAnsi="Arial" w:cs="Arial"/>
          <w:color w:val="000000"/>
          <w:sz w:val="20"/>
          <w:szCs w:val="20"/>
        </w:rPr>
        <w:t>tři (</w:t>
      </w:r>
      <w:r w:rsidRPr="001831F6">
        <w:rPr>
          <w:rFonts w:ascii="Arial" w:hAnsi="Arial" w:cs="Arial"/>
          <w:color w:val="000000"/>
          <w:sz w:val="20"/>
          <w:szCs w:val="20"/>
        </w:rPr>
        <w:t>3</w:t>
      </w:r>
      <w:r w:rsidR="001831F6">
        <w:rPr>
          <w:rFonts w:ascii="Arial" w:hAnsi="Arial" w:cs="Arial"/>
          <w:color w:val="000000"/>
          <w:sz w:val="20"/>
          <w:szCs w:val="20"/>
        </w:rPr>
        <w:t>)</w:t>
      </w:r>
      <w:r w:rsidRPr="001831F6">
        <w:rPr>
          <w:rFonts w:ascii="Arial" w:hAnsi="Arial" w:cs="Arial"/>
          <w:color w:val="000000"/>
          <w:sz w:val="20"/>
          <w:szCs w:val="20"/>
        </w:rPr>
        <w:t xml:space="preserve"> bezprostře</w:t>
      </w:r>
      <w:r w:rsidR="009B76DB">
        <w:rPr>
          <w:rFonts w:ascii="Arial" w:hAnsi="Arial" w:cs="Arial"/>
          <w:color w:val="000000"/>
          <w:sz w:val="20"/>
          <w:szCs w:val="20"/>
        </w:rPr>
        <w:t>dně předcházející účetní období</w:t>
      </w:r>
      <w:r w:rsidR="000C60E0">
        <w:rPr>
          <w:rFonts w:ascii="Arial" w:hAnsi="Arial" w:cs="Arial"/>
          <w:color w:val="000000"/>
          <w:sz w:val="20"/>
          <w:szCs w:val="20"/>
        </w:rPr>
        <w:t>.</w:t>
      </w:r>
      <w:r w:rsidR="009B76D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87D16" w:rsidRPr="00F74732" w:rsidRDefault="00E87D16" w:rsidP="000568D4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284"/>
        <w:rPr>
          <w:rFonts w:cs="Arial"/>
          <w:color w:val="000000"/>
          <w:szCs w:val="20"/>
        </w:rPr>
      </w:pPr>
      <w:r w:rsidRPr="00F74732">
        <w:rPr>
          <w:rFonts w:cs="Arial"/>
          <w:color w:val="000000"/>
          <w:szCs w:val="20"/>
        </w:rPr>
        <w:t xml:space="preserve">výše ročního obratu dosažená dodavatelem s ohledem na předmět </w:t>
      </w:r>
      <w:r w:rsidR="001C5C3A" w:rsidRPr="00F74732">
        <w:rPr>
          <w:rFonts w:cs="Arial"/>
          <w:color w:val="000000"/>
          <w:szCs w:val="20"/>
        </w:rPr>
        <w:t>veř</w:t>
      </w:r>
      <w:r w:rsidRPr="00F74732">
        <w:rPr>
          <w:rFonts w:cs="Arial"/>
          <w:color w:val="000000"/>
          <w:szCs w:val="20"/>
        </w:rPr>
        <w:t xml:space="preserve">ejné zakázky musí činit minimálně </w:t>
      </w:r>
      <w:r w:rsidR="00A01144">
        <w:rPr>
          <w:rFonts w:cs="Arial"/>
          <w:b/>
          <w:color w:val="000000"/>
          <w:szCs w:val="20"/>
          <w:highlight w:val="yellow"/>
        </w:rPr>
        <w:t>30,0 mil.</w:t>
      </w:r>
      <w:r w:rsidRPr="002F285A">
        <w:rPr>
          <w:rFonts w:cs="Arial"/>
          <w:b/>
          <w:szCs w:val="20"/>
          <w:highlight w:val="yellow"/>
        </w:rPr>
        <w:t xml:space="preserve"> Kč</w:t>
      </w:r>
      <w:r w:rsidRPr="001831F6">
        <w:rPr>
          <w:rFonts w:cs="Arial"/>
          <w:szCs w:val="20"/>
        </w:rPr>
        <w:t xml:space="preserve"> bez DPH</w:t>
      </w:r>
      <w:r w:rsidR="00DC7B10">
        <w:rPr>
          <w:rFonts w:cs="Arial"/>
          <w:color w:val="000000"/>
          <w:szCs w:val="20"/>
        </w:rPr>
        <w:t>, a to v každém z</w:t>
      </w:r>
      <w:r w:rsidR="001831F6">
        <w:rPr>
          <w:rFonts w:cs="Arial"/>
          <w:color w:val="000000"/>
          <w:szCs w:val="20"/>
        </w:rPr>
        <w:t> tří (</w:t>
      </w:r>
      <w:r w:rsidRPr="00F74732">
        <w:rPr>
          <w:rFonts w:cs="Arial"/>
          <w:color w:val="000000"/>
          <w:szCs w:val="20"/>
        </w:rPr>
        <w:t>3</w:t>
      </w:r>
      <w:r w:rsidR="001831F6">
        <w:rPr>
          <w:rFonts w:cs="Arial"/>
          <w:color w:val="000000"/>
          <w:szCs w:val="20"/>
        </w:rPr>
        <w:t>)</w:t>
      </w:r>
      <w:r w:rsidRPr="00F74732">
        <w:rPr>
          <w:rFonts w:cs="Arial"/>
          <w:color w:val="000000"/>
          <w:szCs w:val="20"/>
        </w:rPr>
        <w:t xml:space="preserve"> předcházejících účetních období.</w:t>
      </w:r>
    </w:p>
    <w:p w:rsidR="00E87D16" w:rsidRPr="00415A11" w:rsidRDefault="00E87D16" w:rsidP="000568D4">
      <w:pPr>
        <w:pStyle w:val="Nadpis3"/>
        <w:numPr>
          <w:ilvl w:val="2"/>
          <w:numId w:val="55"/>
        </w:numPr>
        <w:tabs>
          <w:tab w:val="clear" w:pos="1134"/>
          <w:tab w:val="num" w:pos="567"/>
        </w:tabs>
        <w:ind w:left="567" w:hanging="567"/>
        <w:rPr>
          <w:rFonts w:cs="Arial"/>
          <w:u w:val="single"/>
        </w:rPr>
      </w:pPr>
      <w:bookmarkStart w:id="237" w:name="_Toc512203294"/>
      <w:r w:rsidRPr="00415A11">
        <w:rPr>
          <w:rFonts w:cs="Arial"/>
        </w:rPr>
        <w:lastRenderedPageBreak/>
        <w:t xml:space="preserve">Minimální výše obratu </w:t>
      </w:r>
      <w:r w:rsidR="006F42FE" w:rsidRPr="00415A11">
        <w:rPr>
          <w:rFonts w:cs="Arial"/>
        </w:rPr>
        <w:t xml:space="preserve">dodavatele </w:t>
      </w:r>
      <w:r w:rsidR="001831F6" w:rsidRPr="00415A11">
        <w:rPr>
          <w:rFonts w:cs="Arial"/>
        </w:rPr>
        <w:t>v každém z tří (3)</w:t>
      </w:r>
      <w:r w:rsidRPr="00415A11">
        <w:rPr>
          <w:rFonts w:cs="Arial"/>
        </w:rPr>
        <w:t xml:space="preserve"> bezprostředně předcházející účetní období se musí vztahovat ke službám provozování vodovodů a kanalizací</w:t>
      </w:r>
      <w:bookmarkEnd w:id="237"/>
      <w:r w:rsidR="000C60E0" w:rsidRPr="00415A11">
        <w:rPr>
          <w:rFonts w:cs="Arial"/>
        </w:rPr>
        <w:t xml:space="preserve">, takže pokud to z výkazu zisku a ztrát přímo nevyplývá, doloží dodavatel tuto skutečnost </w:t>
      </w:r>
      <w:r w:rsidR="002F285A" w:rsidRPr="00415A11">
        <w:rPr>
          <w:rFonts w:cs="Arial"/>
        </w:rPr>
        <w:t xml:space="preserve">navíc ještě </w:t>
      </w:r>
      <w:r w:rsidR="000C60E0" w:rsidRPr="00415A11">
        <w:rPr>
          <w:rFonts w:cs="Arial"/>
          <w:u w:val="single"/>
        </w:rPr>
        <w:t xml:space="preserve">čestným </w:t>
      </w:r>
      <w:r w:rsidR="002F285A" w:rsidRPr="00415A11">
        <w:rPr>
          <w:rFonts w:cs="Arial"/>
          <w:u w:val="single"/>
        </w:rPr>
        <w:t>prohlášením.</w:t>
      </w:r>
    </w:p>
    <w:p w:rsidR="00305411" w:rsidRPr="00305411" w:rsidRDefault="00305411" w:rsidP="00305411"/>
    <w:p w:rsidR="00991310" w:rsidRPr="00991310" w:rsidRDefault="00991310" w:rsidP="00B4152B">
      <w:pPr>
        <w:pStyle w:val="Nadpis2"/>
        <w:tabs>
          <w:tab w:val="clear" w:pos="1844"/>
          <w:tab w:val="num" w:pos="567"/>
        </w:tabs>
        <w:spacing w:before="120" w:after="120"/>
        <w:ind w:hanging="1844"/>
      </w:pPr>
      <w:bookmarkStart w:id="238" w:name="_Toc479145799"/>
      <w:bookmarkStart w:id="239" w:name="_Toc512203295"/>
      <w:bookmarkStart w:id="240" w:name="_Toc19176317"/>
      <w:r w:rsidRPr="00991310">
        <w:t>Technická kvalifikace</w:t>
      </w:r>
      <w:bookmarkEnd w:id="238"/>
      <w:bookmarkEnd w:id="239"/>
      <w:bookmarkEnd w:id="240"/>
    </w:p>
    <w:p w:rsidR="00991310" w:rsidRPr="00D50097" w:rsidRDefault="00991310" w:rsidP="000568D4">
      <w:pPr>
        <w:pStyle w:val="Nadpis3"/>
        <w:numPr>
          <w:ilvl w:val="2"/>
          <w:numId w:val="56"/>
        </w:numPr>
        <w:tabs>
          <w:tab w:val="clear" w:pos="1134"/>
        </w:tabs>
        <w:ind w:left="567" w:hanging="567"/>
      </w:pPr>
      <w:bookmarkStart w:id="241" w:name="_Toc512203296"/>
      <w:r w:rsidRPr="00D50097">
        <w:t>Pro splnění technické kvalifikace dodavatele dle § 79 ZZVZ stanovuje Zadavatel</w:t>
      </w:r>
      <w:r>
        <w:t xml:space="preserve"> v souladu s </w:t>
      </w:r>
      <w:r w:rsidRPr="00D50097">
        <w:t>§ 73</w:t>
      </w:r>
      <w:r>
        <w:t xml:space="preserve"> odst. 6 ZZVZ </w:t>
      </w:r>
      <w:r w:rsidRPr="00D50097">
        <w:t xml:space="preserve">níže uvedená kritéria </w:t>
      </w:r>
      <w:r>
        <w:t>technické kvalifikace a minimální úroveň pro jejich splnění</w:t>
      </w:r>
      <w:r w:rsidRPr="00D50097">
        <w:t>.</w:t>
      </w:r>
      <w:r>
        <w:t xml:space="preserve"> U každého z kritérií technické kvalifikace Zadavatel stanovuje doklady k jejich prokázání.</w:t>
      </w:r>
      <w:bookmarkEnd w:id="241"/>
      <w:r w:rsidR="00F21473">
        <w:t xml:space="preserve"> Vzhledem k tomu, že se jedná o koncesní řízení</w:t>
      </w:r>
      <w:r w:rsidR="00F21473" w:rsidRPr="00D55B37">
        <w:t>, Zadavatel dle § 180 odst. 6 ZZVZ doplňuje i jiné požadavky na doložení technické kvalifikace.</w:t>
      </w:r>
    </w:p>
    <w:p w:rsidR="00991310" w:rsidRPr="0051187D" w:rsidRDefault="00991310" w:rsidP="000568D4">
      <w:pPr>
        <w:pStyle w:val="Nadpis3"/>
        <w:numPr>
          <w:ilvl w:val="2"/>
          <w:numId w:val="56"/>
        </w:numPr>
        <w:tabs>
          <w:tab w:val="clear" w:pos="1134"/>
        </w:tabs>
        <w:ind w:left="567" w:hanging="567"/>
      </w:pPr>
      <w:bookmarkStart w:id="242" w:name="_Toc512203297"/>
      <w:r w:rsidRPr="0051187D">
        <w:t xml:space="preserve">Pro splnění kritéria technické kvalifikace dle § 79 odst. 2 písm. b) ZZVZ </w:t>
      </w:r>
      <w:r w:rsidR="00F21473" w:rsidRPr="0051187D">
        <w:t>v rozsahu požadovaném Zadavatelem dodavatel předloží:</w:t>
      </w:r>
      <w:bookmarkEnd w:id="242"/>
    </w:p>
    <w:p w:rsidR="00991310" w:rsidRPr="0051187D" w:rsidRDefault="00991310" w:rsidP="00E202F6">
      <w:pPr>
        <w:autoSpaceDE w:val="0"/>
        <w:autoSpaceDN w:val="0"/>
        <w:adjustRightInd w:val="0"/>
        <w:spacing w:before="120" w:after="120"/>
        <w:ind w:left="709"/>
        <w:rPr>
          <w:rFonts w:cs="Arial"/>
          <w:bCs/>
          <w:szCs w:val="20"/>
        </w:rPr>
      </w:pPr>
      <w:r w:rsidRPr="0051187D">
        <w:rPr>
          <w:rFonts w:cs="Arial"/>
          <w:b/>
          <w:bCs/>
          <w:szCs w:val="20"/>
        </w:rPr>
        <w:t>Seznam významných služeb</w:t>
      </w:r>
      <w:r w:rsidRPr="0051187D">
        <w:rPr>
          <w:rFonts w:cs="Arial"/>
          <w:bCs/>
          <w:szCs w:val="20"/>
        </w:rPr>
        <w:t xml:space="preserve"> poskytnutých dodavatelem </w:t>
      </w:r>
      <w:r w:rsidR="0072374D" w:rsidRPr="0051187D">
        <w:rPr>
          <w:rFonts w:cs="Arial"/>
          <w:bCs/>
          <w:szCs w:val="20"/>
        </w:rPr>
        <w:t xml:space="preserve">za poslední 3 roky před zahájením </w:t>
      </w:r>
      <w:r w:rsidR="00CC16F6" w:rsidRPr="0051187D">
        <w:rPr>
          <w:rFonts w:cs="Arial"/>
          <w:bCs/>
          <w:szCs w:val="20"/>
        </w:rPr>
        <w:t>koncesní</w:t>
      </w:r>
      <w:r w:rsidR="0072374D" w:rsidRPr="0051187D">
        <w:rPr>
          <w:rFonts w:cs="Arial"/>
          <w:bCs/>
          <w:szCs w:val="20"/>
        </w:rPr>
        <w:t>ho řízení</w:t>
      </w:r>
      <w:r w:rsidRPr="0051187D">
        <w:rPr>
          <w:rFonts w:cs="Arial"/>
          <w:bCs/>
          <w:szCs w:val="20"/>
        </w:rPr>
        <w:t xml:space="preserve"> v oblasti provozování vodovodů a kanalizací pro veřejnou potřebu (na základě provozních smluv uzavřených mezi dodavatelem jako provozovatelem a vlastníkem infrastruktury nebo na svých vodovodech a kanalizacích), které splňují tyto minimální požadavky Zadavatele:</w:t>
      </w:r>
    </w:p>
    <w:p w:rsidR="002F285A" w:rsidRPr="00F74732" w:rsidRDefault="00340296" w:rsidP="002F285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ins w:id="243" w:author="Autor" w:date="2019-09-02T14:20:00Z">
        <w:r>
          <w:rPr>
            <w:rFonts w:ascii="Arial" w:hAnsi="Arial" w:cs="Arial"/>
            <w:sz w:val="20"/>
            <w:szCs w:val="20"/>
          </w:rPr>
          <w:t xml:space="preserve">2 zakázky </w:t>
        </w:r>
      </w:ins>
      <w:ins w:id="244" w:author="Autor" w:date="2019-09-02T14:23:00Z">
        <w:r w:rsidR="00720E7A">
          <w:rPr>
            <w:rFonts w:ascii="Arial" w:hAnsi="Arial" w:cs="Arial"/>
            <w:sz w:val="20"/>
            <w:szCs w:val="20"/>
          </w:rPr>
          <w:t xml:space="preserve">na služby </w:t>
        </w:r>
      </w:ins>
      <w:ins w:id="245" w:author="Autor" w:date="2019-09-02T14:20:00Z">
        <w:r>
          <w:rPr>
            <w:rFonts w:ascii="Arial" w:hAnsi="Arial" w:cs="Arial"/>
            <w:sz w:val="20"/>
            <w:szCs w:val="20"/>
          </w:rPr>
          <w:t>zahrnující k</w:t>
        </w:r>
      </w:ins>
      <w:del w:id="246" w:author="Autor" w:date="2019-09-02T14:20:00Z">
        <w:r w:rsidR="002F285A" w:rsidRPr="00D64F13" w:rsidDel="00340296">
          <w:rPr>
            <w:rFonts w:ascii="Arial" w:hAnsi="Arial" w:cs="Arial"/>
            <w:sz w:val="20"/>
            <w:szCs w:val="20"/>
          </w:rPr>
          <w:delText>K</w:delText>
        </w:r>
      </w:del>
      <w:r w:rsidR="002F285A" w:rsidRPr="00D64F13">
        <w:rPr>
          <w:rFonts w:ascii="Arial" w:hAnsi="Arial" w:cs="Arial"/>
          <w:sz w:val="20"/>
          <w:szCs w:val="20"/>
        </w:rPr>
        <w:t>ontinuální</w:t>
      </w:r>
      <w:r w:rsidR="002F285A">
        <w:rPr>
          <w:rFonts w:ascii="Arial" w:hAnsi="Arial" w:cs="Arial"/>
          <w:sz w:val="20"/>
          <w:szCs w:val="20"/>
        </w:rPr>
        <w:t xml:space="preserve"> </w:t>
      </w:r>
      <w:r w:rsidR="002F285A" w:rsidRPr="00272064">
        <w:rPr>
          <w:rFonts w:ascii="Arial" w:hAnsi="Arial" w:cs="Arial"/>
          <w:sz w:val="20"/>
          <w:szCs w:val="20"/>
        </w:rPr>
        <w:t>provozování vodovodů</w:t>
      </w:r>
      <w:r w:rsidR="002F285A" w:rsidRPr="000401CB">
        <w:rPr>
          <w:rFonts w:ascii="Arial" w:hAnsi="Arial" w:cs="Arial"/>
          <w:sz w:val="20"/>
          <w:szCs w:val="20"/>
        </w:rPr>
        <w:t xml:space="preserve"> pro veřejnou potřebu zajišťujícího dodávku pitné </w:t>
      </w:r>
      <w:r w:rsidR="002F285A" w:rsidRPr="00F74732">
        <w:rPr>
          <w:rFonts w:ascii="Arial" w:hAnsi="Arial" w:cs="Arial"/>
          <w:sz w:val="20"/>
          <w:szCs w:val="20"/>
        </w:rPr>
        <w:t xml:space="preserve">vody </w:t>
      </w:r>
      <w:del w:id="247" w:author="Autor" w:date="2019-09-02T14:20:00Z">
        <w:r w:rsidR="002F285A" w:rsidRPr="00F74732" w:rsidDel="00340296">
          <w:rPr>
            <w:rFonts w:ascii="Arial" w:hAnsi="Arial" w:cs="Arial"/>
            <w:sz w:val="20"/>
            <w:szCs w:val="20"/>
          </w:rPr>
          <w:delText>nejméně v </w:delText>
        </w:r>
      </w:del>
      <w:ins w:id="248" w:author="Autor" w:date="2019-09-02T14:20:00Z">
        <w:r>
          <w:rPr>
            <w:rFonts w:ascii="Arial" w:hAnsi="Arial" w:cs="Arial"/>
            <w:sz w:val="20"/>
            <w:szCs w:val="20"/>
          </w:rPr>
          <w:t> </w:t>
        </w:r>
      </w:ins>
      <w:del w:id="249" w:author="Autor" w:date="2019-09-02T14:20:00Z">
        <w:r w:rsidR="002F285A" w:rsidRPr="00F74732" w:rsidDel="00340296">
          <w:rPr>
            <w:rFonts w:ascii="Arial" w:hAnsi="Arial" w:cs="Arial"/>
            <w:sz w:val="20"/>
            <w:szCs w:val="20"/>
          </w:rPr>
          <w:delText>jednom</w:delText>
        </w:r>
      </w:del>
      <w:ins w:id="250" w:author="Autor" w:date="2019-09-02T14:20:00Z">
        <w:r>
          <w:rPr>
            <w:rFonts w:ascii="Arial" w:hAnsi="Arial" w:cs="Arial"/>
            <w:sz w:val="20"/>
            <w:szCs w:val="20"/>
          </w:rPr>
          <w:t>ve</w:t>
        </w:r>
      </w:ins>
      <w:r w:rsidR="002F285A" w:rsidRPr="00F74732">
        <w:rPr>
          <w:rFonts w:ascii="Arial" w:hAnsi="Arial" w:cs="Arial"/>
          <w:sz w:val="20"/>
          <w:szCs w:val="20"/>
        </w:rPr>
        <w:t xml:space="preserve"> městě, které má vodovodní síť delší než </w:t>
      </w:r>
      <w:r w:rsidR="00945D8A" w:rsidRPr="00945D8A">
        <w:rPr>
          <w:rFonts w:ascii="Arial" w:hAnsi="Arial" w:cs="Arial"/>
          <w:b/>
          <w:sz w:val="20"/>
          <w:szCs w:val="20"/>
          <w:highlight w:val="yellow"/>
        </w:rPr>
        <w:t>16,0</w:t>
      </w:r>
      <w:r w:rsidR="002F285A" w:rsidRPr="00945D8A">
        <w:rPr>
          <w:rFonts w:ascii="Arial" w:hAnsi="Arial" w:cs="Arial"/>
          <w:b/>
          <w:sz w:val="20"/>
          <w:szCs w:val="20"/>
          <w:highlight w:val="yellow"/>
        </w:rPr>
        <w:t xml:space="preserve"> km</w:t>
      </w:r>
      <w:r w:rsidR="002F285A" w:rsidRPr="00F74732">
        <w:rPr>
          <w:rFonts w:ascii="Arial" w:hAnsi="Arial" w:cs="Arial"/>
          <w:sz w:val="20"/>
          <w:szCs w:val="20"/>
        </w:rPr>
        <w:t>,</w:t>
      </w:r>
    </w:p>
    <w:p w:rsidR="002F285A" w:rsidRPr="00F74732" w:rsidRDefault="00340296" w:rsidP="002F285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ascii="Arial" w:hAnsi="Arial" w:cs="Arial"/>
          <w:sz w:val="20"/>
          <w:szCs w:val="20"/>
        </w:rPr>
      </w:pPr>
      <w:ins w:id="251" w:author="Autor" w:date="2019-09-02T14:21:00Z">
        <w:r>
          <w:rPr>
            <w:rFonts w:ascii="Arial" w:hAnsi="Arial" w:cs="Arial"/>
            <w:bCs/>
            <w:sz w:val="20"/>
            <w:szCs w:val="20"/>
          </w:rPr>
          <w:t xml:space="preserve">2 zakázky </w:t>
        </w:r>
      </w:ins>
      <w:ins w:id="252" w:author="Autor" w:date="2019-09-02T14:24:00Z">
        <w:r w:rsidR="00720E7A">
          <w:rPr>
            <w:rFonts w:ascii="Arial" w:hAnsi="Arial" w:cs="Arial"/>
            <w:bCs/>
            <w:sz w:val="20"/>
            <w:szCs w:val="20"/>
          </w:rPr>
          <w:t xml:space="preserve">na služby </w:t>
        </w:r>
      </w:ins>
      <w:ins w:id="253" w:author="Autor" w:date="2019-09-02T14:21:00Z">
        <w:r>
          <w:rPr>
            <w:rFonts w:ascii="Arial" w:hAnsi="Arial" w:cs="Arial"/>
            <w:bCs/>
            <w:sz w:val="20"/>
            <w:szCs w:val="20"/>
          </w:rPr>
          <w:t xml:space="preserve">zahrnující </w:t>
        </w:r>
      </w:ins>
      <w:r w:rsidR="002F285A" w:rsidRPr="00F74732">
        <w:rPr>
          <w:rFonts w:ascii="Arial" w:hAnsi="Arial" w:cs="Arial"/>
          <w:bCs/>
          <w:sz w:val="20"/>
          <w:szCs w:val="20"/>
        </w:rPr>
        <w:t>kontinuální provozování kanalizací pro</w:t>
      </w:r>
      <w:r w:rsidR="002F285A" w:rsidRPr="00F74732">
        <w:rPr>
          <w:rFonts w:ascii="Arial" w:hAnsi="Arial" w:cs="Arial"/>
          <w:bCs/>
          <w:color w:val="0000FF"/>
          <w:sz w:val="20"/>
          <w:szCs w:val="20"/>
        </w:rPr>
        <w:t xml:space="preserve"> </w:t>
      </w:r>
      <w:r w:rsidR="002F285A" w:rsidRPr="00F74732">
        <w:rPr>
          <w:rFonts w:ascii="Arial" w:hAnsi="Arial" w:cs="Arial"/>
          <w:bCs/>
          <w:sz w:val="20"/>
          <w:szCs w:val="20"/>
        </w:rPr>
        <w:t xml:space="preserve">veřejnou potřebu zajišťujících odvádění odpadních vod </w:t>
      </w:r>
      <w:ins w:id="254" w:author="Autor" w:date="2019-09-02T14:22:00Z">
        <w:r w:rsidR="00720E7A">
          <w:rPr>
            <w:rFonts w:ascii="Arial" w:hAnsi="Arial" w:cs="Arial"/>
            <w:bCs/>
            <w:sz w:val="20"/>
            <w:szCs w:val="20"/>
          </w:rPr>
          <w:t>ve</w:t>
        </w:r>
      </w:ins>
      <w:del w:id="255" w:author="Autor" w:date="2019-09-02T14:22:00Z">
        <w:r w:rsidR="002F285A" w:rsidRPr="00F74732" w:rsidDel="00720E7A">
          <w:rPr>
            <w:rFonts w:ascii="Arial" w:hAnsi="Arial" w:cs="Arial"/>
            <w:bCs/>
            <w:sz w:val="20"/>
            <w:szCs w:val="20"/>
          </w:rPr>
          <w:delText>nejméně v jednom</w:delText>
        </w:r>
      </w:del>
      <w:r w:rsidR="002F285A" w:rsidRPr="00F74732">
        <w:rPr>
          <w:rFonts w:ascii="Arial" w:hAnsi="Arial" w:cs="Arial"/>
          <w:bCs/>
          <w:sz w:val="20"/>
          <w:szCs w:val="20"/>
        </w:rPr>
        <w:t xml:space="preserve"> městě s více než </w:t>
      </w:r>
      <w:r w:rsidR="00945D8A" w:rsidRPr="00945D8A">
        <w:rPr>
          <w:rFonts w:ascii="Arial" w:hAnsi="Arial" w:cs="Arial"/>
          <w:b/>
          <w:bCs/>
          <w:sz w:val="20"/>
          <w:szCs w:val="20"/>
          <w:highlight w:val="yellow"/>
        </w:rPr>
        <w:t>3 000</w:t>
      </w:r>
      <w:r w:rsidR="002F285A" w:rsidRPr="00945D8A">
        <w:rPr>
          <w:rFonts w:ascii="Arial" w:hAnsi="Arial" w:cs="Arial"/>
          <w:b/>
          <w:sz w:val="20"/>
          <w:szCs w:val="20"/>
          <w:highlight w:val="yellow"/>
        </w:rPr>
        <w:t xml:space="preserve"> obyvateli</w:t>
      </w:r>
      <w:r w:rsidR="002F285A" w:rsidRPr="00945D8A">
        <w:rPr>
          <w:rFonts w:ascii="Arial" w:hAnsi="Arial" w:cs="Arial"/>
          <w:sz w:val="20"/>
          <w:szCs w:val="20"/>
          <w:highlight w:val="yellow"/>
        </w:rPr>
        <w:t>,</w:t>
      </w:r>
      <w:r w:rsidR="002F285A" w:rsidRPr="00F74732">
        <w:rPr>
          <w:rFonts w:ascii="Arial" w:hAnsi="Arial" w:cs="Arial"/>
          <w:sz w:val="20"/>
          <w:szCs w:val="20"/>
        </w:rPr>
        <w:t xml:space="preserve"> které má kanalizační síť delší než </w:t>
      </w:r>
      <w:r w:rsidR="00945D8A" w:rsidRPr="00945D8A">
        <w:rPr>
          <w:rFonts w:ascii="Arial" w:hAnsi="Arial" w:cs="Arial"/>
          <w:b/>
          <w:sz w:val="20"/>
          <w:szCs w:val="20"/>
          <w:highlight w:val="yellow"/>
        </w:rPr>
        <w:t>16,0</w:t>
      </w:r>
      <w:r w:rsidR="002F285A" w:rsidRPr="00945D8A">
        <w:rPr>
          <w:rFonts w:ascii="Arial" w:hAnsi="Arial" w:cs="Arial"/>
          <w:b/>
          <w:sz w:val="20"/>
          <w:szCs w:val="20"/>
          <w:highlight w:val="yellow"/>
        </w:rPr>
        <w:t xml:space="preserve"> k</w:t>
      </w:r>
      <w:r w:rsidR="002F285A" w:rsidRPr="00F74732">
        <w:rPr>
          <w:rFonts w:ascii="Arial" w:hAnsi="Arial" w:cs="Arial"/>
          <w:b/>
          <w:sz w:val="20"/>
          <w:szCs w:val="20"/>
        </w:rPr>
        <w:t>m</w:t>
      </w:r>
      <w:r w:rsidR="002F285A" w:rsidRPr="00F74732">
        <w:rPr>
          <w:rFonts w:ascii="Arial" w:hAnsi="Arial" w:cs="Arial"/>
          <w:sz w:val="20"/>
          <w:szCs w:val="20"/>
        </w:rPr>
        <w:t>,</w:t>
      </w:r>
      <w:ins w:id="256" w:author="Autor" w:date="2019-09-02T14:22:00Z">
        <w:r w:rsidR="00720E7A">
          <w:rPr>
            <w:rFonts w:ascii="Arial" w:hAnsi="Arial" w:cs="Arial"/>
            <w:sz w:val="20"/>
            <w:szCs w:val="20"/>
          </w:rPr>
          <w:t xml:space="preserve"> z nichž alespoň u jedné </w:t>
        </w:r>
      </w:ins>
      <w:ins w:id="257" w:author="Autor" w:date="2019-09-02T14:24:00Z">
        <w:r w:rsidR="00B07DA5">
          <w:rPr>
            <w:rFonts w:ascii="Arial" w:hAnsi="Arial" w:cs="Arial"/>
            <w:sz w:val="20"/>
            <w:szCs w:val="20"/>
          </w:rPr>
          <w:t>služby se jedná z</w:t>
        </w:r>
      </w:ins>
      <w:ins w:id="258" w:author="Autor" w:date="2019-09-02T14:26:00Z">
        <w:r w:rsidR="00B07DA5">
          <w:rPr>
            <w:rFonts w:ascii="Arial" w:hAnsi="Arial" w:cs="Arial"/>
            <w:sz w:val="20"/>
            <w:szCs w:val="20"/>
          </w:rPr>
          <w:t> </w:t>
        </w:r>
      </w:ins>
      <w:ins w:id="259" w:author="Autor" w:date="2019-09-02T14:24:00Z">
        <w:r w:rsidR="00B07DA5">
          <w:rPr>
            <w:rFonts w:ascii="Arial" w:hAnsi="Arial" w:cs="Arial"/>
            <w:sz w:val="20"/>
            <w:szCs w:val="20"/>
          </w:rPr>
          <w:t xml:space="preserve">více </w:t>
        </w:r>
      </w:ins>
      <w:ins w:id="260" w:author="Autor" w:date="2019-09-02T14:26:00Z">
        <w:r w:rsidR="00B07DA5">
          <w:rPr>
            <w:rFonts w:ascii="Arial" w:hAnsi="Arial" w:cs="Arial"/>
            <w:sz w:val="20"/>
            <w:szCs w:val="20"/>
          </w:rPr>
          <w:t>než 50% o jednotnou kanalizační síť.</w:t>
        </w:r>
      </w:ins>
      <w:ins w:id="261" w:author="Autor" w:date="2019-09-02T14:22:00Z">
        <w:r w:rsidR="00720E7A">
          <w:rPr>
            <w:rFonts w:ascii="Arial" w:hAnsi="Arial" w:cs="Arial"/>
            <w:sz w:val="20"/>
            <w:szCs w:val="20"/>
          </w:rPr>
          <w:t xml:space="preserve"> </w:t>
        </w:r>
      </w:ins>
    </w:p>
    <w:p w:rsidR="002F285A" w:rsidRPr="00F74732" w:rsidRDefault="002F285A" w:rsidP="002F285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120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F74732">
        <w:rPr>
          <w:rFonts w:ascii="Arial" w:hAnsi="Arial" w:cs="Arial"/>
          <w:bCs/>
          <w:sz w:val="20"/>
          <w:szCs w:val="20"/>
        </w:rPr>
        <w:t xml:space="preserve">provozování nejméně 1 čistírny odpadních vod s projektovanou kapacitou více než </w:t>
      </w:r>
      <w:del w:id="262" w:author="Autor" w:date="2019-09-02T14:27:00Z">
        <w:r w:rsidR="00945D8A" w:rsidDel="00B07DA5">
          <w:rPr>
            <w:rFonts w:ascii="Arial" w:hAnsi="Arial" w:cs="Arial"/>
            <w:b/>
            <w:bCs/>
            <w:sz w:val="20"/>
            <w:szCs w:val="20"/>
          </w:rPr>
          <w:delText>4 500</w:delText>
        </w:r>
        <w:r w:rsidRPr="00F74732" w:rsidDel="00B07DA5">
          <w:rPr>
            <w:rFonts w:ascii="Arial" w:hAnsi="Arial" w:cs="Arial"/>
            <w:bCs/>
            <w:sz w:val="20"/>
            <w:szCs w:val="20"/>
          </w:rPr>
          <w:delText xml:space="preserve"> </w:delText>
        </w:r>
      </w:del>
      <w:ins w:id="263" w:author="Autor" w:date="2019-09-02T14:27:00Z">
        <w:r w:rsidR="00B07DA5" w:rsidRPr="00B07DA5">
          <w:rPr>
            <w:rFonts w:ascii="Arial" w:hAnsi="Arial" w:cs="Arial"/>
            <w:b/>
            <w:bCs/>
            <w:sz w:val="20"/>
            <w:szCs w:val="20"/>
            <w:highlight w:val="yellow"/>
          </w:rPr>
          <w:t>8</w:t>
        </w:r>
      </w:ins>
      <w:ins w:id="264" w:author="Autor" w:date="2019-09-02T14:28:00Z">
        <w:r w:rsidR="00B07DA5" w:rsidRPr="00B07DA5">
          <w:rPr>
            <w:rFonts w:ascii="Arial" w:hAnsi="Arial" w:cs="Arial"/>
            <w:b/>
            <w:bCs/>
            <w:sz w:val="20"/>
            <w:szCs w:val="20"/>
            <w:highlight w:val="yellow"/>
          </w:rPr>
          <w:t> </w:t>
        </w:r>
      </w:ins>
      <w:ins w:id="265" w:author="Autor" w:date="2019-09-02T14:27:00Z">
        <w:r w:rsidR="00B07DA5" w:rsidRPr="00B07DA5">
          <w:rPr>
            <w:rFonts w:ascii="Arial" w:hAnsi="Arial" w:cs="Arial"/>
            <w:b/>
            <w:bCs/>
            <w:sz w:val="20"/>
            <w:szCs w:val="20"/>
            <w:highlight w:val="yellow"/>
          </w:rPr>
          <w:t>000</w:t>
        </w:r>
        <w:r w:rsidR="00B07DA5" w:rsidRPr="00B07DA5">
          <w:rPr>
            <w:rFonts w:ascii="Arial" w:hAnsi="Arial" w:cs="Arial"/>
            <w:bCs/>
            <w:sz w:val="20"/>
            <w:szCs w:val="20"/>
            <w:highlight w:val="yellow"/>
          </w:rPr>
          <w:t xml:space="preserve"> </w:t>
        </w:r>
      </w:ins>
      <w:r w:rsidRPr="00B07DA5">
        <w:rPr>
          <w:rFonts w:ascii="Arial" w:hAnsi="Arial" w:cs="Arial"/>
          <w:b/>
          <w:bCs/>
          <w:sz w:val="20"/>
          <w:szCs w:val="20"/>
          <w:highlight w:val="yellow"/>
        </w:rPr>
        <w:t>EO</w:t>
      </w:r>
      <w:r w:rsidRPr="00F74732">
        <w:rPr>
          <w:rFonts w:ascii="Arial" w:hAnsi="Arial" w:cs="Arial"/>
          <w:bCs/>
          <w:sz w:val="20"/>
          <w:szCs w:val="20"/>
        </w:rPr>
        <w:t xml:space="preserve"> (1 EO = 60 g BSK5/os/den)</w:t>
      </w:r>
      <w:r w:rsidR="00C548A8">
        <w:rPr>
          <w:rFonts w:ascii="Arial" w:hAnsi="Arial" w:cs="Arial"/>
          <w:bCs/>
          <w:sz w:val="20"/>
          <w:szCs w:val="20"/>
        </w:rPr>
        <w:t>, která zajišťuje čištění odpadních vod od nejméně</w:t>
      </w:r>
      <w:r w:rsidR="00945D8A">
        <w:rPr>
          <w:rFonts w:ascii="Arial" w:hAnsi="Arial" w:cs="Arial"/>
          <w:bCs/>
          <w:sz w:val="20"/>
          <w:szCs w:val="20"/>
        </w:rPr>
        <w:t xml:space="preserve"> </w:t>
      </w:r>
      <w:r w:rsidR="00945D8A" w:rsidRPr="00945D8A">
        <w:rPr>
          <w:rFonts w:ascii="Arial" w:hAnsi="Arial" w:cs="Arial"/>
          <w:b/>
          <w:bCs/>
          <w:sz w:val="20"/>
          <w:szCs w:val="20"/>
          <w:highlight w:val="yellow"/>
        </w:rPr>
        <w:t>3 000 obyv</w:t>
      </w:r>
      <w:r w:rsidR="00C548A8" w:rsidRPr="00945D8A">
        <w:rPr>
          <w:rFonts w:ascii="Arial" w:hAnsi="Arial" w:cs="Arial"/>
          <w:b/>
          <w:bCs/>
          <w:sz w:val="20"/>
          <w:szCs w:val="20"/>
          <w:highlight w:val="yellow"/>
        </w:rPr>
        <w:t>atel</w:t>
      </w:r>
      <w:r w:rsidR="00C548A8">
        <w:rPr>
          <w:rFonts w:ascii="Arial" w:hAnsi="Arial" w:cs="Arial"/>
          <w:bCs/>
          <w:sz w:val="20"/>
          <w:szCs w:val="20"/>
        </w:rPr>
        <w:t xml:space="preserve"> napojených na kanalizaci</w:t>
      </w:r>
      <w:r w:rsidRPr="00F74732">
        <w:rPr>
          <w:rFonts w:ascii="Arial" w:hAnsi="Arial" w:cs="Arial"/>
          <w:bCs/>
          <w:sz w:val="20"/>
          <w:szCs w:val="20"/>
        </w:rPr>
        <w:t xml:space="preserve">. </w:t>
      </w:r>
    </w:p>
    <w:p w:rsidR="00272064" w:rsidRPr="0051187D" w:rsidRDefault="00272064" w:rsidP="000B49A8">
      <w:pPr>
        <w:autoSpaceDE w:val="0"/>
        <w:autoSpaceDN w:val="0"/>
        <w:adjustRightInd w:val="0"/>
        <w:spacing w:before="120" w:after="120"/>
        <w:ind w:left="709"/>
        <w:rPr>
          <w:rFonts w:cs="Arial"/>
          <w:szCs w:val="20"/>
        </w:rPr>
      </w:pPr>
      <w:r w:rsidRPr="0051187D">
        <w:rPr>
          <w:rFonts w:cs="Arial"/>
          <w:szCs w:val="20"/>
        </w:rPr>
        <w:t xml:space="preserve">Přičemž pojmem „kontinuální provozování“ se rozumí nepřetržité provozování po dobu minimálně </w:t>
      </w:r>
      <w:r w:rsidR="00DE2138" w:rsidRPr="0051187D">
        <w:rPr>
          <w:rFonts w:cs="Arial"/>
          <w:szCs w:val="20"/>
        </w:rPr>
        <w:t>3</w:t>
      </w:r>
      <w:r w:rsidR="00D64F13" w:rsidRPr="0051187D">
        <w:rPr>
          <w:rFonts w:cs="Arial"/>
          <w:szCs w:val="20"/>
        </w:rPr>
        <w:t> </w:t>
      </w:r>
      <w:r w:rsidRPr="0051187D">
        <w:rPr>
          <w:rFonts w:cs="Arial"/>
          <w:szCs w:val="20"/>
        </w:rPr>
        <w:t>let.</w:t>
      </w:r>
      <w:r w:rsidR="000E1BAF">
        <w:rPr>
          <w:rFonts w:cs="Arial"/>
          <w:szCs w:val="20"/>
        </w:rPr>
        <w:t xml:space="preserve"> </w:t>
      </w:r>
      <w:r w:rsidR="000E1BAF" w:rsidRPr="00827158">
        <w:rPr>
          <w:rFonts w:cs="Arial"/>
          <w:szCs w:val="20"/>
        </w:rPr>
        <w:t>Doba požadavku seznamu významných služeb za poslední 3 roky před zahájením je splněna, pokud byla služba spočívající v „kontinuálním provozování“ v průběhu této doby ukončena.</w:t>
      </w:r>
    </w:p>
    <w:p w:rsidR="004A1673" w:rsidRPr="00025A4B" w:rsidRDefault="00272064" w:rsidP="000B49A8">
      <w:pPr>
        <w:spacing w:before="120" w:after="120"/>
        <w:ind w:left="709"/>
        <w:rPr>
          <w:rFonts w:cs="Arial"/>
          <w:szCs w:val="20"/>
        </w:rPr>
      </w:pPr>
      <w:r w:rsidRPr="00395628">
        <w:rPr>
          <w:rFonts w:cs="Arial"/>
          <w:szCs w:val="20"/>
        </w:rPr>
        <w:t>Splnění kritéria technické kvalifikace prokazující poskytování těchto významných s</w:t>
      </w:r>
      <w:r w:rsidR="000B49A8">
        <w:rPr>
          <w:rFonts w:cs="Arial"/>
          <w:szCs w:val="20"/>
        </w:rPr>
        <w:t xml:space="preserve">lužeb bude dodavatel dokladovat </w:t>
      </w:r>
      <w:r w:rsidR="00991310" w:rsidRPr="00395628">
        <w:rPr>
          <w:rFonts w:cs="Arial"/>
          <w:szCs w:val="20"/>
          <w:u w:val="single"/>
        </w:rPr>
        <w:t>seznamem významných služeb</w:t>
      </w:r>
      <w:r w:rsidR="00991310" w:rsidRPr="00395628">
        <w:rPr>
          <w:rFonts w:cs="Arial"/>
          <w:szCs w:val="20"/>
        </w:rPr>
        <w:t xml:space="preserve"> </w:t>
      </w:r>
      <w:r w:rsidR="001E1514" w:rsidRPr="00395628">
        <w:rPr>
          <w:rFonts w:cs="Arial"/>
          <w:szCs w:val="20"/>
        </w:rPr>
        <w:t>dle požadavků bodu 2.6.2</w:t>
      </w:r>
      <w:r w:rsidR="00493A18">
        <w:rPr>
          <w:rFonts w:cs="Arial"/>
          <w:szCs w:val="20"/>
        </w:rPr>
        <w:t>.</w:t>
      </w:r>
      <w:r w:rsidR="001E1514" w:rsidRPr="00395628">
        <w:rPr>
          <w:rFonts w:cs="Arial"/>
          <w:szCs w:val="20"/>
        </w:rPr>
        <w:t xml:space="preserve"> a) </w:t>
      </w:r>
      <w:r w:rsidR="00F473F6" w:rsidRPr="00395628">
        <w:rPr>
          <w:rFonts w:cs="Arial"/>
          <w:szCs w:val="20"/>
        </w:rPr>
        <w:t>-</w:t>
      </w:r>
      <w:r w:rsidR="001E1514" w:rsidRPr="00395628">
        <w:rPr>
          <w:rFonts w:cs="Arial"/>
          <w:szCs w:val="20"/>
        </w:rPr>
        <w:t xml:space="preserve"> </w:t>
      </w:r>
      <w:r w:rsidR="00C548A8">
        <w:rPr>
          <w:rFonts w:cs="Arial"/>
          <w:szCs w:val="20"/>
        </w:rPr>
        <w:t>c</w:t>
      </w:r>
      <w:r w:rsidR="001E1514" w:rsidRPr="00395628">
        <w:rPr>
          <w:rFonts w:cs="Arial"/>
          <w:szCs w:val="20"/>
        </w:rPr>
        <w:t>)</w:t>
      </w:r>
      <w:r w:rsidR="00493A18">
        <w:rPr>
          <w:rFonts w:cs="Arial"/>
          <w:szCs w:val="20"/>
        </w:rPr>
        <w:t xml:space="preserve"> této zadávací dokumentace,</w:t>
      </w:r>
      <w:r w:rsidR="00F473F6" w:rsidRPr="00395628">
        <w:rPr>
          <w:rFonts w:cs="Arial"/>
          <w:szCs w:val="20"/>
        </w:rPr>
        <w:t xml:space="preserve"> </w:t>
      </w:r>
      <w:r w:rsidR="004A1673" w:rsidRPr="00395628">
        <w:rPr>
          <w:rFonts w:cs="Arial"/>
          <w:szCs w:val="20"/>
        </w:rPr>
        <w:t>z</w:t>
      </w:r>
      <w:r w:rsidR="006D01E0" w:rsidRPr="00395628">
        <w:rPr>
          <w:rFonts w:cs="Arial"/>
          <w:szCs w:val="20"/>
        </w:rPr>
        <w:t xml:space="preserve">e kterého bude patrné splnění </w:t>
      </w:r>
      <w:r w:rsidR="004A1673" w:rsidRPr="00395628">
        <w:rPr>
          <w:rFonts w:cs="Arial"/>
          <w:szCs w:val="20"/>
        </w:rPr>
        <w:t>požadovaných parametrů</w:t>
      </w:r>
      <w:r w:rsidR="006D01E0" w:rsidRPr="00395628">
        <w:rPr>
          <w:rFonts w:cs="Arial"/>
          <w:szCs w:val="20"/>
        </w:rPr>
        <w:t xml:space="preserve"> </w:t>
      </w:r>
      <w:r w:rsidR="006D01E0" w:rsidRPr="00025A4B">
        <w:rPr>
          <w:rFonts w:cs="Arial"/>
          <w:szCs w:val="20"/>
        </w:rPr>
        <w:t>služeb</w:t>
      </w:r>
      <w:r w:rsidR="004A1673" w:rsidRPr="00025A4B">
        <w:rPr>
          <w:rFonts w:cs="Arial"/>
          <w:szCs w:val="20"/>
        </w:rPr>
        <w:t>, vč.</w:t>
      </w:r>
      <w:r w:rsidR="00493A18" w:rsidRPr="00025A4B">
        <w:rPr>
          <w:rFonts w:cs="Arial"/>
          <w:szCs w:val="20"/>
        </w:rPr>
        <w:t xml:space="preserve"> </w:t>
      </w:r>
      <w:r w:rsidR="004A1673" w:rsidRPr="00025A4B">
        <w:rPr>
          <w:rFonts w:cs="Arial"/>
          <w:szCs w:val="20"/>
        </w:rPr>
        <w:t>doby</w:t>
      </w:r>
      <w:r w:rsidR="00493A18" w:rsidRPr="00025A4B">
        <w:rPr>
          <w:rFonts w:cs="Arial"/>
          <w:szCs w:val="20"/>
        </w:rPr>
        <w:t xml:space="preserve"> </w:t>
      </w:r>
      <w:r w:rsidR="001E1514" w:rsidRPr="00025A4B">
        <w:rPr>
          <w:rFonts w:cs="Arial"/>
          <w:szCs w:val="20"/>
        </w:rPr>
        <w:t xml:space="preserve">poskytnutí </w:t>
      </w:r>
      <w:r w:rsidR="009B76DB">
        <w:rPr>
          <w:rFonts w:cs="Arial"/>
          <w:szCs w:val="20"/>
        </w:rPr>
        <w:t xml:space="preserve">služeb </w:t>
      </w:r>
      <w:r w:rsidR="001E1514" w:rsidRPr="00025A4B">
        <w:rPr>
          <w:rFonts w:cs="Arial"/>
          <w:szCs w:val="20"/>
        </w:rPr>
        <w:t>a identifikace objednatele.</w:t>
      </w:r>
    </w:p>
    <w:p w:rsidR="00DA449D" w:rsidRPr="000B49A8" w:rsidRDefault="004A1673" w:rsidP="000B49A8">
      <w:pPr>
        <w:autoSpaceDE w:val="0"/>
        <w:autoSpaceDN w:val="0"/>
        <w:adjustRightInd w:val="0"/>
        <w:spacing w:before="120" w:after="120"/>
        <w:ind w:left="709"/>
        <w:rPr>
          <w:rFonts w:cs="Arial"/>
          <w:szCs w:val="20"/>
        </w:rPr>
      </w:pPr>
      <w:r w:rsidRPr="00025A4B">
        <w:rPr>
          <w:rFonts w:cs="Arial"/>
          <w:szCs w:val="20"/>
        </w:rPr>
        <w:t>Přílohou seznamu významných služeb b</w:t>
      </w:r>
      <w:r w:rsidR="000B49A8" w:rsidRPr="00025A4B">
        <w:rPr>
          <w:rFonts w:cs="Arial"/>
          <w:szCs w:val="20"/>
        </w:rPr>
        <w:t xml:space="preserve">ude </w:t>
      </w:r>
      <w:r w:rsidR="00DA449D" w:rsidRPr="00025A4B">
        <w:rPr>
          <w:rFonts w:cs="Arial"/>
          <w:szCs w:val="20"/>
        </w:rPr>
        <w:t>kopi</w:t>
      </w:r>
      <w:r w:rsidR="006F488F" w:rsidRPr="00025A4B">
        <w:rPr>
          <w:rFonts w:cs="Arial"/>
          <w:szCs w:val="20"/>
        </w:rPr>
        <w:t>e</w:t>
      </w:r>
      <w:r w:rsidR="00DA449D" w:rsidRPr="00025A4B">
        <w:rPr>
          <w:rFonts w:cs="Arial"/>
          <w:szCs w:val="20"/>
        </w:rPr>
        <w:t xml:space="preserve"> „</w:t>
      </w:r>
      <w:r w:rsidR="00DA449D" w:rsidRPr="00C51503">
        <w:rPr>
          <w:rFonts w:cs="Arial"/>
          <w:szCs w:val="20"/>
        </w:rPr>
        <w:t>Vybraných údajů z majetkové a provozní evidence dle § 5 ZVaK</w:t>
      </w:r>
      <w:r w:rsidR="00DA449D" w:rsidRPr="00025A4B">
        <w:rPr>
          <w:rFonts w:cs="Arial"/>
          <w:szCs w:val="20"/>
        </w:rPr>
        <w:t>“, případně (jde-li o zahraniční dodavatele) přehled údajů a informací, které odpovídají rozsahu „Vybraných údajů z majetkové a provozní evidence“ tj. příloh č. 1 až 4 k vyhlášce č. 428/2001 Sb.</w:t>
      </w:r>
      <w:r w:rsidR="00395628" w:rsidRPr="00025A4B">
        <w:rPr>
          <w:rFonts w:cs="Arial"/>
          <w:szCs w:val="20"/>
        </w:rPr>
        <w:t>, ve znění pozdějších předpisů.</w:t>
      </w:r>
    </w:p>
    <w:p w:rsidR="00F21473" w:rsidRPr="0051187D" w:rsidRDefault="00091DF2" w:rsidP="000568D4">
      <w:pPr>
        <w:pStyle w:val="Nadpis3"/>
        <w:numPr>
          <w:ilvl w:val="2"/>
          <w:numId w:val="56"/>
        </w:numPr>
        <w:tabs>
          <w:tab w:val="clear" w:pos="1134"/>
        </w:tabs>
        <w:ind w:left="567" w:hanging="567"/>
      </w:pPr>
      <w:r w:rsidRPr="0051187D">
        <w:t>Pro splnění kritéria t</w:t>
      </w:r>
      <w:r w:rsidR="00991310" w:rsidRPr="0051187D">
        <w:t xml:space="preserve">echnické kvalifikace dle § 79 odst. 2 písm. c) a d) ZZVZ </w:t>
      </w:r>
      <w:r w:rsidR="006D01E0" w:rsidRPr="0051187D">
        <w:t xml:space="preserve">doplňuje Zadavatel </w:t>
      </w:r>
      <w:r w:rsidR="00F21473" w:rsidRPr="0051187D">
        <w:t>r</w:t>
      </w:r>
      <w:r w:rsidR="006D01E0" w:rsidRPr="0051187D">
        <w:t xml:space="preserve">ozsah </w:t>
      </w:r>
      <w:r w:rsidR="00F21473" w:rsidRPr="0051187D">
        <w:t>min. požadavků pro toto koncesní řízení a upřesňuje způsob, kterým dodavatel splnění technické kvalifikace prokáže.</w:t>
      </w:r>
      <w:r w:rsidRPr="0051187D">
        <w:t xml:space="preserve"> Dodavatel</w:t>
      </w:r>
      <w:r w:rsidR="00F21473" w:rsidRPr="0051187D">
        <w:t xml:space="preserve"> </w:t>
      </w:r>
      <w:r w:rsidRPr="0051187D">
        <w:t>předloží:</w:t>
      </w:r>
    </w:p>
    <w:p w:rsidR="00991310" w:rsidRPr="0051187D" w:rsidRDefault="00AC5287" w:rsidP="005C4CE4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851" w:hanging="284"/>
        <w:rPr>
          <w:rFonts w:cs="Arial"/>
          <w:b/>
          <w:bCs/>
          <w:szCs w:val="20"/>
        </w:rPr>
      </w:pPr>
      <w:r w:rsidRPr="0051187D">
        <w:rPr>
          <w:rFonts w:cs="Arial"/>
          <w:b/>
          <w:bCs/>
          <w:szCs w:val="20"/>
        </w:rPr>
        <w:t>s</w:t>
      </w:r>
      <w:r w:rsidR="00091DF2" w:rsidRPr="0051187D">
        <w:rPr>
          <w:rFonts w:cs="Arial"/>
          <w:b/>
          <w:bCs/>
          <w:szCs w:val="20"/>
        </w:rPr>
        <w:t>eznam</w:t>
      </w:r>
      <w:r w:rsidR="00991310" w:rsidRPr="0051187D">
        <w:rPr>
          <w:rFonts w:cs="Arial"/>
          <w:b/>
          <w:bCs/>
          <w:szCs w:val="20"/>
        </w:rPr>
        <w:t xml:space="preserve"> techniků – </w:t>
      </w:r>
      <w:r w:rsidR="00991310" w:rsidRPr="0051187D">
        <w:rPr>
          <w:rFonts w:cs="Arial"/>
          <w:bCs/>
          <w:szCs w:val="20"/>
        </w:rPr>
        <w:t xml:space="preserve">kteří se budou podílet na plnění </w:t>
      </w:r>
      <w:r w:rsidR="005F2694">
        <w:rPr>
          <w:rFonts w:cs="Arial"/>
          <w:bCs/>
          <w:szCs w:val="20"/>
        </w:rPr>
        <w:t>Koncesní smlouvy</w:t>
      </w:r>
      <w:r w:rsidR="00991310" w:rsidRPr="0051187D">
        <w:rPr>
          <w:rFonts w:cs="Arial"/>
          <w:b/>
          <w:bCs/>
          <w:szCs w:val="20"/>
        </w:rPr>
        <w:t xml:space="preserve">; </w:t>
      </w:r>
      <w:r w:rsidR="00991310" w:rsidRPr="0051187D">
        <w:rPr>
          <w:rFonts w:cs="Arial"/>
          <w:bCs/>
          <w:szCs w:val="20"/>
        </w:rPr>
        <w:t>jmenný seznam techniků</w:t>
      </w:r>
      <w:r w:rsidR="00991310" w:rsidRPr="0051187D">
        <w:rPr>
          <w:rFonts w:cs="Arial"/>
          <w:b/>
          <w:bCs/>
          <w:szCs w:val="20"/>
        </w:rPr>
        <w:t xml:space="preserve"> </w:t>
      </w:r>
      <w:r w:rsidR="00991310" w:rsidRPr="0051187D">
        <w:rPr>
          <w:rFonts w:cs="Arial"/>
          <w:bCs/>
          <w:i/>
          <w:szCs w:val="20"/>
        </w:rPr>
        <w:t>(členěný podle níže uvedených kategorií požadavků</w:t>
      </w:r>
      <w:r w:rsidR="00091DF2" w:rsidRPr="0051187D">
        <w:rPr>
          <w:rFonts w:cs="Arial"/>
          <w:bCs/>
          <w:i/>
          <w:szCs w:val="20"/>
        </w:rPr>
        <w:t xml:space="preserve"> dle bodu 2.6.3.b)</w:t>
      </w:r>
      <w:r w:rsidR="00050F51" w:rsidRPr="0051187D">
        <w:rPr>
          <w:rFonts w:cs="Arial"/>
          <w:bCs/>
          <w:szCs w:val="20"/>
        </w:rPr>
        <w:t>,</w:t>
      </w:r>
      <w:r w:rsidR="0051187D">
        <w:rPr>
          <w:rFonts w:cs="Arial"/>
          <w:bCs/>
          <w:szCs w:val="20"/>
        </w:rPr>
        <w:t xml:space="preserve"> </w:t>
      </w:r>
      <w:r w:rsidR="008D03DA" w:rsidRPr="0051187D">
        <w:rPr>
          <w:rFonts w:cs="Arial"/>
          <w:bCs/>
          <w:szCs w:val="20"/>
        </w:rPr>
        <w:t xml:space="preserve">potvrzený osobou </w:t>
      </w:r>
      <w:r w:rsidR="00091DF2" w:rsidRPr="0051187D">
        <w:rPr>
          <w:rFonts w:cs="Arial"/>
          <w:bCs/>
          <w:szCs w:val="20"/>
        </w:rPr>
        <w:t>oprávněnou jednat za dodavatele.</w:t>
      </w:r>
    </w:p>
    <w:p w:rsidR="00991310" w:rsidRPr="0051187D" w:rsidRDefault="00AC5287" w:rsidP="005C4CE4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851" w:hanging="284"/>
        <w:rPr>
          <w:rFonts w:cs="Arial"/>
          <w:bCs/>
          <w:szCs w:val="20"/>
        </w:rPr>
      </w:pPr>
      <w:r w:rsidRPr="0051187D">
        <w:rPr>
          <w:rFonts w:cs="Arial"/>
          <w:b/>
          <w:bCs/>
          <w:szCs w:val="20"/>
        </w:rPr>
        <w:t>o</w:t>
      </w:r>
      <w:r w:rsidR="00991310" w:rsidRPr="0051187D">
        <w:rPr>
          <w:rFonts w:cs="Arial"/>
          <w:b/>
          <w:bCs/>
          <w:szCs w:val="20"/>
        </w:rPr>
        <w:t>svědčení o vzdělání a odborné kvalifikaci</w:t>
      </w:r>
      <w:r w:rsidR="00DA4825" w:rsidRPr="0051187D">
        <w:rPr>
          <w:rFonts w:cs="Arial"/>
          <w:b/>
          <w:bCs/>
          <w:szCs w:val="20"/>
        </w:rPr>
        <w:t>,</w:t>
      </w:r>
      <w:r w:rsidR="00991310" w:rsidRPr="0051187D">
        <w:rPr>
          <w:rFonts w:cs="Arial"/>
          <w:b/>
          <w:bCs/>
          <w:szCs w:val="20"/>
        </w:rPr>
        <w:t xml:space="preserve"> </w:t>
      </w:r>
      <w:r w:rsidR="00DA4825" w:rsidRPr="0051187D">
        <w:rPr>
          <w:rFonts w:cs="Arial"/>
          <w:bCs/>
          <w:szCs w:val="20"/>
        </w:rPr>
        <w:t>vztahující se k požadovaným službám</w:t>
      </w:r>
      <w:r w:rsidR="005F2694">
        <w:rPr>
          <w:rFonts w:cs="Arial"/>
          <w:bCs/>
          <w:szCs w:val="20"/>
        </w:rPr>
        <w:t xml:space="preserve"> na základě Koncesní smlouvy</w:t>
      </w:r>
      <w:r w:rsidR="00DA4825" w:rsidRPr="0051187D">
        <w:rPr>
          <w:rFonts w:cs="Arial"/>
          <w:bCs/>
          <w:szCs w:val="20"/>
        </w:rPr>
        <w:t xml:space="preserve">, a to jak ve vztahu k </w:t>
      </w:r>
      <w:r w:rsidR="00991310" w:rsidRPr="0051187D">
        <w:rPr>
          <w:rFonts w:cs="Arial"/>
          <w:bCs/>
          <w:szCs w:val="20"/>
        </w:rPr>
        <w:t>pracovníků</w:t>
      </w:r>
      <w:r w:rsidR="00091DF2" w:rsidRPr="0051187D">
        <w:rPr>
          <w:rFonts w:cs="Arial"/>
          <w:bCs/>
          <w:szCs w:val="20"/>
        </w:rPr>
        <w:t>m</w:t>
      </w:r>
      <w:r w:rsidR="00991310" w:rsidRPr="0051187D">
        <w:rPr>
          <w:rFonts w:cs="Arial"/>
          <w:bCs/>
          <w:szCs w:val="20"/>
        </w:rPr>
        <w:t xml:space="preserve"> dodavatele, kteří se budou podílet na </w:t>
      </w:r>
      <w:r w:rsidR="005F2694">
        <w:rPr>
          <w:rFonts w:cs="Arial"/>
          <w:bCs/>
          <w:szCs w:val="20"/>
        </w:rPr>
        <w:t>Koncesní smlouvy</w:t>
      </w:r>
      <w:r w:rsidR="00DA4825" w:rsidRPr="0051187D">
        <w:rPr>
          <w:rFonts w:cs="Arial"/>
          <w:bCs/>
          <w:szCs w:val="20"/>
        </w:rPr>
        <w:t>,</w:t>
      </w:r>
      <w:r w:rsidR="005F2694">
        <w:rPr>
          <w:rFonts w:cs="Arial"/>
          <w:bCs/>
          <w:szCs w:val="20"/>
        </w:rPr>
        <w:t xml:space="preserve"> tak jeho</w:t>
      </w:r>
      <w:r w:rsidR="00DA4825" w:rsidRPr="0051187D">
        <w:rPr>
          <w:rFonts w:cs="Arial"/>
          <w:bCs/>
          <w:szCs w:val="20"/>
        </w:rPr>
        <w:t xml:space="preserve"> j</w:t>
      </w:r>
      <w:r w:rsidR="005F2694">
        <w:rPr>
          <w:rFonts w:cs="Arial"/>
          <w:bCs/>
          <w:szCs w:val="20"/>
        </w:rPr>
        <w:t xml:space="preserve"> </w:t>
      </w:r>
      <w:r w:rsidR="005F2694" w:rsidRPr="0051187D">
        <w:rPr>
          <w:rFonts w:cs="Arial"/>
          <w:bCs/>
          <w:szCs w:val="20"/>
        </w:rPr>
        <w:t>vedoucím</w:t>
      </w:r>
      <w:r w:rsidR="00DA4825" w:rsidRPr="0051187D">
        <w:rPr>
          <w:rFonts w:cs="Arial"/>
          <w:bCs/>
          <w:szCs w:val="20"/>
        </w:rPr>
        <w:t xml:space="preserve"> pracovníkům</w:t>
      </w:r>
      <w:r w:rsidR="005F2694">
        <w:rPr>
          <w:rFonts w:cs="Arial"/>
          <w:bCs/>
          <w:szCs w:val="20"/>
        </w:rPr>
        <w:t xml:space="preserve"> (zaměstnancům)</w:t>
      </w:r>
      <w:r w:rsidR="00DA4825" w:rsidRPr="0051187D">
        <w:rPr>
          <w:rFonts w:cs="Arial"/>
          <w:bCs/>
          <w:szCs w:val="20"/>
        </w:rPr>
        <w:t>,</w:t>
      </w:r>
      <w:r w:rsidR="00991310" w:rsidRPr="0051187D">
        <w:rPr>
          <w:rFonts w:cs="Arial"/>
          <w:bCs/>
          <w:szCs w:val="20"/>
        </w:rPr>
        <w:t xml:space="preserve"> </w:t>
      </w:r>
      <w:r w:rsidR="00DA4825" w:rsidRPr="0051187D">
        <w:rPr>
          <w:rFonts w:cs="Arial"/>
          <w:bCs/>
          <w:szCs w:val="20"/>
        </w:rPr>
        <w:t xml:space="preserve">splňující </w:t>
      </w:r>
      <w:r w:rsidR="00991310" w:rsidRPr="0051187D">
        <w:rPr>
          <w:rFonts w:cs="Arial"/>
          <w:bCs/>
          <w:szCs w:val="20"/>
        </w:rPr>
        <w:t>níže uvedené minimální požadavky Zadavatele:</w:t>
      </w:r>
    </w:p>
    <w:p w:rsidR="003674E1" w:rsidRPr="0051187D" w:rsidRDefault="00E84AD2" w:rsidP="00991310">
      <w:pPr>
        <w:tabs>
          <w:tab w:val="num" w:pos="851"/>
        </w:tabs>
        <w:autoSpaceDE w:val="0"/>
        <w:autoSpaceDN w:val="0"/>
        <w:adjustRightInd w:val="0"/>
        <w:spacing w:before="120"/>
        <w:ind w:left="851"/>
        <w:rPr>
          <w:rFonts w:cs="Arial"/>
          <w:szCs w:val="20"/>
        </w:rPr>
      </w:pPr>
      <w:r>
        <w:rPr>
          <w:rFonts w:cs="Arial"/>
          <w:b/>
          <w:szCs w:val="20"/>
          <w:u w:val="single"/>
        </w:rPr>
        <w:t>b</w:t>
      </w:r>
      <w:r w:rsidR="000B49A8">
        <w:rPr>
          <w:rFonts w:cs="Arial"/>
          <w:b/>
          <w:szCs w:val="20"/>
          <w:u w:val="single"/>
        </w:rPr>
        <w:t>1</w:t>
      </w:r>
      <w:r w:rsidR="007A37BC">
        <w:rPr>
          <w:rFonts w:cs="Arial"/>
          <w:b/>
          <w:szCs w:val="20"/>
          <w:u w:val="single"/>
        </w:rPr>
        <w:t>)</w:t>
      </w:r>
      <w:r w:rsidR="00991310" w:rsidRPr="0051187D">
        <w:rPr>
          <w:rFonts w:cs="Arial"/>
          <w:b/>
          <w:szCs w:val="20"/>
          <w:u w:val="single"/>
        </w:rPr>
        <w:t xml:space="preserve"> </w:t>
      </w:r>
      <w:r w:rsidR="0003472B" w:rsidRPr="0051187D">
        <w:rPr>
          <w:rFonts w:cs="Arial"/>
          <w:b/>
          <w:szCs w:val="20"/>
          <w:u w:val="single"/>
        </w:rPr>
        <w:t>nejméně 2 zaměstnanci s vysokoškolským vzděláním</w:t>
      </w:r>
      <w:r w:rsidR="000B49A8">
        <w:rPr>
          <w:rFonts w:cs="Arial"/>
          <w:b/>
          <w:szCs w:val="20"/>
          <w:u w:val="single"/>
        </w:rPr>
        <w:t xml:space="preserve"> </w:t>
      </w:r>
      <w:r w:rsidR="00991310" w:rsidRPr="0051187D">
        <w:rPr>
          <w:rFonts w:cs="Arial"/>
          <w:szCs w:val="20"/>
        </w:rPr>
        <w:t>v akreditovaném studijním programu, obsahově zaměřeném na ekonomiku</w:t>
      </w:r>
      <w:r w:rsidR="00C548A8">
        <w:rPr>
          <w:rFonts w:cs="Arial"/>
          <w:szCs w:val="20"/>
        </w:rPr>
        <w:t xml:space="preserve"> </w:t>
      </w:r>
      <w:r w:rsidR="0003472B" w:rsidRPr="0051187D">
        <w:rPr>
          <w:rFonts w:cs="Arial"/>
          <w:szCs w:val="20"/>
        </w:rPr>
        <w:t xml:space="preserve">stavebnictví, </w:t>
      </w:r>
      <w:r w:rsidR="00991310" w:rsidRPr="0051187D">
        <w:rPr>
          <w:rFonts w:cs="Arial"/>
          <w:szCs w:val="20"/>
        </w:rPr>
        <w:t xml:space="preserve">vodní hospodářství nebo </w:t>
      </w:r>
      <w:r w:rsidR="00991310" w:rsidRPr="0051187D">
        <w:rPr>
          <w:rFonts w:cs="Arial"/>
          <w:szCs w:val="20"/>
        </w:rPr>
        <w:lastRenderedPageBreak/>
        <w:t xml:space="preserve">chemicko - technologické procesy </w:t>
      </w:r>
      <w:r w:rsidR="00047DD4" w:rsidRPr="0051187D">
        <w:rPr>
          <w:rFonts w:cs="Arial"/>
          <w:szCs w:val="20"/>
        </w:rPr>
        <w:t xml:space="preserve">úpravy </w:t>
      </w:r>
      <w:r w:rsidR="0003472B" w:rsidRPr="0051187D">
        <w:rPr>
          <w:rFonts w:cs="Arial"/>
          <w:szCs w:val="20"/>
        </w:rPr>
        <w:t xml:space="preserve">vod a jejich čištění a minimální praxí </w:t>
      </w:r>
      <w:r w:rsidR="0003472B" w:rsidRPr="0051187D">
        <w:rPr>
          <w:rFonts w:cs="Arial"/>
          <w:b/>
          <w:szCs w:val="20"/>
        </w:rPr>
        <w:t>10 let v oboru provozování vodovodů a kanalizací</w:t>
      </w:r>
      <w:r w:rsidR="00991310" w:rsidRPr="0051187D">
        <w:rPr>
          <w:rFonts w:cs="Arial"/>
          <w:szCs w:val="20"/>
        </w:rPr>
        <w:t xml:space="preserve">; </w:t>
      </w:r>
      <w:r w:rsidR="003674E1" w:rsidRPr="0051187D">
        <w:rPr>
          <w:rFonts w:cs="Arial"/>
          <w:szCs w:val="20"/>
        </w:rPr>
        <w:t>z nichž bude ne</w:t>
      </w:r>
      <w:r w:rsidR="001C4953">
        <w:rPr>
          <w:rFonts w:cs="Arial"/>
          <w:szCs w:val="20"/>
        </w:rPr>
        <w:t>j</w:t>
      </w:r>
      <w:r w:rsidR="003674E1" w:rsidRPr="0051187D">
        <w:rPr>
          <w:rFonts w:cs="Arial"/>
          <w:szCs w:val="20"/>
        </w:rPr>
        <w:t>méně:</w:t>
      </w:r>
    </w:p>
    <w:p w:rsidR="00C548A8" w:rsidRPr="003674E1" w:rsidRDefault="00C548A8" w:rsidP="00C548A8">
      <w:pPr>
        <w:widowControl w:val="0"/>
        <w:tabs>
          <w:tab w:val="left" w:pos="1522"/>
        </w:tabs>
        <w:spacing w:before="120"/>
        <w:ind w:firstLine="851"/>
        <w:rPr>
          <w:rFonts w:eastAsia="Arial" w:cs="Arial"/>
        </w:rPr>
      </w:pPr>
      <w:r>
        <w:rPr>
          <w:rFonts w:eastAsia="Arial" w:cs="Arial"/>
          <w:b/>
        </w:rPr>
        <w:t>b</w:t>
      </w:r>
      <w:r w:rsidRPr="00F74732">
        <w:rPr>
          <w:rFonts w:eastAsia="Arial" w:cs="Arial"/>
          <w:b/>
        </w:rPr>
        <w:t>1.1 – 1 vedoucí zaměstnanec řízení provozu ČOV nebo technolog ČOV:</w:t>
      </w:r>
      <w:r w:rsidRPr="003674E1">
        <w:rPr>
          <w:rFonts w:eastAsia="Arial" w:cs="Arial"/>
        </w:rPr>
        <w:t xml:space="preserve"> </w:t>
      </w:r>
    </w:p>
    <w:p w:rsidR="00C548A8" w:rsidRPr="00F74732" w:rsidRDefault="00C548A8" w:rsidP="000568D4">
      <w:pPr>
        <w:numPr>
          <w:ilvl w:val="1"/>
          <w:numId w:val="35"/>
        </w:numPr>
        <w:tabs>
          <w:tab w:val="clear" w:pos="1440"/>
          <w:tab w:val="num" w:pos="1843"/>
        </w:tabs>
        <w:autoSpaceDE w:val="0"/>
        <w:autoSpaceDN w:val="0"/>
        <w:adjustRightInd w:val="0"/>
        <w:spacing w:before="120" w:after="120"/>
        <w:ind w:left="1843" w:hanging="283"/>
        <w:rPr>
          <w:bCs/>
        </w:rPr>
      </w:pPr>
      <w:r w:rsidRPr="00B1293C">
        <w:rPr>
          <w:bCs/>
        </w:rPr>
        <w:t xml:space="preserve">Za posledních 10 let praxe se kontinuálně nejméně </w:t>
      </w:r>
      <w:r w:rsidRPr="000837FB">
        <w:rPr>
          <w:bCs/>
        </w:rPr>
        <w:t>5 let</w:t>
      </w:r>
      <w:r w:rsidRPr="00B1293C">
        <w:rPr>
          <w:bCs/>
        </w:rPr>
        <w:t xml:space="preserve"> aktivně podílel na </w:t>
      </w:r>
      <w:r w:rsidRPr="00F74732">
        <w:rPr>
          <w:bCs/>
        </w:rPr>
        <w:t xml:space="preserve">řízení provozu ČOV nebo technologických procesů čištění odpadních vod na ČOV s projektovanou kapacitou nejméně </w:t>
      </w:r>
      <w:del w:id="266" w:author="Autor" w:date="2019-09-02T14:29:00Z">
        <w:r w:rsidR="00945D8A" w:rsidRPr="00945D8A" w:rsidDel="00864D26">
          <w:rPr>
            <w:bCs/>
            <w:highlight w:val="yellow"/>
          </w:rPr>
          <w:delText xml:space="preserve">4 500 </w:delText>
        </w:r>
      </w:del>
      <w:ins w:id="267" w:author="Autor" w:date="2019-09-02T14:29:00Z">
        <w:r w:rsidR="00864D26">
          <w:rPr>
            <w:bCs/>
            <w:highlight w:val="yellow"/>
          </w:rPr>
          <w:t xml:space="preserve">8 000 </w:t>
        </w:r>
      </w:ins>
      <w:r w:rsidRPr="00945D8A">
        <w:rPr>
          <w:bCs/>
          <w:highlight w:val="yellow"/>
        </w:rPr>
        <w:t>E</w:t>
      </w:r>
      <w:r w:rsidRPr="00F74732">
        <w:rPr>
          <w:bCs/>
        </w:rPr>
        <w:t>O (1 EO = 60 g BSK</w:t>
      </w:r>
      <w:r w:rsidRPr="00F74732">
        <w:rPr>
          <w:bCs/>
          <w:vertAlign w:val="subscript"/>
        </w:rPr>
        <w:t>5</w:t>
      </w:r>
      <w:r w:rsidRPr="00F74732">
        <w:rPr>
          <w:bCs/>
        </w:rPr>
        <w:t>/os/den)</w:t>
      </w:r>
      <w:r w:rsidRPr="00F74732">
        <w:rPr>
          <w:color w:val="000000"/>
        </w:rPr>
        <w:t>.</w:t>
      </w:r>
    </w:p>
    <w:p w:rsidR="00C548A8" w:rsidRPr="00F74732" w:rsidRDefault="00C548A8" w:rsidP="000568D4">
      <w:pPr>
        <w:numPr>
          <w:ilvl w:val="1"/>
          <w:numId w:val="35"/>
        </w:numPr>
        <w:tabs>
          <w:tab w:val="clear" w:pos="1440"/>
          <w:tab w:val="num" w:pos="1843"/>
        </w:tabs>
        <w:autoSpaceDE w:val="0"/>
        <w:autoSpaceDN w:val="0"/>
        <w:adjustRightInd w:val="0"/>
        <w:spacing w:before="120" w:after="120"/>
        <w:ind w:left="1843" w:hanging="283"/>
        <w:rPr>
          <w:bCs/>
        </w:rPr>
      </w:pPr>
      <w:r w:rsidRPr="00F74732">
        <w:rPr>
          <w:bCs/>
        </w:rPr>
        <w:t xml:space="preserve">Požadována </w:t>
      </w:r>
      <w:r w:rsidR="007A37BC">
        <w:rPr>
          <w:bCs/>
        </w:rPr>
        <w:t>schopnost komunikace v českém jazyce</w:t>
      </w:r>
      <w:r w:rsidRPr="00F74732">
        <w:rPr>
          <w:bCs/>
        </w:rPr>
        <w:t>;</w:t>
      </w:r>
    </w:p>
    <w:p w:rsidR="00C548A8" w:rsidRPr="00F74732" w:rsidRDefault="00C548A8" w:rsidP="00C548A8">
      <w:pPr>
        <w:widowControl w:val="0"/>
        <w:tabs>
          <w:tab w:val="left" w:pos="1522"/>
        </w:tabs>
        <w:spacing w:before="120"/>
        <w:ind w:firstLine="851"/>
        <w:rPr>
          <w:rFonts w:eastAsia="Arial" w:cs="Arial"/>
          <w:b/>
        </w:rPr>
      </w:pPr>
      <w:r>
        <w:rPr>
          <w:rFonts w:eastAsia="Arial" w:cs="Arial"/>
          <w:b/>
        </w:rPr>
        <w:t>b</w:t>
      </w:r>
      <w:r w:rsidRPr="00F74732">
        <w:rPr>
          <w:rFonts w:eastAsia="Arial" w:cs="Arial"/>
          <w:b/>
        </w:rPr>
        <w:t xml:space="preserve">1.2 – 1 vedoucí zaměstnanec řízení provozu stokové sítě nebo vodovodní sítě: </w:t>
      </w:r>
    </w:p>
    <w:p w:rsidR="00C548A8" w:rsidRPr="00F74732" w:rsidRDefault="00C548A8" w:rsidP="000568D4">
      <w:pPr>
        <w:numPr>
          <w:ilvl w:val="0"/>
          <w:numId w:val="36"/>
        </w:numPr>
        <w:tabs>
          <w:tab w:val="clear" w:pos="1440"/>
          <w:tab w:val="num" w:pos="1843"/>
        </w:tabs>
        <w:autoSpaceDE w:val="0"/>
        <w:autoSpaceDN w:val="0"/>
        <w:adjustRightInd w:val="0"/>
        <w:spacing w:before="120" w:after="120"/>
        <w:ind w:left="1843" w:hanging="283"/>
        <w:rPr>
          <w:bCs/>
        </w:rPr>
      </w:pPr>
      <w:r w:rsidRPr="00F74732">
        <w:rPr>
          <w:bCs/>
        </w:rPr>
        <w:t xml:space="preserve">Za posledních 10 let praxe se kontinuálně nejméně 5 let aktivně podílel na </w:t>
      </w:r>
      <w:r w:rsidRPr="007A37BC">
        <w:rPr>
          <w:bCs/>
        </w:rPr>
        <w:t>řízení provozu vodovodní nebo stokové sítě sloužící k zásobování pitnou</w:t>
      </w:r>
      <w:r w:rsidRPr="00F74732">
        <w:rPr>
          <w:bCs/>
        </w:rPr>
        <w:t xml:space="preserve"> </w:t>
      </w:r>
      <w:r w:rsidR="00945D8A">
        <w:rPr>
          <w:bCs/>
        </w:rPr>
        <w:t>vo</w:t>
      </w:r>
      <w:r w:rsidRPr="00F74732">
        <w:rPr>
          <w:bCs/>
        </w:rPr>
        <w:t xml:space="preserve">dou nebo odvádění odpadních vod pro minimálně </w:t>
      </w:r>
      <w:r w:rsidR="00945D8A" w:rsidRPr="00945D8A">
        <w:rPr>
          <w:bCs/>
          <w:highlight w:val="yellow"/>
        </w:rPr>
        <w:t>3 000</w:t>
      </w:r>
      <w:r w:rsidRPr="00945D8A">
        <w:rPr>
          <w:bCs/>
          <w:highlight w:val="yellow"/>
        </w:rPr>
        <w:t xml:space="preserve"> obyvatel</w:t>
      </w:r>
      <w:r w:rsidRPr="00F74732">
        <w:rPr>
          <w:bCs/>
        </w:rPr>
        <w:t>.</w:t>
      </w:r>
    </w:p>
    <w:p w:rsidR="00C548A8" w:rsidRPr="00F74732" w:rsidRDefault="00C548A8" w:rsidP="000568D4">
      <w:pPr>
        <w:numPr>
          <w:ilvl w:val="0"/>
          <w:numId w:val="36"/>
        </w:numPr>
        <w:tabs>
          <w:tab w:val="clear" w:pos="1440"/>
          <w:tab w:val="num" w:pos="1843"/>
        </w:tabs>
        <w:autoSpaceDE w:val="0"/>
        <w:autoSpaceDN w:val="0"/>
        <w:adjustRightInd w:val="0"/>
        <w:spacing w:before="120" w:after="120"/>
        <w:ind w:left="1843" w:hanging="283"/>
        <w:rPr>
          <w:bCs/>
        </w:rPr>
      </w:pPr>
      <w:r w:rsidRPr="00F74732">
        <w:rPr>
          <w:bCs/>
        </w:rPr>
        <w:t xml:space="preserve">Požadována </w:t>
      </w:r>
      <w:r w:rsidR="007A37BC">
        <w:rPr>
          <w:bCs/>
        </w:rPr>
        <w:t>schopnost komunikace v českém jazyce</w:t>
      </w:r>
      <w:r w:rsidR="007A37BC" w:rsidRPr="00F74732">
        <w:rPr>
          <w:bCs/>
        </w:rPr>
        <w:t xml:space="preserve"> </w:t>
      </w:r>
      <w:r w:rsidR="00945D8A">
        <w:rPr>
          <w:bCs/>
        </w:rPr>
        <w:t xml:space="preserve">/ </w:t>
      </w:r>
      <w:r w:rsidR="00794618">
        <w:rPr>
          <w:bCs/>
        </w:rPr>
        <w:t xml:space="preserve">a </w:t>
      </w:r>
      <w:r w:rsidR="00945D8A">
        <w:rPr>
          <w:bCs/>
        </w:rPr>
        <w:t xml:space="preserve">nebo k výrobě a distribuci pitné vody, </w:t>
      </w:r>
      <w:r w:rsidRPr="00F74732">
        <w:rPr>
          <w:bCs/>
        </w:rPr>
        <w:t xml:space="preserve">platných v ČR.  </w:t>
      </w:r>
    </w:p>
    <w:p w:rsidR="00C548A8" w:rsidRDefault="00C548A8" w:rsidP="00C548A8">
      <w:pPr>
        <w:tabs>
          <w:tab w:val="num" w:pos="851"/>
        </w:tabs>
        <w:autoSpaceDE w:val="0"/>
        <w:autoSpaceDN w:val="0"/>
        <w:adjustRightInd w:val="0"/>
        <w:spacing w:before="120"/>
        <w:ind w:left="851"/>
        <w:rPr>
          <w:rFonts w:cs="Arial"/>
          <w:b/>
          <w:szCs w:val="20"/>
        </w:rPr>
      </w:pPr>
      <w:r>
        <w:rPr>
          <w:rFonts w:cs="Arial"/>
          <w:b/>
          <w:szCs w:val="20"/>
          <w:u w:val="single"/>
        </w:rPr>
        <w:t>b</w:t>
      </w:r>
      <w:r w:rsidRPr="00F74732">
        <w:rPr>
          <w:rFonts w:cs="Arial"/>
          <w:b/>
          <w:szCs w:val="20"/>
          <w:u w:val="single"/>
        </w:rPr>
        <w:t xml:space="preserve">2) nejméně </w:t>
      </w:r>
      <w:r w:rsidR="00794618" w:rsidRPr="00794618">
        <w:rPr>
          <w:rFonts w:cs="Arial"/>
          <w:b/>
          <w:szCs w:val="20"/>
          <w:highlight w:val="yellow"/>
          <w:u w:val="single"/>
        </w:rPr>
        <w:t>3</w:t>
      </w:r>
      <w:r w:rsidRPr="00794618">
        <w:rPr>
          <w:rFonts w:cs="Arial"/>
          <w:b/>
          <w:szCs w:val="20"/>
          <w:highlight w:val="yellow"/>
          <w:u w:val="single"/>
        </w:rPr>
        <w:t xml:space="preserve"> zaměstnanc</w:t>
      </w:r>
      <w:r w:rsidR="00794618" w:rsidRPr="00794618">
        <w:rPr>
          <w:rFonts w:cs="Arial"/>
          <w:b/>
          <w:szCs w:val="20"/>
          <w:highlight w:val="yellow"/>
          <w:u w:val="single"/>
        </w:rPr>
        <w:t>i</w:t>
      </w:r>
      <w:r w:rsidRPr="00F74732">
        <w:rPr>
          <w:rFonts w:cs="Arial"/>
          <w:b/>
          <w:szCs w:val="20"/>
          <w:u w:val="single"/>
        </w:rPr>
        <w:t xml:space="preserve"> </w:t>
      </w:r>
      <w:r w:rsidRPr="00F74732">
        <w:rPr>
          <w:rFonts w:cs="Arial"/>
          <w:szCs w:val="20"/>
          <w:u w:val="single"/>
        </w:rPr>
        <w:t>s minimálně</w:t>
      </w:r>
      <w:r w:rsidRPr="00F74732">
        <w:rPr>
          <w:rFonts w:cs="Arial"/>
          <w:b/>
          <w:szCs w:val="20"/>
          <w:u w:val="single"/>
        </w:rPr>
        <w:t xml:space="preserve"> středoškolským vzděláním </w:t>
      </w:r>
      <w:r w:rsidRPr="00F74732">
        <w:rPr>
          <w:rFonts w:cs="Arial"/>
          <w:szCs w:val="20"/>
          <w:u w:val="single"/>
        </w:rPr>
        <w:t>(SŠ či učební obor s maturitou)</w:t>
      </w:r>
      <w:r w:rsidRPr="00F74732">
        <w:rPr>
          <w:rFonts w:cs="Arial"/>
          <w:szCs w:val="20"/>
        </w:rPr>
        <w:t xml:space="preserve"> technického nebo ekonomického zaměření a minimální praxí </w:t>
      </w:r>
      <w:r w:rsidRPr="00F74732">
        <w:rPr>
          <w:rFonts w:cs="Arial"/>
          <w:b/>
          <w:szCs w:val="20"/>
        </w:rPr>
        <w:t>5 let</w:t>
      </w:r>
      <w:r>
        <w:rPr>
          <w:rFonts w:cs="Arial"/>
          <w:b/>
          <w:szCs w:val="20"/>
        </w:rPr>
        <w:t xml:space="preserve"> v oboru provozování vodovodů a kanalizací.</w:t>
      </w:r>
    </w:p>
    <w:p w:rsidR="00E209B9" w:rsidRPr="006160DD" w:rsidRDefault="00E209B9" w:rsidP="00C548A8">
      <w:pPr>
        <w:tabs>
          <w:tab w:val="num" w:pos="851"/>
        </w:tabs>
        <w:autoSpaceDE w:val="0"/>
        <w:autoSpaceDN w:val="0"/>
        <w:adjustRightInd w:val="0"/>
        <w:spacing w:before="120"/>
        <w:ind w:left="851"/>
        <w:rPr>
          <w:bCs/>
          <w:i/>
          <w:color w:val="FF0000"/>
        </w:rPr>
      </w:pPr>
      <w:r w:rsidRPr="00E209B9">
        <w:rPr>
          <w:bCs/>
          <w:i/>
          <w:u w:val="single"/>
        </w:rPr>
        <w:t>Poznámka:</w:t>
      </w:r>
      <w:r w:rsidRPr="006160DD">
        <w:rPr>
          <w:bCs/>
          <w:i/>
          <w:color w:val="FF0000"/>
        </w:rPr>
        <w:t xml:space="preserve"> </w:t>
      </w:r>
      <w:r w:rsidRPr="00E209B9">
        <w:rPr>
          <w:bCs/>
          <w:i/>
        </w:rPr>
        <w:t>Názvy  pozic jsou  uvedeny pouze pro přehlednost a n</w:t>
      </w:r>
      <w:r w:rsidR="00EF49F0">
        <w:rPr>
          <w:bCs/>
          <w:i/>
        </w:rPr>
        <w:t>emusí odpovídat názvu pracovní</w:t>
      </w:r>
      <w:r w:rsidRPr="00E209B9">
        <w:rPr>
          <w:bCs/>
          <w:i/>
        </w:rPr>
        <w:t xml:space="preserve"> pozice zaměstnance u konkrétního dodavatele. Pro posouzení splnění</w:t>
      </w:r>
      <w:r w:rsidR="003B5D32">
        <w:rPr>
          <w:bCs/>
          <w:i/>
        </w:rPr>
        <w:t xml:space="preserve"> technické</w:t>
      </w:r>
      <w:r w:rsidRPr="00E209B9">
        <w:rPr>
          <w:bCs/>
          <w:i/>
        </w:rPr>
        <w:t xml:space="preserve"> kvalifikace je proto rozhodující popis pracovní pozice či pracovní náplň uvedená v životopise, pokud to z názvu zastávané pozice přímo nevyplývá.  </w:t>
      </w:r>
    </w:p>
    <w:p w:rsidR="00091DF2" w:rsidRPr="000676C2" w:rsidRDefault="00EC58EA" w:rsidP="000568D4">
      <w:pPr>
        <w:pStyle w:val="Nadpis3"/>
        <w:numPr>
          <w:ilvl w:val="2"/>
          <w:numId w:val="56"/>
        </w:numPr>
        <w:tabs>
          <w:tab w:val="clear" w:pos="1134"/>
        </w:tabs>
        <w:ind w:left="567" w:hanging="567"/>
      </w:pPr>
      <w:r>
        <w:t>Zadavatel ve vztahu k bodu 2</w:t>
      </w:r>
      <w:r w:rsidR="00091DF2" w:rsidRPr="000676C2">
        <w:t>.6.3.</w:t>
      </w:r>
      <w:r w:rsidR="001D3645">
        <w:t xml:space="preserve"> </w:t>
      </w:r>
      <w:r w:rsidR="00091DF2" w:rsidRPr="000676C2">
        <w:t>stanovuje tyto podmínky:</w:t>
      </w:r>
    </w:p>
    <w:p w:rsidR="00091DF2" w:rsidRPr="00827158" w:rsidRDefault="00091DF2" w:rsidP="005C4CE4">
      <w:pPr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before="120"/>
        <w:ind w:left="851" w:hanging="284"/>
        <w:rPr>
          <w:rFonts w:cs="Arial"/>
          <w:color w:val="000000"/>
          <w:szCs w:val="20"/>
        </w:rPr>
      </w:pPr>
      <w:r w:rsidRPr="00827158">
        <w:rPr>
          <w:rFonts w:cs="Arial"/>
          <w:color w:val="000000"/>
          <w:szCs w:val="20"/>
        </w:rPr>
        <w:t xml:space="preserve">osoby, kterými dodavatel </w:t>
      </w:r>
      <w:r w:rsidR="00EC58EA" w:rsidRPr="00827158">
        <w:rPr>
          <w:rFonts w:cs="Arial"/>
          <w:color w:val="000000"/>
          <w:szCs w:val="20"/>
        </w:rPr>
        <w:t>prokazuje</w:t>
      </w:r>
      <w:r w:rsidR="003B5D32" w:rsidRPr="00827158">
        <w:rPr>
          <w:rFonts w:cs="Arial"/>
          <w:color w:val="000000"/>
          <w:szCs w:val="20"/>
        </w:rPr>
        <w:t xml:space="preserve"> technickou</w:t>
      </w:r>
      <w:r w:rsidR="00EC58EA" w:rsidRPr="00827158">
        <w:rPr>
          <w:rFonts w:cs="Arial"/>
          <w:color w:val="000000"/>
          <w:szCs w:val="20"/>
        </w:rPr>
        <w:t xml:space="preserve"> kvalifikaci dle bodu 2</w:t>
      </w:r>
      <w:r w:rsidRPr="00827158">
        <w:rPr>
          <w:rFonts w:cs="Arial"/>
          <w:color w:val="000000"/>
          <w:szCs w:val="20"/>
        </w:rPr>
        <w:t>.6.3, jsou zaměstnanci dodavatele nebo osoby v obdobném postavení,</w:t>
      </w:r>
    </w:p>
    <w:p w:rsidR="00091DF2" w:rsidRDefault="00091DF2" w:rsidP="005C4CE4">
      <w:pPr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before="120"/>
        <w:ind w:left="851" w:hanging="284"/>
        <w:rPr>
          <w:rFonts w:cs="Arial"/>
          <w:szCs w:val="20"/>
        </w:rPr>
      </w:pPr>
      <w:r>
        <w:rPr>
          <w:rFonts w:cs="Arial"/>
          <w:color w:val="000000"/>
          <w:szCs w:val="20"/>
        </w:rPr>
        <w:t xml:space="preserve">dodavatel </w:t>
      </w:r>
      <w:r w:rsidRPr="005175DC">
        <w:rPr>
          <w:rFonts w:cs="Arial"/>
          <w:b/>
          <w:szCs w:val="20"/>
        </w:rPr>
        <w:t>nesmí prokázat kvalifikaci jednou a toutéž osobou</w:t>
      </w:r>
      <w:r w:rsidRPr="005175DC">
        <w:rPr>
          <w:rFonts w:cs="Arial"/>
          <w:szCs w:val="20"/>
        </w:rPr>
        <w:t xml:space="preserve"> ve vztahu k jednotlivým požadavkům </w:t>
      </w:r>
      <w:r w:rsidR="00E209B9">
        <w:rPr>
          <w:rFonts w:cs="Arial"/>
          <w:szCs w:val="20"/>
        </w:rPr>
        <w:t>na vzdělání a kvalifikaci osob,</w:t>
      </w:r>
    </w:p>
    <w:p w:rsidR="00091DF2" w:rsidRPr="00B56AB2" w:rsidRDefault="00091DF2" w:rsidP="005C4CE4">
      <w:pPr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before="120"/>
        <w:ind w:left="851" w:hanging="284"/>
        <w:rPr>
          <w:rFonts w:cs="Arial"/>
          <w:szCs w:val="20"/>
        </w:rPr>
      </w:pPr>
      <w:r>
        <w:rPr>
          <w:rFonts w:cs="Arial"/>
          <w:color w:val="000000"/>
          <w:szCs w:val="20"/>
        </w:rPr>
        <w:t xml:space="preserve">osoby, kterými dodavatel </w:t>
      </w:r>
      <w:r w:rsidR="00EC58EA">
        <w:rPr>
          <w:rFonts w:cs="Arial"/>
          <w:color w:val="000000"/>
          <w:szCs w:val="20"/>
        </w:rPr>
        <w:t>prokazuje kvalifikaci dle bodu 2</w:t>
      </w:r>
      <w:r>
        <w:rPr>
          <w:rFonts w:cs="Arial"/>
          <w:color w:val="000000"/>
          <w:szCs w:val="20"/>
        </w:rPr>
        <w:t>.6.3</w:t>
      </w:r>
      <w:r w:rsidR="001D3645">
        <w:rPr>
          <w:rFonts w:cs="Arial"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 xml:space="preserve"> musí splňovat schopnost komunikace v českém jazyce</w:t>
      </w:r>
      <w:r w:rsidR="00E209B9">
        <w:rPr>
          <w:rFonts w:cs="Arial"/>
          <w:color w:val="000000"/>
          <w:szCs w:val="20"/>
        </w:rPr>
        <w:t xml:space="preserve"> (slovem i písmem)</w:t>
      </w:r>
      <w:r w:rsidR="00B56AB2">
        <w:rPr>
          <w:rFonts w:cs="Arial"/>
          <w:color w:val="000000"/>
          <w:szCs w:val="20"/>
        </w:rPr>
        <w:t>,</w:t>
      </w:r>
      <w:r w:rsidR="00E209B9">
        <w:rPr>
          <w:rFonts w:cs="Arial"/>
          <w:color w:val="000000"/>
          <w:szCs w:val="20"/>
        </w:rPr>
        <w:t xml:space="preserve"> která bude potvrzena prohlášením pracovníka v životopise,</w:t>
      </w:r>
    </w:p>
    <w:p w:rsidR="00B56AB2" w:rsidRPr="007F70A6" w:rsidRDefault="00A33576" w:rsidP="005C4CE4">
      <w:pPr>
        <w:numPr>
          <w:ilvl w:val="1"/>
          <w:numId w:val="16"/>
        </w:numPr>
        <w:tabs>
          <w:tab w:val="left" w:pos="567"/>
        </w:tabs>
        <w:autoSpaceDE w:val="0"/>
        <w:autoSpaceDN w:val="0"/>
        <w:adjustRightInd w:val="0"/>
        <w:spacing w:before="120"/>
        <w:ind w:left="851" w:hanging="284"/>
        <w:rPr>
          <w:rFonts w:cs="Arial"/>
          <w:szCs w:val="20"/>
        </w:rPr>
      </w:pPr>
      <w:r>
        <w:rPr>
          <w:rFonts w:cs="Arial"/>
          <w:color w:val="000000"/>
          <w:szCs w:val="20"/>
        </w:rPr>
        <w:t>d</w:t>
      </w:r>
      <w:r w:rsidR="00B56AB2">
        <w:rPr>
          <w:rFonts w:cs="Arial"/>
          <w:color w:val="000000"/>
          <w:szCs w:val="20"/>
        </w:rPr>
        <w:t xml:space="preserve">odavatel spolu s osvědčením o vzdělání a odborné kvalifikaci osob v pozicích </w:t>
      </w:r>
      <w:r w:rsidR="00B56AB2" w:rsidRPr="005C5A00">
        <w:rPr>
          <w:rFonts w:cs="Arial"/>
          <w:color w:val="000000"/>
          <w:szCs w:val="20"/>
        </w:rPr>
        <w:t>dle bodu 2.6.3</w:t>
      </w:r>
      <w:r w:rsidR="009F7A6F" w:rsidRPr="005C5A00">
        <w:rPr>
          <w:rFonts w:cs="Arial"/>
          <w:color w:val="000000"/>
          <w:szCs w:val="20"/>
        </w:rPr>
        <w:t xml:space="preserve"> odst. b1</w:t>
      </w:r>
      <w:r w:rsidR="007A37BC">
        <w:rPr>
          <w:rFonts w:cs="Arial"/>
          <w:color w:val="000000"/>
          <w:szCs w:val="20"/>
        </w:rPr>
        <w:t>)</w:t>
      </w:r>
      <w:r w:rsidR="009F7A6F" w:rsidRPr="005C5A00">
        <w:rPr>
          <w:rFonts w:cs="Arial"/>
          <w:color w:val="000000"/>
          <w:szCs w:val="20"/>
        </w:rPr>
        <w:t xml:space="preserve"> a b</w:t>
      </w:r>
      <w:r w:rsidR="00291D65" w:rsidRPr="005C5A00">
        <w:rPr>
          <w:rFonts w:cs="Arial"/>
          <w:color w:val="000000"/>
          <w:szCs w:val="20"/>
        </w:rPr>
        <w:t>2</w:t>
      </w:r>
      <w:r w:rsidR="007A37BC">
        <w:rPr>
          <w:rFonts w:cs="Arial"/>
          <w:color w:val="000000"/>
          <w:szCs w:val="20"/>
        </w:rPr>
        <w:t>)</w:t>
      </w:r>
      <w:r w:rsidR="00291D65" w:rsidRPr="005C5A00">
        <w:rPr>
          <w:rFonts w:cs="Arial"/>
          <w:color w:val="000000"/>
          <w:szCs w:val="20"/>
        </w:rPr>
        <w:t>.</w:t>
      </w:r>
      <w:r w:rsidR="00B56AB2" w:rsidRPr="005C5A00">
        <w:rPr>
          <w:rFonts w:cs="Arial"/>
          <w:color w:val="000000"/>
          <w:szCs w:val="20"/>
        </w:rPr>
        <w:t xml:space="preserve"> předloží </w:t>
      </w:r>
      <w:r w:rsidR="00992EC3" w:rsidRPr="005C5A00">
        <w:rPr>
          <w:rFonts w:cs="Arial"/>
          <w:color w:val="000000"/>
          <w:szCs w:val="20"/>
          <w:u w:val="single"/>
        </w:rPr>
        <w:t>profesní životopisy osob</w:t>
      </w:r>
      <w:r w:rsidR="00992EC3" w:rsidRPr="005C5A00">
        <w:rPr>
          <w:rFonts w:cs="Arial"/>
          <w:color w:val="000000"/>
          <w:szCs w:val="20"/>
        </w:rPr>
        <w:t xml:space="preserve"> s rozsahem údajů dle vzoru v </w:t>
      </w:r>
      <w:r w:rsidR="00395628" w:rsidRPr="005C5A00">
        <w:rPr>
          <w:rFonts w:cs="Arial"/>
          <w:color w:val="000000"/>
          <w:szCs w:val="20"/>
        </w:rPr>
        <w:t>P</w:t>
      </w:r>
      <w:r w:rsidR="00992EC3" w:rsidRPr="005C5A00">
        <w:rPr>
          <w:rFonts w:cs="Arial"/>
          <w:color w:val="000000"/>
          <w:szCs w:val="20"/>
        </w:rPr>
        <w:t xml:space="preserve">říloze </w:t>
      </w:r>
      <w:r w:rsidR="002D6038" w:rsidRPr="005C5A00">
        <w:rPr>
          <w:rFonts w:cs="Arial"/>
          <w:color w:val="000000"/>
          <w:szCs w:val="20"/>
        </w:rPr>
        <w:t>B</w:t>
      </w:r>
      <w:r w:rsidR="00C94ECC" w:rsidRPr="005C5A00">
        <w:rPr>
          <w:rFonts w:cs="Arial"/>
          <w:color w:val="000000"/>
          <w:szCs w:val="20"/>
        </w:rPr>
        <w:t xml:space="preserve"> </w:t>
      </w:r>
      <w:r w:rsidR="00C13B11" w:rsidRPr="005C5A00">
        <w:rPr>
          <w:rFonts w:cs="Arial"/>
          <w:color w:val="000000"/>
          <w:szCs w:val="20"/>
        </w:rPr>
        <w:t>zadávací</w:t>
      </w:r>
      <w:r w:rsidR="00992EC3" w:rsidRPr="005C5A00">
        <w:rPr>
          <w:rFonts w:cs="Arial"/>
          <w:color w:val="000000"/>
          <w:szCs w:val="20"/>
        </w:rPr>
        <w:t xml:space="preserve"> dokumentace.</w:t>
      </w:r>
    </w:p>
    <w:p w:rsidR="008D03DA" w:rsidRPr="006939DA" w:rsidRDefault="00991310" w:rsidP="000568D4">
      <w:pPr>
        <w:pStyle w:val="Nadpis3"/>
        <w:numPr>
          <w:ilvl w:val="2"/>
          <w:numId w:val="56"/>
        </w:numPr>
        <w:tabs>
          <w:tab w:val="clear" w:pos="1134"/>
        </w:tabs>
        <w:ind w:left="567" w:hanging="567"/>
      </w:pPr>
      <w:r w:rsidRPr="000676C2">
        <w:t>Pro splnění kritéria technické kvalifikace dle § 79 odst. 2 písm. i</w:t>
      </w:r>
      <w:r w:rsidR="00DA449D">
        <w:t>)</w:t>
      </w:r>
      <w:r w:rsidRPr="000676C2">
        <w:t xml:space="preserve"> Z</w:t>
      </w:r>
      <w:r w:rsidR="006939DA">
        <w:t xml:space="preserve">ZVZ požaduje Zadavatel doložení </w:t>
      </w:r>
      <w:r w:rsidR="006939DA" w:rsidRPr="006939DA">
        <w:t>p</w:t>
      </w:r>
      <w:r w:rsidRPr="00415A11">
        <w:t>řehled</w:t>
      </w:r>
      <w:r w:rsidR="00C17E77" w:rsidRPr="00415A11">
        <w:t>u</w:t>
      </w:r>
      <w:r w:rsidRPr="00415A11">
        <w:t xml:space="preserve"> průměrného ročního počtu zaměstnanců dodavatele za poslední tři roky, který</w:t>
      </w:r>
      <w:r w:rsidR="006939DA" w:rsidRPr="00415A11">
        <w:t xml:space="preserve"> prokáže</w:t>
      </w:r>
      <w:r w:rsidRPr="00415A11">
        <w:t xml:space="preserve"> </w:t>
      </w:r>
      <w:r w:rsidRPr="00415A11">
        <w:rPr>
          <w:b/>
        </w:rPr>
        <w:t>minimáln</w:t>
      </w:r>
      <w:r w:rsidR="006939DA" w:rsidRPr="00415A11">
        <w:rPr>
          <w:b/>
        </w:rPr>
        <w:t>í požadavek Zadavatele na p</w:t>
      </w:r>
      <w:r w:rsidRPr="00415A11">
        <w:rPr>
          <w:b/>
        </w:rPr>
        <w:t xml:space="preserve">růměrný roční počet zaměstnanců v každém z posledních 3 let – nejméně </w:t>
      </w:r>
      <w:r w:rsidR="00794618" w:rsidRPr="00415A11">
        <w:rPr>
          <w:b/>
        </w:rPr>
        <w:t>8</w:t>
      </w:r>
      <w:r w:rsidR="008D03DA" w:rsidRPr="00415A11">
        <w:rPr>
          <w:b/>
        </w:rPr>
        <w:t xml:space="preserve"> osob</w:t>
      </w:r>
      <w:r w:rsidR="008D03DA" w:rsidRPr="00415A11">
        <w:t xml:space="preserve">, </w:t>
      </w:r>
    </w:p>
    <w:p w:rsidR="002F6A0E" w:rsidRPr="008D03DA" w:rsidRDefault="008D03DA" w:rsidP="00415A11">
      <w:pPr>
        <w:autoSpaceDE w:val="0"/>
        <w:autoSpaceDN w:val="0"/>
        <w:adjustRightInd w:val="0"/>
        <w:spacing w:before="120" w:after="120"/>
        <w:ind w:left="567"/>
        <w:rPr>
          <w:rFonts w:cs="Arial"/>
          <w:b/>
          <w:bCs/>
          <w:szCs w:val="20"/>
        </w:rPr>
      </w:pPr>
      <w:r>
        <w:rPr>
          <w:rFonts w:cs="Arial"/>
          <w:bCs/>
          <w:szCs w:val="20"/>
        </w:rPr>
        <w:t>Splnění kritéria technické kvalifikace dle bodu 2.6.</w:t>
      </w:r>
      <w:r w:rsidR="00992EC3">
        <w:rPr>
          <w:rFonts w:cs="Arial"/>
          <w:bCs/>
          <w:szCs w:val="20"/>
        </w:rPr>
        <w:t>5</w:t>
      </w:r>
      <w:r>
        <w:rPr>
          <w:rFonts w:cs="Arial"/>
          <w:bCs/>
          <w:szCs w:val="20"/>
        </w:rPr>
        <w:t xml:space="preserve"> bude dodavatel dokladovat</w:t>
      </w:r>
      <w:r w:rsidR="002F6A0E">
        <w:rPr>
          <w:rFonts w:cs="Arial"/>
          <w:bCs/>
          <w:szCs w:val="20"/>
        </w:rPr>
        <w:t xml:space="preserve"> formou </w:t>
      </w:r>
      <w:r w:rsidR="002F6A0E" w:rsidRPr="002F6A0E">
        <w:rPr>
          <w:rFonts w:cs="Arial"/>
          <w:bCs/>
          <w:szCs w:val="20"/>
          <w:u w:val="single"/>
        </w:rPr>
        <w:t>čestného prohlášení</w:t>
      </w:r>
      <w:r w:rsidR="002F6A0E">
        <w:rPr>
          <w:rFonts w:cs="Arial"/>
          <w:bCs/>
          <w:szCs w:val="20"/>
        </w:rPr>
        <w:t xml:space="preserve">, </w:t>
      </w:r>
      <w:r w:rsidR="002F6A0E" w:rsidRPr="008D03DA">
        <w:rPr>
          <w:rFonts w:cs="Arial"/>
          <w:bCs/>
          <w:szCs w:val="20"/>
        </w:rPr>
        <w:t>potvrzen</w:t>
      </w:r>
      <w:r w:rsidR="002F6A0E">
        <w:rPr>
          <w:rFonts w:cs="Arial"/>
          <w:bCs/>
          <w:szCs w:val="20"/>
        </w:rPr>
        <w:t xml:space="preserve">ého </w:t>
      </w:r>
      <w:r w:rsidR="002F6A0E" w:rsidRPr="008D03DA">
        <w:rPr>
          <w:rFonts w:cs="Arial"/>
          <w:bCs/>
          <w:szCs w:val="20"/>
        </w:rPr>
        <w:t>osobou oprávněnou jednat za dodavatele</w:t>
      </w:r>
      <w:r w:rsidR="002F6A0E">
        <w:rPr>
          <w:rFonts w:cs="Arial"/>
          <w:bCs/>
          <w:szCs w:val="20"/>
        </w:rPr>
        <w:t>.</w:t>
      </w:r>
    </w:p>
    <w:p w:rsidR="00D26F1C" w:rsidRDefault="00D26F1C" w:rsidP="001225C1">
      <w:pPr>
        <w:autoSpaceDE w:val="0"/>
        <w:autoSpaceDN w:val="0"/>
        <w:adjustRightInd w:val="0"/>
        <w:rPr>
          <w:b/>
          <w:color w:val="000000"/>
        </w:rPr>
      </w:pPr>
    </w:p>
    <w:p w:rsidR="00F97190" w:rsidRPr="00F97190" w:rsidRDefault="00F97190" w:rsidP="00203355">
      <w:pPr>
        <w:pStyle w:val="Nadpis1"/>
        <w:keepLines/>
        <w:tabs>
          <w:tab w:val="num" w:pos="360"/>
        </w:tabs>
        <w:spacing w:before="120" w:after="120"/>
        <w:ind w:left="360" w:hanging="360"/>
      </w:pPr>
      <w:bookmarkStart w:id="268" w:name="_Toc261511603"/>
      <w:bookmarkStart w:id="269" w:name="_Toc255904652"/>
      <w:bookmarkStart w:id="270" w:name="_Toc479145802"/>
      <w:bookmarkStart w:id="271" w:name="_Toc512203300"/>
      <w:bookmarkStart w:id="272" w:name="_Toc19176318"/>
      <w:bookmarkEnd w:id="268"/>
      <w:r w:rsidRPr="00F97190">
        <w:t xml:space="preserve">Podmínky a požadavky na zpracování </w:t>
      </w:r>
      <w:bookmarkEnd w:id="269"/>
      <w:bookmarkEnd w:id="270"/>
      <w:r w:rsidRPr="0089594D">
        <w:t>Žádosti</w:t>
      </w:r>
      <w:bookmarkEnd w:id="271"/>
      <w:bookmarkEnd w:id="272"/>
    </w:p>
    <w:p w:rsidR="001E77D2" w:rsidRPr="00992EC3" w:rsidRDefault="00050F51" w:rsidP="00992EC3">
      <w:pPr>
        <w:spacing w:before="120"/>
        <w:rPr>
          <w:rFonts w:cs="Arial"/>
          <w:szCs w:val="20"/>
        </w:rPr>
      </w:pPr>
      <w:r w:rsidRPr="00992EC3">
        <w:rPr>
          <w:rFonts w:cs="Arial"/>
          <w:szCs w:val="20"/>
        </w:rPr>
        <w:t>Údaje a doklady předložené v Žádosti budou uvedeny v českém jazyce (listiny v jiném než českém jazyce budou doplněny úředním překladem do českého jazyka) v písemné formě</w:t>
      </w:r>
      <w:r w:rsidR="00621BFF" w:rsidRPr="00992EC3">
        <w:rPr>
          <w:rFonts w:cs="Arial"/>
          <w:szCs w:val="20"/>
        </w:rPr>
        <w:t>. Doklad</w:t>
      </w:r>
      <w:r w:rsidR="0064144D" w:rsidRPr="00992EC3">
        <w:rPr>
          <w:rFonts w:cs="Arial"/>
          <w:szCs w:val="20"/>
        </w:rPr>
        <w:t>y</w:t>
      </w:r>
      <w:r w:rsidR="00621BFF" w:rsidRPr="00992EC3">
        <w:rPr>
          <w:rFonts w:cs="Arial"/>
          <w:szCs w:val="20"/>
        </w:rPr>
        <w:t xml:space="preserve"> ve slovenském jazyce a doklad o vzdělání v latinském jazyce se předkládají bez překladu. </w:t>
      </w:r>
    </w:p>
    <w:p w:rsidR="00050F51" w:rsidRDefault="00050F51" w:rsidP="00992EC3">
      <w:pPr>
        <w:spacing w:before="120"/>
        <w:rPr>
          <w:rFonts w:cs="Arial"/>
          <w:szCs w:val="20"/>
        </w:rPr>
      </w:pPr>
      <w:r w:rsidRPr="00992EC3">
        <w:rPr>
          <w:rFonts w:cs="Arial"/>
          <w:szCs w:val="20"/>
        </w:rPr>
        <w:t>Žádost</w:t>
      </w:r>
      <w:r w:rsidR="00C94506">
        <w:rPr>
          <w:rFonts w:cs="Arial"/>
          <w:szCs w:val="20"/>
        </w:rPr>
        <w:t>, resp. jednotlivé doklady Žádosti, u nichž je dle ZZVZ nebo Zad</w:t>
      </w:r>
      <w:r w:rsidR="001950DD">
        <w:rPr>
          <w:rFonts w:cs="Arial"/>
          <w:szCs w:val="20"/>
        </w:rPr>
        <w:t>a</w:t>
      </w:r>
      <w:r w:rsidR="00C94506">
        <w:rPr>
          <w:rFonts w:cs="Arial"/>
          <w:szCs w:val="20"/>
        </w:rPr>
        <w:t xml:space="preserve">vatelem vyžadován podpis dodavatele </w:t>
      </w:r>
      <w:r w:rsidR="00C94506">
        <w:rPr>
          <w:rFonts w:cs="Arial"/>
          <w:i/>
          <w:szCs w:val="20"/>
        </w:rPr>
        <w:t>(Krycí list, čestná prohlášení apod.)</w:t>
      </w:r>
      <w:r w:rsidR="00C94506">
        <w:rPr>
          <w:rFonts w:cs="Arial"/>
          <w:szCs w:val="20"/>
        </w:rPr>
        <w:t xml:space="preserve">, budou podepsány </w:t>
      </w:r>
      <w:r w:rsidRPr="00992EC3">
        <w:rPr>
          <w:rFonts w:cs="Arial"/>
          <w:szCs w:val="20"/>
        </w:rPr>
        <w:t xml:space="preserve">osobou oprávněnou za dodavatele jednat a podepisovat podle výpisu z Obchodního rejstříku, popřípadě statutárním orgánem zmocněnou osobou, jejíž plná moc musí být součástí </w:t>
      </w:r>
      <w:r w:rsidR="00BE0DF5" w:rsidRPr="00992EC3">
        <w:rPr>
          <w:rFonts w:cs="Arial"/>
          <w:szCs w:val="20"/>
        </w:rPr>
        <w:t>Žádosti</w:t>
      </w:r>
      <w:r w:rsidRPr="00992EC3">
        <w:rPr>
          <w:rFonts w:cs="Arial"/>
          <w:szCs w:val="20"/>
        </w:rPr>
        <w:t>.</w:t>
      </w:r>
      <w:r w:rsidR="00C94506">
        <w:rPr>
          <w:rFonts w:cs="Arial"/>
          <w:szCs w:val="20"/>
        </w:rPr>
        <w:t xml:space="preserve"> Dokumenty </w:t>
      </w:r>
      <w:r w:rsidR="001950DD">
        <w:rPr>
          <w:rFonts w:cs="Arial"/>
          <w:szCs w:val="20"/>
        </w:rPr>
        <w:t>Ž</w:t>
      </w:r>
      <w:r w:rsidR="00C94506">
        <w:rPr>
          <w:rFonts w:cs="Arial"/>
          <w:szCs w:val="20"/>
        </w:rPr>
        <w:t>ádosti mohou být podepsány jak vlastnoručním</w:t>
      </w:r>
      <w:r w:rsidR="001950DD">
        <w:rPr>
          <w:rFonts w:cs="Arial"/>
          <w:szCs w:val="20"/>
        </w:rPr>
        <w:t>,</w:t>
      </w:r>
      <w:r w:rsidR="00C94506">
        <w:rPr>
          <w:rFonts w:cs="Arial"/>
          <w:szCs w:val="20"/>
        </w:rPr>
        <w:t xml:space="preserve"> tak elektronickým podpisem.</w:t>
      </w:r>
    </w:p>
    <w:p w:rsidR="00621BFF" w:rsidRPr="00307A46" w:rsidRDefault="00050F51" w:rsidP="001E77D2">
      <w:pPr>
        <w:pStyle w:val="Nadpis2"/>
        <w:tabs>
          <w:tab w:val="clear" w:pos="1844"/>
          <w:tab w:val="num" w:pos="567"/>
        </w:tabs>
        <w:ind w:left="567" w:hanging="567"/>
        <w:rPr>
          <w:rFonts w:cs="Arial"/>
          <w:szCs w:val="20"/>
        </w:rPr>
      </w:pPr>
      <w:bookmarkStart w:id="273" w:name="_Toc512203301"/>
      <w:bookmarkStart w:id="274" w:name="_Toc19176319"/>
      <w:r w:rsidRPr="00307A46">
        <w:lastRenderedPageBreak/>
        <w:t xml:space="preserve">Forma </w:t>
      </w:r>
      <w:bookmarkEnd w:id="273"/>
      <w:r w:rsidR="00621BFF">
        <w:t>Žádosti</w:t>
      </w:r>
      <w:bookmarkEnd w:id="274"/>
    </w:p>
    <w:p w:rsidR="00050F51" w:rsidRDefault="000676C2" w:rsidP="00050F51">
      <w:pPr>
        <w:spacing w:before="120"/>
        <w:rPr>
          <w:rFonts w:cs="Arial"/>
          <w:szCs w:val="20"/>
        </w:rPr>
      </w:pPr>
      <w:r>
        <w:t xml:space="preserve">Žádost bude zpracována </w:t>
      </w:r>
      <w:r w:rsidR="00050F51" w:rsidRPr="00307A46">
        <w:rPr>
          <w:rFonts w:cs="Arial"/>
          <w:szCs w:val="20"/>
        </w:rPr>
        <w:t>a předložena v</w:t>
      </w:r>
      <w:r w:rsidR="006428E5">
        <w:rPr>
          <w:rFonts w:cs="Arial"/>
          <w:szCs w:val="20"/>
        </w:rPr>
        <w:t>  elektronické</w:t>
      </w:r>
      <w:r w:rsidR="00050F51" w:rsidRPr="00307A46">
        <w:rPr>
          <w:rFonts w:cs="Arial"/>
          <w:szCs w:val="20"/>
        </w:rPr>
        <w:t xml:space="preserve"> podobě</w:t>
      </w:r>
      <w:r w:rsidR="006428E5">
        <w:rPr>
          <w:rFonts w:cs="Arial"/>
          <w:szCs w:val="20"/>
        </w:rPr>
        <w:t>.</w:t>
      </w:r>
      <w:r w:rsidR="00050F51" w:rsidRPr="00307A46">
        <w:rPr>
          <w:rFonts w:cs="Arial"/>
          <w:szCs w:val="20"/>
        </w:rPr>
        <w:t xml:space="preserve"> </w:t>
      </w:r>
    </w:p>
    <w:p w:rsidR="00050F51" w:rsidRPr="007D02D8" w:rsidRDefault="00050F51" w:rsidP="001E77D2">
      <w:pPr>
        <w:pStyle w:val="Nadpis2"/>
        <w:tabs>
          <w:tab w:val="clear" w:pos="1844"/>
          <w:tab w:val="num" w:pos="567"/>
        </w:tabs>
        <w:ind w:left="567" w:hanging="567"/>
      </w:pPr>
      <w:bookmarkStart w:id="275" w:name="_Toc512203302"/>
      <w:bookmarkStart w:id="276" w:name="_Toc19176320"/>
      <w:r w:rsidRPr="007D02D8">
        <w:t xml:space="preserve">Způsob a místo podání </w:t>
      </w:r>
      <w:bookmarkEnd w:id="275"/>
      <w:r w:rsidR="00621BFF">
        <w:t>Žádosti</w:t>
      </w:r>
      <w:bookmarkEnd w:id="276"/>
    </w:p>
    <w:p w:rsidR="0088521C" w:rsidRPr="0088521C" w:rsidRDefault="0088521C" w:rsidP="00885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rFonts w:cs="Arial"/>
          <w:b/>
          <w:sz w:val="22"/>
          <w:szCs w:val="22"/>
        </w:rPr>
      </w:pPr>
      <w:r w:rsidRPr="0088521C">
        <w:rPr>
          <w:rFonts w:cs="Arial"/>
          <w:b/>
          <w:sz w:val="22"/>
          <w:szCs w:val="22"/>
        </w:rPr>
        <w:t>Lhůta pro podání Žádosti je uvedena v Oznámení uveřejněné</w:t>
      </w:r>
      <w:r>
        <w:rPr>
          <w:rFonts w:cs="Arial"/>
          <w:b/>
          <w:sz w:val="22"/>
          <w:szCs w:val="22"/>
        </w:rPr>
        <w:t>m ve Věstníku veřejných zakázek</w:t>
      </w:r>
      <w:r w:rsidRPr="0088521C">
        <w:rPr>
          <w:rFonts w:cs="Arial"/>
          <w:b/>
          <w:sz w:val="22"/>
          <w:szCs w:val="22"/>
        </w:rPr>
        <w:t>.</w:t>
      </w:r>
    </w:p>
    <w:p w:rsidR="00C94506" w:rsidRPr="00EA4ED6" w:rsidRDefault="00C94506" w:rsidP="000568D4">
      <w:pPr>
        <w:pStyle w:val="Odstavecseseznamem"/>
        <w:numPr>
          <w:ilvl w:val="0"/>
          <w:numId w:val="42"/>
        </w:numPr>
        <w:tabs>
          <w:tab w:val="left" w:pos="360"/>
        </w:tabs>
        <w:spacing w:before="240"/>
        <w:ind w:hanging="720"/>
        <w:jc w:val="both"/>
        <w:rPr>
          <w:rFonts w:ascii="Arial" w:hAnsi="Arial" w:cs="Arial"/>
          <w:sz w:val="20"/>
          <w:szCs w:val="20"/>
          <w:lang w:eastAsia="en-US"/>
        </w:rPr>
      </w:pPr>
      <w:r w:rsidRPr="00EA4ED6">
        <w:rPr>
          <w:rFonts w:ascii="Arial" w:hAnsi="Arial" w:cs="Arial"/>
          <w:sz w:val="20"/>
          <w:szCs w:val="20"/>
        </w:rPr>
        <w:t xml:space="preserve">Žádost podaná po uplynutí lhůty pro podání Žádostí nebo podaná v rozporu se způsobem dále stanoveným v této </w:t>
      </w:r>
      <w:r>
        <w:rPr>
          <w:rFonts w:ascii="Arial" w:hAnsi="Arial" w:cs="Arial"/>
          <w:sz w:val="20"/>
          <w:szCs w:val="20"/>
        </w:rPr>
        <w:t>Zadávací</w:t>
      </w:r>
      <w:r w:rsidRPr="00EA4ED6">
        <w:rPr>
          <w:rFonts w:ascii="Arial" w:hAnsi="Arial" w:cs="Arial"/>
          <w:sz w:val="20"/>
          <w:szCs w:val="20"/>
        </w:rPr>
        <w:t xml:space="preserve"> dokumentaci</w:t>
      </w:r>
      <w:r w:rsidRPr="00EA4ED6">
        <w:rPr>
          <w:rFonts w:ascii="Arial" w:hAnsi="Arial" w:cs="Arial"/>
          <w:sz w:val="20"/>
          <w:szCs w:val="20"/>
          <w:lang w:eastAsia="en-US"/>
        </w:rPr>
        <w:t xml:space="preserve"> se nepovažuje za podanou a v průběhu koncesního řízení se k ní nepřihlíží.</w:t>
      </w:r>
    </w:p>
    <w:p w:rsidR="00C94506" w:rsidRPr="00EA4ED6" w:rsidRDefault="00C94506" w:rsidP="000568D4">
      <w:pPr>
        <w:pStyle w:val="Odstavecseseznamem"/>
        <w:numPr>
          <w:ilvl w:val="0"/>
          <w:numId w:val="42"/>
        </w:numPr>
        <w:tabs>
          <w:tab w:val="left" w:pos="360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EA4ED6">
        <w:rPr>
          <w:rFonts w:ascii="Arial" w:hAnsi="Arial" w:cs="Arial"/>
          <w:sz w:val="20"/>
          <w:szCs w:val="20"/>
        </w:rPr>
        <w:t xml:space="preserve">Žádost musí být podána písemně v elektronické podobě, prostřednictvím Zadavatelem stanoveného elektronického nástroje E-ZAK, který má město </w:t>
      </w:r>
      <w:r>
        <w:rPr>
          <w:rFonts w:ascii="Arial" w:hAnsi="Arial" w:cs="Arial"/>
          <w:sz w:val="20"/>
          <w:szCs w:val="20"/>
        </w:rPr>
        <w:t>Český Brod</w:t>
      </w:r>
      <w:r w:rsidRPr="00EA4ED6">
        <w:rPr>
          <w:rFonts w:ascii="Arial" w:hAnsi="Arial" w:cs="Arial"/>
          <w:sz w:val="20"/>
          <w:szCs w:val="20"/>
        </w:rPr>
        <w:t xml:space="preserve">, jako veřejný zadavatel zřízen. Přístup k elektronickému nástroji E-ZAK je k dispozici na adrese </w:t>
      </w:r>
      <w:hyperlink r:id="rId21" w:history="1">
        <w:r w:rsidRPr="00054613">
          <w:rPr>
            <w:rStyle w:val="Hypertextovodkaz"/>
            <w:rFonts w:ascii="Arial" w:hAnsi="Arial" w:cs="Arial"/>
            <w:sz w:val="20"/>
            <w:szCs w:val="20"/>
          </w:rPr>
          <w:t>https://ezak.cesbrod.cz/</w:t>
        </w:r>
      </w:hyperlink>
      <w:r w:rsidRPr="00EA4ED6">
        <w:rPr>
          <w:rFonts w:ascii="Arial" w:hAnsi="Arial" w:cs="Arial"/>
          <w:sz w:val="20"/>
          <w:szCs w:val="20"/>
        </w:rPr>
        <w:t>. Každý účastník koncesního řízení je povinen se nejprve do uvedeného el. nástroje zaregistrovat.</w:t>
      </w:r>
    </w:p>
    <w:p w:rsidR="00045C63" w:rsidRDefault="00C94506" w:rsidP="000568D4">
      <w:pPr>
        <w:pStyle w:val="Odstavecseseznamem"/>
        <w:numPr>
          <w:ilvl w:val="0"/>
          <w:numId w:val="42"/>
        </w:numPr>
        <w:tabs>
          <w:tab w:val="left" w:pos="360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045C63">
        <w:rPr>
          <w:rFonts w:ascii="Arial" w:hAnsi="Arial" w:cs="Arial"/>
          <w:sz w:val="20"/>
          <w:szCs w:val="20"/>
        </w:rPr>
        <w:t>Registrace dodavatele v elektronickém nástroji E-ZAK se provede postupem uvedeným v</w:t>
      </w:r>
      <w:r w:rsidR="00045C63" w:rsidRPr="00045C63">
        <w:rPr>
          <w:rFonts w:ascii="Arial" w:hAnsi="Arial" w:cs="Arial"/>
          <w:sz w:val="20"/>
          <w:szCs w:val="20"/>
        </w:rPr>
        <w:t> </w:t>
      </w:r>
      <w:r w:rsidRPr="00045C63">
        <w:rPr>
          <w:rFonts w:ascii="Arial" w:hAnsi="Arial" w:cs="Arial"/>
          <w:sz w:val="20"/>
          <w:szCs w:val="20"/>
        </w:rPr>
        <w:t>u</w:t>
      </w:r>
      <w:r w:rsidR="00045C63" w:rsidRPr="00045C63">
        <w:rPr>
          <w:rFonts w:ascii="Arial" w:hAnsi="Arial" w:cs="Arial"/>
          <w:sz w:val="20"/>
          <w:szCs w:val="20"/>
        </w:rPr>
        <w:t>živatelské příručce pro dodavatele, která je k dispozici na dolní listě hlavní stránky E-ZAK v záložce „Manuály“. K úspěšnému dokončení registrace je nutné využít platný elektronický podpis založený na kvalifikovaném certifikátu</w:t>
      </w:r>
      <w:r w:rsidR="00045C63">
        <w:rPr>
          <w:rFonts w:ascii="Arial" w:hAnsi="Arial" w:cs="Arial"/>
          <w:sz w:val="20"/>
          <w:szCs w:val="20"/>
        </w:rPr>
        <w:t xml:space="preserve"> (viz uživatelská příručka – manuál elektronického podpisu).</w:t>
      </w:r>
      <w:r w:rsidR="00045C63" w:rsidRPr="00045C63">
        <w:rPr>
          <w:rFonts w:ascii="Arial" w:hAnsi="Arial" w:cs="Arial"/>
          <w:sz w:val="20"/>
          <w:szCs w:val="20"/>
        </w:rPr>
        <w:t xml:space="preserve"> </w:t>
      </w:r>
    </w:p>
    <w:p w:rsidR="00C94506" w:rsidRDefault="00C94506" w:rsidP="000568D4">
      <w:pPr>
        <w:pStyle w:val="Odstavecseseznamem"/>
        <w:numPr>
          <w:ilvl w:val="0"/>
          <w:numId w:val="42"/>
        </w:numPr>
        <w:tabs>
          <w:tab w:val="left" w:pos="360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EA4ED6">
        <w:rPr>
          <w:rFonts w:ascii="Arial" w:hAnsi="Arial" w:cs="Arial"/>
          <w:sz w:val="20"/>
          <w:szCs w:val="20"/>
        </w:rPr>
        <w:t>Žádost účastníka koncesního řízení podaná v elektronické podobě musí splňovat požadavky podle § 5 odst. 3 vyhlášky č. 260/2016 Sb., o stanovení podrobnějších podmínek týkajících se elektronických nástrojů, elektronických úkonů při zadávání veřejných zakázek a certifikátu shody (dále jen „vyhláška“).</w:t>
      </w:r>
    </w:p>
    <w:p w:rsidR="00045C63" w:rsidRPr="00EA4ED6" w:rsidRDefault="00045C63" w:rsidP="000568D4">
      <w:pPr>
        <w:pStyle w:val="Odstavecseseznamem"/>
        <w:numPr>
          <w:ilvl w:val="0"/>
          <w:numId w:val="42"/>
        </w:numPr>
        <w:tabs>
          <w:tab w:val="left" w:pos="360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Šifrování Žádosti se dě</w:t>
      </w:r>
      <w:r w:rsidR="001950DD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e automaticky po vložení platného elektronického podpisu </w:t>
      </w:r>
      <w:r w:rsidR="00BB6C91">
        <w:rPr>
          <w:rFonts w:ascii="Arial" w:hAnsi="Arial" w:cs="Arial"/>
          <w:sz w:val="20"/>
          <w:szCs w:val="20"/>
        </w:rPr>
        <w:t>při odesílání Žádosti / nabídky.</w:t>
      </w:r>
    </w:p>
    <w:p w:rsidR="00C94506" w:rsidRDefault="00C94506" w:rsidP="000568D4">
      <w:pPr>
        <w:pStyle w:val="Odstavecseseznamem"/>
        <w:numPr>
          <w:ilvl w:val="0"/>
          <w:numId w:val="42"/>
        </w:numPr>
        <w:tabs>
          <w:tab w:val="left" w:pos="360"/>
        </w:tabs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EA4ED6">
        <w:rPr>
          <w:rFonts w:ascii="Arial" w:hAnsi="Arial" w:cs="Arial"/>
          <w:sz w:val="20"/>
          <w:szCs w:val="20"/>
        </w:rPr>
        <w:t>Zadavatel upozorňuje, že nenese odpovědnost za technické podmínky na straně dodavatele. Zadavatel doporučuje dodavatelům zohlednit zejména rychlost jejich připojení k internetu při podávání Žádosti tak, aby tato byla podána ve lhůtě pro podání Žádostí (podáním se rozumí finální odeslání Žádosti do E-ZAK po nahrání veškerých příloh).</w:t>
      </w:r>
    </w:p>
    <w:p w:rsidR="00C94506" w:rsidRPr="00EA4ED6" w:rsidRDefault="00C94506" w:rsidP="00C94506">
      <w:pPr>
        <w:tabs>
          <w:tab w:val="left" w:pos="360"/>
        </w:tabs>
        <w:spacing w:before="120"/>
        <w:rPr>
          <w:rFonts w:cs="Arial"/>
          <w:szCs w:val="20"/>
        </w:rPr>
      </w:pPr>
    </w:p>
    <w:p w:rsidR="00C94506" w:rsidRPr="003E0EEE" w:rsidRDefault="00C94506" w:rsidP="00C94506">
      <w:pPr>
        <w:spacing w:before="120"/>
        <w:rPr>
          <w:rFonts w:cs="Arial"/>
          <w:b/>
          <w:i/>
          <w:szCs w:val="20"/>
        </w:rPr>
      </w:pPr>
      <w:r w:rsidRPr="003E0EEE">
        <w:rPr>
          <w:rFonts w:cs="Arial"/>
          <w:b/>
          <w:i/>
          <w:szCs w:val="20"/>
        </w:rPr>
        <w:t>Doporučení Zadavatele:</w:t>
      </w:r>
    </w:p>
    <w:p w:rsidR="00C94506" w:rsidRPr="00664780" w:rsidRDefault="00C94506" w:rsidP="00C94506">
      <w:pPr>
        <w:spacing w:before="120"/>
        <w:rPr>
          <w:rFonts w:cs="Arial"/>
          <w:szCs w:val="20"/>
        </w:rPr>
      </w:pPr>
      <w:r w:rsidRPr="003E0EEE">
        <w:rPr>
          <w:rFonts w:cs="Arial"/>
          <w:i/>
          <w:szCs w:val="20"/>
        </w:rPr>
        <w:t xml:space="preserve">Na adrese </w:t>
      </w:r>
      <w:hyperlink r:id="rId22" w:history="1">
        <w:r w:rsidR="00045C63" w:rsidRPr="00054613">
          <w:rPr>
            <w:rStyle w:val="Hypertextovodkaz"/>
            <w:rFonts w:cs="Arial"/>
            <w:i/>
            <w:szCs w:val="20"/>
          </w:rPr>
          <w:t>https://ekaz.cesbrod.cz/</w:t>
        </w:r>
      </w:hyperlink>
      <w:r w:rsidRPr="003E0EEE">
        <w:rPr>
          <w:rFonts w:cs="Arial"/>
          <w:i/>
          <w:szCs w:val="20"/>
        </w:rPr>
        <w:t xml:space="preserve"> </w:t>
      </w:r>
      <w:r w:rsidR="00045C63">
        <w:rPr>
          <w:rFonts w:cs="Arial"/>
          <w:i/>
          <w:szCs w:val="20"/>
        </w:rPr>
        <w:t xml:space="preserve">je v levém menu záložka „Test nastavení prohlížeče“, kde má </w:t>
      </w:r>
      <w:r w:rsidRPr="003E0EEE">
        <w:rPr>
          <w:rFonts w:cs="Arial"/>
          <w:i/>
          <w:szCs w:val="20"/>
        </w:rPr>
        <w:t xml:space="preserve"> dodavatel možnost si ověřit, zda jeho prohlížeč splňuje všechny potřebné požadavky pro </w:t>
      </w:r>
      <w:r w:rsidR="00045C63">
        <w:rPr>
          <w:rFonts w:cs="Arial"/>
          <w:i/>
          <w:szCs w:val="20"/>
        </w:rPr>
        <w:t xml:space="preserve">podání Žádosti / nabídky </w:t>
      </w:r>
      <w:r w:rsidRPr="003E0EEE">
        <w:rPr>
          <w:rFonts w:cs="Arial"/>
          <w:i/>
          <w:szCs w:val="20"/>
        </w:rPr>
        <w:t xml:space="preserve">v zadávacím (koncesním) řízení. Test prostředí a test odeslání nabídky (žádosti o účast) pomohou účastníkům koncesního řízení ověřit správnost a funkčnost nastavení jejich prohlížeče a systému. </w:t>
      </w:r>
    </w:p>
    <w:p w:rsidR="00110D81" w:rsidRPr="0001387F" w:rsidRDefault="00110D81" w:rsidP="00BB6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/>
        <w:rPr>
          <w:rFonts w:cs="Arial"/>
          <w:szCs w:val="20"/>
          <w:lang w:eastAsia="en-US"/>
        </w:rPr>
      </w:pPr>
      <w:r w:rsidRPr="00BB6C91">
        <w:rPr>
          <w:rFonts w:cs="Arial"/>
          <w:szCs w:val="20"/>
          <w:lang w:eastAsia="en-US"/>
        </w:rPr>
        <w:t>Bude-li mít dodavatel technické potíže s podání Žádosti, Zadavatel doporučuje kontaktovat uživatelskou podporu</w:t>
      </w:r>
      <w:r w:rsidR="00BB6C91" w:rsidRPr="00BB6C91">
        <w:rPr>
          <w:rFonts w:cs="Arial"/>
          <w:szCs w:val="20"/>
          <w:lang w:eastAsia="en-US"/>
        </w:rPr>
        <w:t xml:space="preserve"> E-ZAK</w:t>
      </w:r>
      <w:r w:rsidRPr="00BB6C91">
        <w:rPr>
          <w:rFonts w:cs="Arial"/>
          <w:szCs w:val="20"/>
          <w:lang w:eastAsia="en-US"/>
        </w:rPr>
        <w:t xml:space="preserve"> na tel. čísle +420</w:t>
      </w:r>
      <w:r w:rsidR="00BB6C91" w:rsidRPr="00BB6C91">
        <w:rPr>
          <w:rFonts w:cs="Arial"/>
          <w:szCs w:val="20"/>
          <w:lang w:eastAsia="en-US"/>
        </w:rPr>
        <w:t> 538 702 719</w:t>
      </w:r>
      <w:r w:rsidRPr="00BB6C91">
        <w:rPr>
          <w:rFonts w:cs="Arial"/>
          <w:szCs w:val="20"/>
          <w:lang w:eastAsia="en-US"/>
        </w:rPr>
        <w:t xml:space="preserve"> (</w:t>
      </w:r>
      <w:r w:rsidR="00BB6C91" w:rsidRPr="00BB6C91">
        <w:rPr>
          <w:rFonts w:cs="Arial"/>
          <w:szCs w:val="20"/>
          <w:lang w:eastAsia="en-US"/>
        </w:rPr>
        <w:t>8</w:t>
      </w:r>
      <w:r w:rsidRPr="00BB6C91">
        <w:rPr>
          <w:rFonts w:cs="Arial"/>
          <w:szCs w:val="20"/>
          <w:lang w:eastAsia="en-US"/>
        </w:rPr>
        <w:t>:00-1</w:t>
      </w:r>
      <w:r w:rsidR="00BB6C91" w:rsidRPr="00BB6C91">
        <w:rPr>
          <w:rFonts w:cs="Arial"/>
          <w:szCs w:val="20"/>
          <w:lang w:eastAsia="en-US"/>
        </w:rPr>
        <w:t>7</w:t>
      </w:r>
      <w:r w:rsidRPr="00BB6C91">
        <w:rPr>
          <w:rFonts w:cs="Arial"/>
          <w:szCs w:val="20"/>
          <w:lang w:eastAsia="en-US"/>
        </w:rPr>
        <w:t xml:space="preserve">:00 v pracovní dny): nebo na e-mailové adrese: </w:t>
      </w:r>
      <w:hyperlink r:id="rId23" w:history="1">
        <w:r w:rsidR="00BB6C91" w:rsidRPr="00BB6C91">
          <w:rPr>
            <w:rStyle w:val="Hypertextovodkaz"/>
            <w:rFonts w:cs="Arial"/>
            <w:szCs w:val="20"/>
            <w:lang w:eastAsia="en-US"/>
          </w:rPr>
          <w:t>podpora@ezak.cz.cz</w:t>
        </w:r>
      </w:hyperlink>
    </w:p>
    <w:p w:rsidR="00DB2E81" w:rsidRPr="00DB2E81" w:rsidRDefault="00DB2E81" w:rsidP="001E77D2">
      <w:pPr>
        <w:pStyle w:val="Nadpis2"/>
        <w:tabs>
          <w:tab w:val="clear" w:pos="1844"/>
          <w:tab w:val="num" w:pos="567"/>
        </w:tabs>
        <w:ind w:left="567" w:hanging="567"/>
      </w:pPr>
      <w:bookmarkStart w:id="277" w:name="_Toc260228406"/>
      <w:bookmarkStart w:id="278" w:name="_Toc260228461"/>
      <w:bookmarkStart w:id="279" w:name="_Toc260228610"/>
      <w:bookmarkStart w:id="280" w:name="_Toc260229069"/>
      <w:bookmarkStart w:id="281" w:name="_Toc260658996"/>
      <w:bookmarkStart w:id="282" w:name="_Toc260750939"/>
      <w:bookmarkStart w:id="283" w:name="_Toc260751815"/>
      <w:bookmarkStart w:id="284" w:name="_Toc19176321"/>
      <w:bookmarkEnd w:id="277"/>
      <w:bookmarkEnd w:id="278"/>
      <w:bookmarkEnd w:id="279"/>
      <w:bookmarkEnd w:id="280"/>
      <w:bookmarkEnd w:id="281"/>
      <w:bookmarkEnd w:id="282"/>
      <w:bookmarkEnd w:id="283"/>
      <w:r>
        <w:t>Struktura Žádosti</w:t>
      </w:r>
      <w:bookmarkEnd w:id="284"/>
    </w:p>
    <w:p w:rsidR="00DB2E81" w:rsidRPr="00E10AE9" w:rsidRDefault="00DB2E81" w:rsidP="00DB2E81">
      <w:pPr>
        <w:spacing w:before="120"/>
        <w:rPr>
          <w:rFonts w:cs="Arial"/>
          <w:szCs w:val="20"/>
        </w:rPr>
      </w:pPr>
      <w:r>
        <w:t>Žádost</w:t>
      </w:r>
      <w:r>
        <w:rPr>
          <w:rFonts w:cs="Arial"/>
          <w:szCs w:val="20"/>
        </w:rPr>
        <w:t xml:space="preserve"> bude obsahovat údaje a doklady požadované Zadavatelem v </w:t>
      </w:r>
      <w:r w:rsidR="00C13B11">
        <w:rPr>
          <w:rFonts w:cs="Arial"/>
          <w:szCs w:val="20"/>
        </w:rPr>
        <w:t>zadávací</w:t>
      </w:r>
      <w:r>
        <w:rPr>
          <w:rFonts w:cs="Arial"/>
          <w:szCs w:val="20"/>
        </w:rPr>
        <w:t xml:space="preserve"> dokumentaci v tomto doporučeném členění a pořadí dokumentů:</w:t>
      </w:r>
    </w:p>
    <w:p w:rsidR="00E025A3" w:rsidRPr="00E025A3" w:rsidRDefault="00DB2E81" w:rsidP="008774C4">
      <w:pPr>
        <w:numPr>
          <w:ilvl w:val="0"/>
          <w:numId w:val="19"/>
        </w:numPr>
        <w:tabs>
          <w:tab w:val="clear" w:pos="720"/>
        </w:tabs>
        <w:spacing w:before="120"/>
        <w:ind w:left="567" w:hanging="567"/>
        <w:jc w:val="left"/>
        <w:rPr>
          <w:rFonts w:cs="Arial"/>
          <w:b/>
          <w:szCs w:val="20"/>
        </w:rPr>
      </w:pPr>
      <w:r w:rsidRPr="00E025A3">
        <w:rPr>
          <w:rFonts w:cs="Arial"/>
          <w:szCs w:val="20"/>
          <w:u w:val="single"/>
        </w:rPr>
        <w:t xml:space="preserve">Obsah </w:t>
      </w:r>
      <w:r w:rsidRPr="00E025A3">
        <w:rPr>
          <w:u w:val="single"/>
        </w:rPr>
        <w:t>Žádosti</w:t>
      </w:r>
      <w:r w:rsidRPr="007D02D8">
        <w:rPr>
          <w:rFonts w:cs="Arial"/>
          <w:szCs w:val="20"/>
        </w:rPr>
        <w:t xml:space="preserve"> </w:t>
      </w:r>
    </w:p>
    <w:p w:rsidR="00DB2E81" w:rsidRPr="00E025A3" w:rsidRDefault="00C02765" w:rsidP="00C02765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          </w:t>
      </w:r>
      <w:r w:rsidR="00DB2E81" w:rsidRPr="007D02D8">
        <w:rPr>
          <w:rFonts w:cs="Arial"/>
          <w:szCs w:val="20"/>
        </w:rPr>
        <w:t xml:space="preserve">s odkazy na čísla stránek jednotlivých částí </w:t>
      </w:r>
      <w:r w:rsidR="009156E4">
        <w:rPr>
          <w:rFonts w:cs="Arial"/>
          <w:szCs w:val="20"/>
        </w:rPr>
        <w:t>Žádosti</w:t>
      </w:r>
    </w:p>
    <w:p w:rsidR="00DB2E81" w:rsidRPr="007D02D8" w:rsidRDefault="00DB2E81" w:rsidP="008774C4">
      <w:pPr>
        <w:numPr>
          <w:ilvl w:val="0"/>
          <w:numId w:val="19"/>
        </w:numPr>
        <w:tabs>
          <w:tab w:val="clear" w:pos="720"/>
        </w:tabs>
        <w:spacing w:before="120"/>
        <w:ind w:left="567" w:hanging="567"/>
        <w:jc w:val="left"/>
        <w:rPr>
          <w:rFonts w:cs="Arial"/>
          <w:b/>
          <w:szCs w:val="20"/>
          <w:u w:val="single"/>
        </w:rPr>
      </w:pPr>
      <w:r w:rsidRPr="007D02D8">
        <w:rPr>
          <w:rFonts w:cs="Arial"/>
          <w:szCs w:val="20"/>
          <w:u w:val="single"/>
        </w:rPr>
        <w:t xml:space="preserve">Identifikační údaje </w:t>
      </w:r>
    </w:p>
    <w:p w:rsidR="00DB2E81" w:rsidRDefault="00DB2E81" w:rsidP="000568D4">
      <w:pPr>
        <w:numPr>
          <w:ilvl w:val="0"/>
          <w:numId w:val="30"/>
        </w:numPr>
        <w:spacing w:before="120"/>
        <w:rPr>
          <w:rFonts w:cs="Arial"/>
          <w:szCs w:val="20"/>
        </w:rPr>
      </w:pPr>
      <w:r w:rsidRPr="007D02D8">
        <w:rPr>
          <w:rFonts w:cs="Arial"/>
          <w:szCs w:val="20"/>
        </w:rPr>
        <w:t>vyplněný</w:t>
      </w:r>
      <w:r w:rsidRPr="007D02D8">
        <w:rPr>
          <w:rFonts w:cs="Arial"/>
          <w:b/>
          <w:szCs w:val="20"/>
        </w:rPr>
        <w:t xml:space="preserve"> </w:t>
      </w:r>
      <w:r w:rsidRPr="007D02D8">
        <w:rPr>
          <w:rFonts w:cs="Arial"/>
          <w:szCs w:val="20"/>
        </w:rPr>
        <w:t>formulář „</w:t>
      </w:r>
      <w:r w:rsidR="00D40A6F">
        <w:rPr>
          <w:rFonts w:cs="Arial"/>
          <w:szCs w:val="20"/>
        </w:rPr>
        <w:t>Úvodní list</w:t>
      </w:r>
      <w:r w:rsidR="00E025A3">
        <w:rPr>
          <w:rFonts w:cs="Arial"/>
          <w:szCs w:val="20"/>
        </w:rPr>
        <w:t>“</w:t>
      </w:r>
      <w:r w:rsidRPr="007D02D8">
        <w:rPr>
          <w:rFonts w:cs="Arial"/>
          <w:szCs w:val="20"/>
        </w:rPr>
        <w:t xml:space="preserve"> </w:t>
      </w:r>
      <w:r w:rsidR="00BE0DF5">
        <w:t>Žádosti</w:t>
      </w:r>
      <w:r w:rsidRPr="007D02D8">
        <w:rPr>
          <w:rFonts w:cs="Arial"/>
          <w:szCs w:val="20"/>
        </w:rPr>
        <w:t xml:space="preserve"> (</w:t>
      </w:r>
      <w:r w:rsidR="008E343A" w:rsidRPr="008E343A">
        <w:rPr>
          <w:rFonts w:cs="Arial"/>
          <w:b/>
          <w:szCs w:val="20"/>
        </w:rPr>
        <w:t>P</w:t>
      </w:r>
      <w:r w:rsidRPr="008E343A">
        <w:rPr>
          <w:rFonts w:cs="Arial"/>
          <w:b/>
          <w:szCs w:val="20"/>
        </w:rPr>
        <w:t>říloha</w:t>
      </w:r>
      <w:r w:rsidR="002B6A86" w:rsidRPr="008E343A">
        <w:rPr>
          <w:rFonts w:cs="Arial"/>
          <w:b/>
          <w:szCs w:val="20"/>
        </w:rPr>
        <w:t xml:space="preserve"> </w:t>
      </w:r>
      <w:r w:rsidR="002D6038" w:rsidRPr="008E343A">
        <w:rPr>
          <w:rFonts w:cs="Arial"/>
          <w:b/>
          <w:szCs w:val="20"/>
        </w:rPr>
        <w:t>A</w:t>
      </w:r>
      <w:r w:rsidRPr="007D02D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této</w:t>
      </w:r>
      <w:r w:rsidRPr="007D02D8">
        <w:rPr>
          <w:rFonts w:cs="Arial"/>
          <w:szCs w:val="20"/>
        </w:rPr>
        <w:t xml:space="preserve"> </w:t>
      </w:r>
      <w:r w:rsidR="00C13B11">
        <w:rPr>
          <w:rFonts w:cs="Arial"/>
          <w:szCs w:val="20"/>
        </w:rPr>
        <w:t>zadávací</w:t>
      </w:r>
      <w:r w:rsidR="000D687B">
        <w:rPr>
          <w:rFonts w:cs="Arial"/>
          <w:szCs w:val="20"/>
        </w:rPr>
        <w:t xml:space="preserve"> dokumentace</w:t>
      </w:r>
      <w:r w:rsidRPr="007D02D8">
        <w:rPr>
          <w:rFonts w:cs="Arial"/>
          <w:szCs w:val="20"/>
        </w:rPr>
        <w:t xml:space="preserve">), </w:t>
      </w:r>
    </w:p>
    <w:p w:rsidR="00DB2E81" w:rsidRPr="00627E3D" w:rsidRDefault="00DB2E81" w:rsidP="000568D4">
      <w:pPr>
        <w:numPr>
          <w:ilvl w:val="0"/>
          <w:numId w:val="30"/>
        </w:numPr>
        <w:spacing w:before="120"/>
        <w:rPr>
          <w:rFonts w:cs="Arial"/>
          <w:szCs w:val="20"/>
        </w:rPr>
      </w:pPr>
      <w:r w:rsidRPr="00627E3D">
        <w:rPr>
          <w:rFonts w:cs="Arial"/>
          <w:szCs w:val="20"/>
        </w:rPr>
        <w:t xml:space="preserve">případná plná moc osoby zmocněné statutárním orgánem k jednání a podpisu </w:t>
      </w:r>
      <w:r w:rsidR="00BE0DF5">
        <w:t>Žádosti</w:t>
      </w:r>
      <w:r>
        <w:rPr>
          <w:rFonts w:cs="Arial"/>
          <w:szCs w:val="20"/>
        </w:rPr>
        <w:t xml:space="preserve"> </w:t>
      </w:r>
      <w:r w:rsidRPr="00627E3D">
        <w:rPr>
          <w:rFonts w:cs="Arial"/>
          <w:szCs w:val="20"/>
        </w:rPr>
        <w:t xml:space="preserve">jménem </w:t>
      </w:r>
      <w:r>
        <w:rPr>
          <w:rFonts w:cs="Arial"/>
          <w:szCs w:val="20"/>
        </w:rPr>
        <w:t>dodavatele</w:t>
      </w:r>
      <w:r w:rsidRPr="00627E3D">
        <w:rPr>
          <w:rFonts w:cs="Arial"/>
          <w:szCs w:val="20"/>
        </w:rPr>
        <w:t xml:space="preserve">, </w:t>
      </w:r>
    </w:p>
    <w:p w:rsidR="00DB2E81" w:rsidRDefault="00DB2E81" w:rsidP="008774C4">
      <w:pPr>
        <w:numPr>
          <w:ilvl w:val="0"/>
          <w:numId w:val="19"/>
        </w:numPr>
        <w:tabs>
          <w:tab w:val="clear" w:pos="720"/>
        </w:tabs>
        <w:spacing w:before="120"/>
        <w:ind w:left="578" w:hanging="578"/>
        <w:rPr>
          <w:rFonts w:cs="Arial"/>
          <w:szCs w:val="20"/>
        </w:rPr>
      </w:pPr>
      <w:r w:rsidRPr="006A14F1">
        <w:rPr>
          <w:rFonts w:cs="Arial"/>
          <w:szCs w:val="20"/>
          <w:u w:val="single"/>
        </w:rPr>
        <w:lastRenderedPageBreak/>
        <w:t xml:space="preserve">Doklady k prokázání splnění </w:t>
      </w:r>
      <w:r>
        <w:rPr>
          <w:rFonts w:cs="Arial"/>
          <w:szCs w:val="20"/>
          <w:u w:val="single"/>
        </w:rPr>
        <w:t>kvalifikace</w:t>
      </w:r>
      <w:r>
        <w:rPr>
          <w:rFonts w:cs="Arial"/>
          <w:szCs w:val="20"/>
        </w:rPr>
        <w:t xml:space="preserve"> dle čl. 2 této </w:t>
      </w:r>
      <w:r w:rsidR="00C13B11">
        <w:rPr>
          <w:rFonts w:cs="Arial"/>
          <w:szCs w:val="20"/>
        </w:rPr>
        <w:t>zadávací</w:t>
      </w:r>
      <w:r w:rsidR="000D687B">
        <w:rPr>
          <w:rFonts w:cs="Arial"/>
          <w:szCs w:val="20"/>
        </w:rPr>
        <w:t xml:space="preserve"> dokumentace</w:t>
      </w:r>
      <w:r>
        <w:rPr>
          <w:rFonts w:cs="Arial"/>
          <w:szCs w:val="20"/>
        </w:rPr>
        <w:t xml:space="preserve"> v členění:</w:t>
      </w:r>
    </w:p>
    <w:p w:rsidR="00DB2E81" w:rsidRPr="00E025A3" w:rsidRDefault="00DB2E81" w:rsidP="000568D4">
      <w:pPr>
        <w:numPr>
          <w:ilvl w:val="0"/>
          <w:numId w:val="31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základní způsobilosti</w:t>
      </w:r>
      <w:r w:rsidRPr="00483522">
        <w:rPr>
          <w:rFonts w:cs="Arial"/>
          <w:szCs w:val="20"/>
        </w:rPr>
        <w:t xml:space="preserve"> dle § </w:t>
      </w:r>
      <w:r>
        <w:rPr>
          <w:rFonts w:cs="Arial"/>
          <w:szCs w:val="20"/>
        </w:rPr>
        <w:t>74 ZZVZ</w:t>
      </w:r>
      <w:r w:rsidRPr="00483522">
        <w:rPr>
          <w:rFonts w:cs="Arial"/>
          <w:szCs w:val="20"/>
        </w:rPr>
        <w:t xml:space="preserve"> –</w:t>
      </w:r>
      <w:r>
        <w:rPr>
          <w:rFonts w:cs="Arial"/>
          <w:szCs w:val="20"/>
        </w:rPr>
        <w:t xml:space="preserve"> viz čl. 2</w:t>
      </w:r>
      <w:r w:rsidRPr="00483522">
        <w:rPr>
          <w:rFonts w:cs="Arial"/>
          <w:szCs w:val="20"/>
        </w:rPr>
        <w:t>.</w:t>
      </w:r>
      <w:r w:rsidR="00C13B1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</w:t>
      </w:r>
      <w:r w:rsidRPr="00483522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483522">
        <w:rPr>
          <w:rFonts w:cs="Arial"/>
          <w:szCs w:val="20"/>
        </w:rPr>
        <w:t xml:space="preserve">této </w:t>
      </w:r>
      <w:r w:rsidR="00C13B11">
        <w:rPr>
          <w:rFonts w:cs="Arial"/>
          <w:szCs w:val="20"/>
        </w:rPr>
        <w:t>zadávací</w:t>
      </w:r>
      <w:r w:rsidR="000D687B">
        <w:rPr>
          <w:rFonts w:cs="Arial"/>
          <w:szCs w:val="20"/>
        </w:rPr>
        <w:t xml:space="preserve"> dokumentace</w:t>
      </w:r>
      <w:r w:rsidRPr="00E025A3">
        <w:rPr>
          <w:rFonts w:cs="Arial"/>
          <w:szCs w:val="20"/>
        </w:rPr>
        <w:t>;</w:t>
      </w:r>
    </w:p>
    <w:p w:rsidR="00DB2E81" w:rsidRPr="00E025A3" w:rsidRDefault="00DB2E81" w:rsidP="000568D4">
      <w:pPr>
        <w:numPr>
          <w:ilvl w:val="0"/>
          <w:numId w:val="31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profesní způsobilosti </w:t>
      </w:r>
      <w:r w:rsidRPr="00483522">
        <w:rPr>
          <w:rFonts w:cs="Arial"/>
          <w:szCs w:val="20"/>
        </w:rPr>
        <w:t xml:space="preserve">dle § </w:t>
      </w:r>
      <w:r>
        <w:rPr>
          <w:rFonts w:cs="Arial"/>
          <w:szCs w:val="20"/>
        </w:rPr>
        <w:t>77</w:t>
      </w:r>
      <w:r w:rsidRPr="004835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ZZVZ</w:t>
      </w:r>
      <w:r w:rsidRPr="00483522">
        <w:rPr>
          <w:rFonts w:cs="Arial"/>
          <w:szCs w:val="20"/>
        </w:rPr>
        <w:t xml:space="preserve"> – viz čl. </w:t>
      </w:r>
      <w:r>
        <w:rPr>
          <w:rFonts w:cs="Arial"/>
          <w:szCs w:val="20"/>
        </w:rPr>
        <w:t>2</w:t>
      </w:r>
      <w:r w:rsidRPr="00483522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4</w:t>
      </w:r>
      <w:r w:rsidRPr="00483522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483522">
        <w:rPr>
          <w:rFonts w:cs="Arial"/>
          <w:szCs w:val="20"/>
        </w:rPr>
        <w:t>této</w:t>
      </w:r>
      <w:r>
        <w:rPr>
          <w:rFonts w:cs="Arial"/>
          <w:szCs w:val="20"/>
        </w:rPr>
        <w:t xml:space="preserve"> </w:t>
      </w:r>
      <w:r w:rsidR="00C13B11">
        <w:rPr>
          <w:rFonts w:cs="Arial"/>
          <w:szCs w:val="20"/>
        </w:rPr>
        <w:t>zadávací</w:t>
      </w:r>
      <w:r w:rsidR="000D687B">
        <w:rPr>
          <w:rFonts w:cs="Arial"/>
          <w:szCs w:val="20"/>
        </w:rPr>
        <w:t xml:space="preserve"> dokumentace</w:t>
      </w:r>
      <w:r w:rsidRPr="00E025A3">
        <w:rPr>
          <w:rFonts w:cs="Arial"/>
          <w:szCs w:val="20"/>
        </w:rPr>
        <w:t>;</w:t>
      </w:r>
    </w:p>
    <w:p w:rsidR="00DB2E81" w:rsidRPr="00E025A3" w:rsidRDefault="00DB2E81" w:rsidP="000568D4">
      <w:pPr>
        <w:numPr>
          <w:ilvl w:val="0"/>
          <w:numId w:val="31"/>
        </w:numPr>
        <w:spacing w:before="120"/>
        <w:rPr>
          <w:rFonts w:cs="Arial"/>
          <w:szCs w:val="20"/>
        </w:rPr>
      </w:pPr>
      <w:r w:rsidRPr="00E025A3">
        <w:rPr>
          <w:rFonts w:cs="Arial"/>
          <w:szCs w:val="20"/>
        </w:rPr>
        <w:t>ekonomické kvalifikace dle § 78 ZZ</w:t>
      </w:r>
      <w:r>
        <w:rPr>
          <w:rFonts w:cs="Arial"/>
          <w:szCs w:val="20"/>
        </w:rPr>
        <w:t>VZ</w:t>
      </w:r>
      <w:r w:rsidRPr="00483522">
        <w:rPr>
          <w:rFonts w:cs="Arial"/>
          <w:szCs w:val="20"/>
        </w:rPr>
        <w:t xml:space="preserve"> – viz čl. </w:t>
      </w:r>
      <w:r>
        <w:rPr>
          <w:rFonts w:cs="Arial"/>
          <w:szCs w:val="20"/>
        </w:rPr>
        <w:t>2</w:t>
      </w:r>
      <w:r w:rsidRPr="00483522">
        <w:rPr>
          <w:rFonts w:cs="Arial"/>
          <w:szCs w:val="20"/>
        </w:rPr>
        <w:t>.</w:t>
      </w:r>
      <w:r>
        <w:rPr>
          <w:rFonts w:cs="Arial"/>
          <w:szCs w:val="20"/>
        </w:rPr>
        <w:t>5</w:t>
      </w:r>
      <w:r w:rsidR="00CE11D2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483522">
        <w:rPr>
          <w:rFonts w:cs="Arial"/>
          <w:szCs w:val="20"/>
        </w:rPr>
        <w:t xml:space="preserve">této </w:t>
      </w:r>
      <w:r w:rsidR="00C13B11">
        <w:rPr>
          <w:rFonts w:cs="Arial"/>
          <w:szCs w:val="20"/>
        </w:rPr>
        <w:t>zadávací</w:t>
      </w:r>
      <w:r w:rsidR="000D687B">
        <w:rPr>
          <w:rFonts w:cs="Arial"/>
          <w:szCs w:val="20"/>
        </w:rPr>
        <w:t xml:space="preserve"> dokumentace</w:t>
      </w:r>
      <w:r>
        <w:rPr>
          <w:rFonts w:cs="Arial"/>
          <w:szCs w:val="20"/>
        </w:rPr>
        <w:t>;</w:t>
      </w:r>
    </w:p>
    <w:p w:rsidR="00DB2E81" w:rsidRPr="00E025A3" w:rsidRDefault="00DB2E81" w:rsidP="000568D4">
      <w:pPr>
        <w:numPr>
          <w:ilvl w:val="0"/>
          <w:numId w:val="31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technické kvalifikace</w:t>
      </w:r>
      <w:r w:rsidRPr="00483522">
        <w:rPr>
          <w:rFonts w:cs="Arial"/>
          <w:szCs w:val="20"/>
        </w:rPr>
        <w:t xml:space="preserve"> dle § </w:t>
      </w:r>
      <w:r>
        <w:rPr>
          <w:rFonts w:cs="Arial"/>
          <w:szCs w:val="20"/>
        </w:rPr>
        <w:t>79</w:t>
      </w:r>
      <w:r w:rsidRPr="004835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ZZVZ</w:t>
      </w:r>
      <w:r w:rsidRPr="00483522">
        <w:rPr>
          <w:rFonts w:cs="Arial"/>
          <w:szCs w:val="20"/>
        </w:rPr>
        <w:t xml:space="preserve"> – viz čl. </w:t>
      </w:r>
      <w:r>
        <w:rPr>
          <w:rFonts w:cs="Arial"/>
          <w:szCs w:val="20"/>
        </w:rPr>
        <w:t>2</w:t>
      </w:r>
      <w:r w:rsidRPr="00483522">
        <w:rPr>
          <w:rFonts w:cs="Arial"/>
          <w:szCs w:val="20"/>
        </w:rPr>
        <w:t>.</w:t>
      </w:r>
      <w:r>
        <w:rPr>
          <w:rFonts w:cs="Arial"/>
          <w:szCs w:val="20"/>
        </w:rPr>
        <w:t>6</w:t>
      </w:r>
      <w:r w:rsidR="00C810BD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483522">
        <w:rPr>
          <w:rFonts w:cs="Arial"/>
          <w:szCs w:val="20"/>
        </w:rPr>
        <w:t xml:space="preserve">této </w:t>
      </w:r>
      <w:r w:rsidR="00C13B11">
        <w:rPr>
          <w:rFonts w:cs="Arial"/>
          <w:szCs w:val="20"/>
        </w:rPr>
        <w:t>zadávací</w:t>
      </w:r>
      <w:r w:rsidR="000D687B">
        <w:rPr>
          <w:rFonts w:cs="Arial"/>
          <w:szCs w:val="20"/>
        </w:rPr>
        <w:t xml:space="preserve"> dokumentace</w:t>
      </w:r>
    </w:p>
    <w:p w:rsidR="00DB2E81" w:rsidRPr="00E10AE9" w:rsidRDefault="00DB2E81" w:rsidP="008774C4">
      <w:pPr>
        <w:numPr>
          <w:ilvl w:val="0"/>
          <w:numId w:val="19"/>
        </w:numPr>
        <w:tabs>
          <w:tab w:val="clear" w:pos="720"/>
        </w:tabs>
        <w:spacing w:before="120"/>
        <w:ind w:left="578" w:hanging="578"/>
        <w:rPr>
          <w:rFonts w:cs="Arial"/>
          <w:szCs w:val="20"/>
        </w:rPr>
      </w:pPr>
      <w:r>
        <w:rPr>
          <w:rFonts w:cs="Arial"/>
          <w:szCs w:val="20"/>
          <w:u w:val="single"/>
        </w:rPr>
        <w:t xml:space="preserve">Ostatní údaje a doklady – </w:t>
      </w:r>
      <w:r>
        <w:rPr>
          <w:rFonts w:cs="Arial"/>
          <w:szCs w:val="20"/>
        </w:rPr>
        <w:t xml:space="preserve">další údaje a doklady, které jsou součástí Žádosti, dále případné uvedení </w:t>
      </w:r>
      <w:r w:rsidRPr="00E10AE9">
        <w:rPr>
          <w:rFonts w:cs="Arial"/>
          <w:szCs w:val="20"/>
        </w:rPr>
        <w:t xml:space="preserve">údajů </w:t>
      </w:r>
      <w:r>
        <w:rPr>
          <w:rFonts w:cs="Arial"/>
          <w:szCs w:val="20"/>
        </w:rPr>
        <w:t>nebo sdělení, která dodavatel označuje za důvěrné, ve smyslu § 218 ZZVZ.</w:t>
      </w:r>
    </w:p>
    <w:p w:rsidR="00F97190" w:rsidRPr="00DB2E81" w:rsidRDefault="00F97190" w:rsidP="001E77D2">
      <w:pPr>
        <w:pStyle w:val="Nadpis2"/>
        <w:tabs>
          <w:tab w:val="clear" w:pos="1844"/>
          <w:tab w:val="num" w:pos="567"/>
        </w:tabs>
        <w:ind w:left="567" w:hanging="567"/>
      </w:pPr>
      <w:bookmarkStart w:id="285" w:name="_Toc479145804"/>
      <w:bookmarkStart w:id="286" w:name="_Toc512203304"/>
      <w:bookmarkStart w:id="287" w:name="_Toc19176322"/>
      <w:r w:rsidRPr="00DB2E81">
        <w:t>Ochrana informací</w:t>
      </w:r>
      <w:bookmarkEnd w:id="285"/>
      <w:bookmarkEnd w:id="286"/>
      <w:bookmarkEnd w:id="287"/>
    </w:p>
    <w:p w:rsidR="00F97190" w:rsidRPr="00C82628" w:rsidRDefault="00F97190" w:rsidP="000568D4">
      <w:pPr>
        <w:pStyle w:val="Nadpis3"/>
        <w:numPr>
          <w:ilvl w:val="2"/>
          <w:numId w:val="57"/>
        </w:numPr>
        <w:tabs>
          <w:tab w:val="clear" w:pos="1134"/>
        </w:tabs>
        <w:ind w:left="567" w:hanging="567"/>
      </w:pPr>
      <w:bookmarkStart w:id="288" w:name="_Toc512203305"/>
      <w:r w:rsidRPr="00C82628">
        <w:t xml:space="preserve">Pokud dodavatel považuje některé údaje ve své Žádosti </w:t>
      </w:r>
      <w:r w:rsidR="00CE11D2">
        <w:t>podané do</w:t>
      </w:r>
      <w:r w:rsidRPr="00C82628">
        <w:t xml:space="preserve"> </w:t>
      </w:r>
      <w:r w:rsidR="00CE11D2">
        <w:t xml:space="preserve">koncesního </w:t>
      </w:r>
      <w:r w:rsidR="008D5C22">
        <w:t>řízení</w:t>
      </w:r>
      <w:r w:rsidRPr="00C82628">
        <w:t xml:space="preserve"> za důvěrné ve smyslu § 21</w:t>
      </w:r>
      <w:r w:rsidR="009156E4">
        <w:t>8 odst. 1 ZZVZ, tak ty</w:t>
      </w:r>
      <w:r w:rsidRPr="00C82628">
        <w:t>to údaje v Žádosti označí.</w:t>
      </w:r>
      <w:bookmarkEnd w:id="288"/>
    </w:p>
    <w:p w:rsidR="00D26F1C" w:rsidRDefault="00F97190" w:rsidP="000568D4">
      <w:pPr>
        <w:pStyle w:val="Nadpis3"/>
        <w:numPr>
          <w:ilvl w:val="2"/>
          <w:numId w:val="57"/>
        </w:numPr>
        <w:tabs>
          <w:tab w:val="clear" w:pos="1134"/>
        </w:tabs>
        <w:ind w:left="567" w:hanging="567"/>
      </w:pPr>
      <w:bookmarkStart w:id="289" w:name="_Toc512203306"/>
      <w:r w:rsidRPr="009A2B34">
        <w:t>Při označení informací, jako důvěrné, vezme dodavatel v úvahu ustanovení § 218 odst. 2 písm. b) ZZVZ, ve vztahu k informacím, u kterých má zadavatel ze zákona povinnost jejich uvedení ve zprávě o hodnocení, oznámení o výběru dodavatele, nebo v písemné zprávě zadavatele.</w:t>
      </w:r>
      <w:bookmarkEnd w:id="289"/>
    </w:p>
    <w:p w:rsidR="000C7D46" w:rsidRPr="00844A1E" w:rsidRDefault="000C7D46" w:rsidP="000568D4">
      <w:pPr>
        <w:pStyle w:val="Nadpis3"/>
        <w:numPr>
          <w:ilvl w:val="2"/>
          <w:numId w:val="57"/>
        </w:numPr>
        <w:tabs>
          <w:tab w:val="clear" w:pos="1134"/>
        </w:tabs>
        <w:ind w:left="567" w:hanging="567"/>
      </w:pPr>
      <w:r w:rsidRPr="00415A11">
        <w:t>3.4.3.</w:t>
      </w:r>
      <w:r>
        <w:t xml:space="preserve"> </w:t>
      </w:r>
      <w:r w:rsidRPr="00844A1E">
        <w:t>Dodavatel podáním žádosti o účast souhlasí se zpracováním osobních údajů v souladu s</w:t>
      </w:r>
      <w:r>
        <w:t xml:space="preserve"> </w:t>
      </w:r>
      <w:r w:rsidRPr="00844A1E">
        <w:t>Nařízením Evropského parlamentu a Rady (EU) č. 2016/679 ze dne 27. dubna 2016 o</w:t>
      </w:r>
      <w:r>
        <w:t xml:space="preserve"> </w:t>
      </w:r>
      <w:r w:rsidRPr="00844A1E">
        <w:t>ochraně fyzických osob v souvislosti se zpracováním osobních údajů a o volném pohybu</w:t>
      </w:r>
      <w:r>
        <w:t xml:space="preserve"> </w:t>
      </w:r>
      <w:r w:rsidRPr="00844A1E">
        <w:t>těchto údajů a o zrušení směrnice 95/46/ES (obecné nařízení o ochraně osobních údajů).</w:t>
      </w:r>
    </w:p>
    <w:p w:rsidR="0096186D" w:rsidRPr="0096186D" w:rsidRDefault="0096186D" w:rsidP="0096186D"/>
    <w:p w:rsidR="00FB47CA" w:rsidRDefault="00FB47CA" w:rsidP="00FB47CA">
      <w:pPr>
        <w:pStyle w:val="Nadpis1"/>
        <w:keepLines/>
        <w:tabs>
          <w:tab w:val="num" w:pos="360"/>
        </w:tabs>
        <w:spacing w:before="120" w:after="120"/>
        <w:ind w:left="360" w:hanging="360"/>
      </w:pPr>
      <w:bookmarkStart w:id="290" w:name="_Toc19176323"/>
      <w:r>
        <w:t>Obchodní podmínky a jiné smluvní podmínky</w:t>
      </w:r>
      <w:bookmarkEnd w:id="290"/>
    </w:p>
    <w:p w:rsidR="00FB47CA" w:rsidRPr="005307BF" w:rsidRDefault="00FB47CA" w:rsidP="00FB47CA">
      <w:pPr>
        <w:pStyle w:val="Nadpis2"/>
        <w:tabs>
          <w:tab w:val="clear" w:pos="1844"/>
          <w:tab w:val="num" w:pos="567"/>
        </w:tabs>
        <w:spacing w:before="120" w:after="120"/>
        <w:ind w:left="567" w:hanging="567"/>
      </w:pPr>
      <w:bookmarkStart w:id="291" w:name="_Toc19176324"/>
      <w:r>
        <w:t>Část předmětu K</w:t>
      </w:r>
      <w:r w:rsidRPr="005307BF">
        <w:t>oncesní smlouvy, která nesmí být plněna poddodavatelem</w:t>
      </w:r>
      <w:bookmarkEnd w:id="291"/>
    </w:p>
    <w:p w:rsidR="00FB47CA" w:rsidRDefault="00FB47CA" w:rsidP="00FB47CA">
      <w:pPr>
        <w:tabs>
          <w:tab w:val="left" w:pos="567"/>
        </w:tabs>
        <w:spacing w:before="120"/>
      </w:pPr>
      <w:r w:rsidRPr="009A2B34">
        <w:t xml:space="preserve">Zadavatel </w:t>
      </w:r>
      <w:r>
        <w:t>si vyhrazuje, že část předmětu K</w:t>
      </w:r>
      <w:r w:rsidRPr="009A2B34">
        <w:t xml:space="preserve">oncesní smlouvy nesmí být plněna poddodavatelem a to v následujícím rozsahu činností: </w:t>
      </w:r>
    </w:p>
    <w:p w:rsidR="00FB47CA" w:rsidRPr="00FB04AB" w:rsidRDefault="00FB47CA" w:rsidP="00FB47CA">
      <w:pPr>
        <w:numPr>
          <w:ilvl w:val="0"/>
          <w:numId w:val="9"/>
        </w:numPr>
        <w:spacing w:before="120"/>
        <w:rPr>
          <w:rFonts w:cs="Arial"/>
          <w:szCs w:val="20"/>
        </w:rPr>
      </w:pPr>
      <w:r w:rsidRPr="00FB04AB">
        <w:rPr>
          <w:rFonts w:cs="Arial"/>
          <w:szCs w:val="20"/>
        </w:rPr>
        <w:t>řízení obsluhy čistírny odpadních vod,</w:t>
      </w:r>
    </w:p>
    <w:p w:rsidR="00FB47CA" w:rsidRPr="00FB04AB" w:rsidRDefault="00FB47CA" w:rsidP="00FB47CA">
      <w:pPr>
        <w:numPr>
          <w:ilvl w:val="0"/>
          <w:numId w:val="9"/>
        </w:numPr>
        <w:spacing w:before="120"/>
        <w:rPr>
          <w:rFonts w:cs="Arial"/>
          <w:szCs w:val="20"/>
        </w:rPr>
      </w:pPr>
      <w:r w:rsidRPr="00FB04AB">
        <w:rPr>
          <w:rFonts w:cs="Arial"/>
          <w:szCs w:val="20"/>
        </w:rPr>
        <w:t>řízení provozu kanalizační sítě,</w:t>
      </w:r>
    </w:p>
    <w:p w:rsidR="00FB47CA" w:rsidRPr="00FB04AB" w:rsidRDefault="00FB47CA" w:rsidP="00FB47CA">
      <w:pPr>
        <w:numPr>
          <w:ilvl w:val="0"/>
          <w:numId w:val="9"/>
        </w:numPr>
        <w:spacing w:before="120"/>
        <w:rPr>
          <w:rFonts w:cs="Arial"/>
          <w:szCs w:val="20"/>
        </w:rPr>
      </w:pPr>
      <w:r w:rsidRPr="00FB04AB">
        <w:rPr>
          <w:rFonts w:cs="Arial"/>
          <w:szCs w:val="20"/>
        </w:rPr>
        <w:t>řízení provozu vodovodní sítě</w:t>
      </w:r>
      <w:r>
        <w:rPr>
          <w:rFonts w:cs="Arial"/>
          <w:szCs w:val="20"/>
        </w:rPr>
        <w:t xml:space="preserve"> vč. úpraven vod,</w:t>
      </w:r>
    </w:p>
    <w:p w:rsidR="00FB47CA" w:rsidRPr="00FB04AB" w:rsidRDefault="00FB47CA" w:rsidP="00FB47CA">
      <w:pPr>
        <w:numPr>
          <w:ilvl w:val="0"/>
          <w:numId w:val="9"/>
        </w:numPr>
        <w:spacing w:before="120"/>
        <w:rPr>
          <w:rFonts w:cs="Arial"/>
          <w:szCs w:val="20"/>
        </w:rPr>
      </w:pPr>
      <w:r w:rsidRPr="00FB04AB">
        <w:rPr>
          <w:rFonts w:cs="Arial"/>
          <w:szCs w:val="20"/>
        </w:rPr>
        <w:t>zajišťování běžné preventivní údržby, revize a kontroly vodovodu a kanalizace v souladu s provozními řády, technickými předpisy a pokyny výrobců, včetně návrhu a zajišťování nápravných opatření,</w:t>
      </w:r>
    </w:p>
    <w:p w:rsidR="00FB47CA" w:rsidRPr="00FB04AB" w:rsidRDefault="00FB47CA" w:rsidP="00FB47CA">
      <w:pPr>
        <w:numPr>
          <w:ilvl w:val="0"/>
          <w:numId w:val="9"/>
        </w:numPr>
        <w:spacing w:before="120"/>
        <w:rPr>
          <w:rFonts w:cs="Arial"/>
          <w:szCs w:val="20"/>
        </w:rPr>
      </w:pPr>
      <w:r w:rsidRPr="00FB04AB">
        <w:rPr>
          <w:rFonts w:cs="Arial"/>
          <w:szCs w:val="20"/>
        </w:rPr>
        <w:t>zpracování ročních plánů údržby a výměny vodoměrů, ročních plánů revize vyhrazených technických zařízení a ročních plánů kalibrace a kontroly měřidel,</w:t>
      </w:r>
    </w:p>
    <w:p w:rsidR="00FB47CA" w:rsidRPr="00FB04AB" w:rsidRDefault="00FB47CA" w:rsidP="00FB47CA">
      <w:pPr>
        <w:numPr>
          <w:ilvl w:val="0"/>
          <w:numId w:val="9"/>
        </w:numPr>
        <w:spacing w:before="120"/>
        <w:rPr>
          <w:rFonts w:cs="Arial"/>
          <w:szCs w:val="20"/>
        </w:rPr>
      </w:pPr>
      <w:r w:rsidRPr="00FB04AB">
        <w:rPr>
          <w:rFonts w:cs="Arial"/>
          <w:szCs w:val="20"/>
        </w:rPr>
        <w:t>plnění oznamovacích povinností v souladu se ZVaK vůči Zadavateli, odběratelům, obcím a správním úřadům,</w:t>
      </w:r>
    </w:p>
    <w:p w:rsidR="00FB47CA" w:rsidRPr="00FB04AB" w:rsidRDefault="00FB47CA" w:rsidP="00FB47CA">
      <w:pPr>
        <w:numPr>
          <w:ilvl w:val="0"/>
          <w:numId w:val="9"/>
        </w:numPr>
        <w:spacing w:before="120"/>
        <w:rPr>
          <w:rFonts w:cs="Arial"/>
          <w:szCs w:val="20"/>
        </w:rPr>
      </w:pPr>
      <w:r w:rsidRPr="00FB04AB">
        <w:rPr>
          <w:rFonts w:cs="Arial"/>
          <w:szCs w:val="20"/>
        </w:rPr>
        <w:t>stanovování podmínek přerušení nebo omezení dodávek vody a odvádění odpadních vod a zajišťování náhradního zásobování pitnou vodou nebo náhradního odvádění odpadních vod,</w:t>
      </w:r>
    </w:p>
    <w:p w:rsidR="00FB47CA" w:rsidRPr="00FB04AB" w:rsidRDefault="00FB47CA" w:rsidP="00FB47CA">
      <w:pPr>
        <w:numPr>
          <w:ilvl w:val="0"/>
          <w:numId w:val="9"/>
        </w:numPr>
        <w:spacing w:before="120"/>
        <w:rPr>
          <w:rFonts w:cs="Arial"/>
          <w:szCs w:val="20"/>
        </w:rPr>
      </w:pPr>
      <w:r w:rsidRPr="00FB04AB">
        <w:rPr>
          <w:rFonts w:cs="Arial"/>
          <w:szCs w:val="20"/>
        </w:rPr>
        <w:t>zpracování, správa, evidence a archivace dokladů, dokumentů, kanalizačních a provozních řádů, stížnostního řádu, smluv, dokumentace, rozhodnutí správních úřadů a dalších dokladů a dokumentů,</w:t>
      </w:r>
    </w:p>
    <w:p w:rsidR="00FB47CA" w:rsidRPr="00FB04AB" w:rsidRDefault="00FB47CA" w:rsidP="00FB47CA">
      <w:pPr>
        <w:numPr>
          <w:ilvl w:val="0"/>
          <w:numId w:val="9"/>
        </w:numPr>
        <w:spacing w:before="120"/>
        <w:rPr>
          <w:rFonts w:cs="Arial"/>
          <w:szCs w:val="20"/>
        </w:rPr>
      </w:pPr>
      <w:r w:rsidRPr="00FB04AB">
        <w:rPr>
          <w:rFonts w:cs="Arial"/>
          <w:szCs w:val="20"/>
        </w:rPr>
        <w:t xml:space="preserve">zpracování zpráv o stavu Vodohospodářského majetku, dokumentů, stanovisek, informací a vyjádření souvisejících s provozovaným Vodohospodářským majetkem, </w:t>
      </w:r>
    </w:p>
    <w:p w:rsidR="00FB47CA" w:rsidRPr="00FB04AB" w:rsidRDefault="00FB47CA" w:rsidP="00FB47CA">
      <w:pPr>
        <w:numPr>
          <w:ilvl w:val="0"/>
          <w:numId w:val="9"/>
        </w:numPr>
        <w:spacing w:before="120"/>
        <w:rPr>
          <w:rFonts w:cs="Arial"/>
          <w:szCs w:val="20"/>
        </w:rPr>
      </w:pPr>
      <w:r w:rsidRPr="00FB04AB">
        <w:rPr>
          <w:rFonts w:cs="Arial"/>
          <w:szCs w:val="20"/>
        </w:rPr>
        <w:t>sledování a vyhodnocování ztrát vody a příprava návrhů nápravných opatření,</w:t>
      </w:r>
    </w:p>
    <w:p w:rsidR="00FB47CA" w:rsidRPr="00FB04AB" w:rsidRDefault="00FB47CA" w:rsidP="00FB47CA">
      <w:pPr>
        <w:numPr>
          <w:ilvl w:val="0"/>
          <w:numId w:val="9"/>
        </w:numPr>
        <w:spacing w:before="120"/>
        <w:rPr>
          <w:rFonts w:cs="Arial"/>
          <w:szCs w:val="20"/>
        </w:rPr>
      </w:pPr>
      <w:r w:rsidRPr="00FB04AB">
        <w:rPr>
          <w:rFonts w:cs="Arial"/>
          <w:szCs w:val="20"/>
        </w:rPr>
        <w:t>zpracování změn cen pro vodné a stočné a zpracování celkového porovnání všech položek výpočtu těchto cen podle cenových předpisů,</w:t>
      </w:r>
    </w:p>
    <w:p w:rsidR="00FB47CA" w:rsidRPr="00FB04AB" w:rsidRDefault="00FB47CA" w:rsidP="00FB47CA">
      <w:pPr>
        <w:numPr>
          <w:ilvl w:val="0"/>
          <w:numId w:val="9"/>
        </w:numPr>
        <w:spacing w:before="120"/>
        <w:rPr>
          <w:rFonts w:cs="Arial"/>
          <w:szCs w:val="20"/>
        </w:rPr>
      </w:pPr>
      <w:r w:rsidRPr="00FB04AB">
        <w:rPr>
          <w:rFonts w:cs="Arial"/>
          <w:szCs w:val="20"/>
        </w:rPr>
        <w:lastRenderedPageBreak/>
        <w:t>uzavírání smluv o dodávce pitné vody a smluv o odvádění odpadních vod s odběrateli,</w:t>
      </w:r>
    </w:p>
    <w:p w:rsidR="00FB47CA" w:rsidRPr="00FB04AB" w:rsidRDefault="00FB47CA" w:rsidP="00FB47CA">
      <w:pPr>
        <w:numPr>
          <w:ilvl w:val="0"/>
          <w:numId w:val="9"/>
        </w:numPr>
        <w:spacing w:before="120"/>
        <w:rPr>
          <w:rFonts w:cs="Arial"/>
          <w:szCs w:val="20"/>
        </w:rPr>
      </w:pPr>
      <w:r w:rsidRPr="00FB04AB">
        <w:rPr>
          <w:rFonts w:cs="Arial"/>
          <w:szCs w:val="20"/>
        </w:rPr>
        <w:t>zajišťování provozu zákaznického centra.</w:t>
      </w:r>
    </w:p>
    <w:p w:rsidR="006B23D1" w:rsidRPr="006B23D1" w:rsidRDefault="006B23D1" w:rsidP="00F20620">
      <w:pPr>
        <w:pStyle w:val="Nadpis2"/>
        <w:tabs>
          <w:tab w:val="clear" w:pos="1844"/>
          <w:tab w:val="num" w:pos="567"/>
          <w:tab w:val="left" w:pos="709"/>
        </w:tabs>
        <w:spacing w:before="360" w:after="120"/>
        <w:ind w:left="720" w:hanging="720"/>
        <w:rPr>
          <w:rFonts w:cs="Arial"/>
          <w:szCs w:val="20"/>
        </w:rPr>
      </w:pPr>
      <w:bookmarkStart w:id="292" w:name="_Toc19176325"/>
      <w:r>
        <w:t>Obchodní podmínky</w:t>
      </w:r>
      <w:bookmarkEnd w:id="292"/>
    </w:p>
    <w:p w:rsidR="006B23D1" w:rsidRDefault="006B23D1" w:rsidP="000568D4">
      <w:pPr>
        <w:pStyle w:val="Nadpis3"/>
        <w:numPr>
          <w:ilvl w:val="2"/>
          <w:numId w:val="58"/>
        </w:numPr>
        <w:tabs>
          <w:tab w:val="clear" w:pos="1134"/>
        </w:tabs>
        <w:spacing w:before="120"/>
        <w:ind w:left="567" w:hanging="567"/>
      </w:pPr>
      <w:r w:rsidRPr="00D5418F">
        <w:t xml:space="preserve">Obchodní podmínky včetně platebních podmínek a jiných smluvních podmínek jsou vymezeny ve formě a struktuře závazného textu návrhu </w:t>
      </w:r>
      <w:r>
        <w:t>K</w:t>
      </w:r>
      <w:r w:rsidRPr="00D5418F">
        <w:t xml:space="preserve">oncesní smlouvy, která je nedílnou součástí této </w:t>
      </w:r>
      <w:r>
        <w:t xml:space="preserve">Zadávací </w:t>
      </w:r>
      <w:r w:rsidRPr="00D5418F">
        <w:t>dokumentace (</w:t>
      </w:r>
      <w:r>
        <w:t>příloha F Zadávací dokumentace</w:t>
      </w:r>
      <w:r w:rsidRPr="00D5418F">
        <w:t>).</w:t>
      </w:r>
    </w:p>
    <w:p w:rsidR="002D0914" w:rsidRPr="002D0914" w:rsidRDefault="002D0914" w:rsidP="000568D4">
      <w:pPr>
        <w:pStyle w:val="Nadpis3"/>
        <w:numPr>
          <w:ilvl w:val="2"/>
          <w:numId w:val="58"/>
        </w:numPr>
        <w:tabs>
          <w:tab w:val="clear" w:pos="1134"/>
        </w:tabs>
        <w:spacing w:before="120"/>
        <w:ind w:left="567" w:hanging="567"/>
        <w:rPr>
          <w:u w:val="single"/>
        </w:rPr>
      </w:pPr>
      <w:r w:rsidRPr="002D0914">
        <w:rPr>
          <w:u w:val="single"/>
        </w:rPr>
        <w:t>Finanční záruka za řádné plnění Koncesní smlouvy</w:t>
      </w:r>
    </w:p>
    <w:p w:rsidR="002D0914" w:rsidRPr="00F74732" w:rsidRDefault="002D0914" w:rsidP="002D0914">
      <w:pPr>
        <w:pStyle w:val="Nadpis3"/>
        <w:numPr>
          <w:ilvl w:val="0"/>
          <w:numId w:val="0"/>
        </w:numPr>
        <w:spacing w:before="120"/>
        <w:ind w:left="567"/>
      </w:pPr>
      <w:r w:rsidRPr="00A064FD">
        <w:t xml:space="preserve">Zadavatel </w:t>
      </w:r>
      <w:r>
        <w:t>požaduje</w:t>
      </w:r>
      <w:r w:rsidRPr="00A064FD">
        <w:t xml:space="preserve">, aby vybraný dodavatel, se kterým bude uzavřena </w:t>
      </w:r>
      <w:r>
        <w:t xml:space="preserve">Koncesní </w:t>
      </w:r>
      <w:r w:rsidRPr="00F74732">
        <w:t>smlouva</w:t>
      </w:r>
      <w:r>
        <w:t>,</w:t>
      </w:r>
      <w:r w:rsidRPr="00F74732">
        <w:t xml:space="preserve"> předložil do 30-ti dnů od uzavření smlouvy bankovní záruku </w:t>
      </w:r>
      <w:r w:rsidRPr="002D0914">
        <w:t xml:space="preserve">ve výši 5,0 mil. Kč </w:t>
      </w:r>
      <w:r w:rsidRPr="00F74732">
        <w:t>k zajištění závazků dodavatele vyplývajících z</w:t>
      </w:r>
      <w:r>
        <w:t> </w:t>
      </w:r>
      <w:r w:rsidRPr="00F74732">
        <w:t>plnění</w:t>
      </w:r>
      <w:r>
        <w:t xml:space="preserve"> Koncesní</w:t>
      </w:r>
      <w:r w:rsidRPr="00F74732">
        <w:t xml:space="preserve"> smlouvy. Bankovní záruka musí být platná a účinná po celou dobu platnosti </w:t>
      </w:r>
      <w:r>
        <w:t xml:space="preserve">Koncesní </w:t>
      </w:r>
      <w:r w:rsidRPr="00F74732">
        <w:t>smlouvy.</w:t>
      </w:r>
    </w:p>
    <w:p w:rsidR="002D0914" w:rsidRPr="002D0914" w:rsidRDefault="002D0914" w:rsidP="000568D4">
      <w:pPr>
        <w:pStyle w:val="Nadpis3"/>
        <w:numPr>
          <w:ilvl w:val="2"/>
          <w:numId w:val="58"/>
        </w:numPr>
        <w:tabs>
          <w:tab w:val="clear" w:pos="1134"/>
        </w:tabs>
        <w:spacing w:before="120"/>
        <w:ind w:left="567" w:hanging="567"/>
        <w:rPr>
          <w:u w:val="single"/>
        </w:rPr>
      </w:pPr>
      <w:r w:rsidRPr="002D0914">
        <w:rPr>
          <w:u w:val="single"/>
        </w:rPr>
        <w:t>Pojištění provozovatele za škody</w:t>
      </w:r>
    </w:p>
    <w:p w:rsidR="002D0914" w:rsidRDefault="002D0914" w:rsidP="002D0914">
      <w:pPr>
        <w:pStyle w:val="Nadpis3"/>
        <w:numPr>
          <w:ilvl w:val="0"/>
          <w:numId w:val="0"/>
        </w:numPr>
        <w:spacing w:before="120"/>
        <w:ind w:left="567"/>
      </w:pPr>
      <w:r>
        <w:t>Zadavatel požaduje</w:t>
      </w:r>
      <w:r w:rsidRPr="00F74732">
        <w:t>, aby vybraný doda</w:t>
      </w:r>
      <w:r>
        <w:t>vatel, se kterým bude uzavřena K</w:t>
      </w:r>
      <w:r w:rsidRPr="00F74732">
        <w:t>oncesní smlouva</w:t>
      </w:r>
      <w:r>
        <w:t>,</w:t>
      </w:r>
      <w:r w:rsidRPr="00F74732">
        <w:t xml:space="preserve"> měl sjednáno pojištění odpovědnosti za škody vzniklé třetím osobám v souvislosti s provozováním Vodohospodářského majetku v rozsahu minimálně </w:t>
      </w:r>
      <w:r w:rsidRPr="002D0914">
        <w:t>2</w:t>
      </w:r>
      <w:r>
        <w:t>0</w:t>
      </w:r>
      <w:r w:rsidRPr="002D0914">
        <w:t xml:space="preserve">,0 mil. Kč </w:t>
      </w:r>
      <w:r w:rsidRPr="00F74732">
        <w:t xml:space="preserve">a zaváže se udržovat takové pojištění po celou dobu </w:t>
      </w:r>
      <w:r>
        <w:t>platnosti</w:t>
      </w:r>
      <w:r w:rsidRPr="00F74732">
        <w:t xml:space="preserve"> </w:t>
      </w:r>
      <w:r>
        <w:t>Koncesní s</w:t>
      </w:r>
      <w:r w:rsidRPr="00F74732">
        <w:t>mlouvy.</w:t>
      </w:r>
    </w:p>
    <w:p w:rsidR="00203355" w:rsidRPr="00F97190" w:rsidRDefault="00617931" w:rsidP="009156E4">
      <w:pPr>
        <w:pStyle w:val="Nadpis1"/>
        <w:ind w:left="567" w:hanging="567"/>
      </w:pPr>
      <w:bookmarkStart w:id="293" w:name="_Toc19176326"/>
      <w:r>
        <w:t>Další podmínky pro průběh koncesního řízení</w:t>
      </w:r>
      <w:bookmarkEnd w:id="293"/>
      <w:r>
        <w:t xml:space="preserve"> </w:t>
      </w:r>
    </w:p>
    <w:p w:rsidR="0007614A" w:rsidRPr="009A2B34" w:rsidRDefault="0007614A" w:rsidP="001E77D2">
      <w:pPr>
        <w:pStyle w:val="Nadpis2"/>
        <w:tabs>
          <w:tab w:val="clear" w:pos="1844"/>
          <w:tab w:val="num" w:pos="567"/>
        </w:tabs>
        <w:ind w:left="567" w:hanging="567"/>
      </w:pPr>
      <w:bookmarkStart w:id="294" w:name="_Toc479145825"/>
      <w:bookmarkStart w:id="295" w:name="_Toc512203345"/>
      <w:bookmarkStart w:id="296" w:name="_Toc284415042"/>
      <w:bookmarkStart w:id="297" w:name="_Toc284422117"/>
      <w:bookmarkStart w:id="298" w:name="_Toc19176327"/>
      <w:r w:rsidRPr="00203355">
        <w:t>Komunikace</w:t>
      </w:r>
      <w:r w:rsidRPr="009A2B34">
        <w:t xml:space="preserve"> mezi dodavatelem a Zadavatelem</w:t>
      </w:r>
      <w:bookmarkEnd w:id="294"/>
      <w:bookmarkEnd w:id="295"/>
      <w:bookmarkEnd w:id="298"/>
    </w:p>
    <w:p w:rsidR="0007614A" w:rsidRPr="009A2B34" w:rsidRDefault="0007614A" w:rsidP="000568D4">
      <w:pPr>
        <w:pStyle w:val="Nadpis3"/>
        <w:numPr>
          <w:ilvl w:val="2"/>
          <w:numId w:val="59"/>
        </w:numPr>
        <w:tabs>
          <w:tab w:val="clear" w:pos="1134"/>
          <w:tab w:val="num" w:pos="567"/>
        </w:tabs>
        <w:spacing w:before="120"/>
        <w:ind w:left="567" w:hanging="567"/>
      </w:pPr>
      <w:bookmarkStart w:id="299" w:name="_Toc512203346"/>
      <w:r w:rsidRPr="009A2B34">
        <w:t>Komunikace mezi dodavatelem a Zadavatelem a bude probíhat výhradně v písemné podobě.</w:t>
      </w:r>
      <w:bookmarkEnd w:id="299"/>
      <w:r w:rsidRPr="009A2B34">
        <w:t xml:space="preserve"> </w:t>
      </w:r>
    </w:p>
    <w:p w:rsidR="00020A71" w:rsidRPr="002A4815" w:rsidRDefault="00020A71" w:rsidP="000568D4">
      <w:pPr>
        <w:pStyle w:val="Nadpis3"/>
        <w:numPr>
          <w:ilvl w:val="2"/>
          <w:numId w:val="59"/>
        </w:numPr>
        <w:tabs>
          <w:tab w:val="clear" w:pos="1134"/>
          <w:tab w:val="num" w:pos="567"/>
        </w:tabs>
        <w:spacing w:before="120"/>
        <w:ind w:left="567" w:hanging="567"/>
      </w:pPr>
      <w:bookmarkStart w:id="300" w:name="_Toc512203347"/>
      <w:r w:rsidRPr="002A4815">
        <w:t xml:space="preserve">Písemná komunikace mezi dodavatelem a Zadavatelem bude probíhat výhradně  elektronicky dle § 211, a to prostřednictvím elektronického nástroje E-ZAK, nebo datové schránky Zástupce. </w:t>
      </w:r>
    </w:p>
    <w:p w:rsidR="00020A71" w:rsidRPr="00020A71" w:rsidRDefault="0007614A" w:rsidP="000568D4">
      <w:pPr>
        <w:pStyle w:val="Nadpis3"/>
        <w:numPr>
          <w:ilvl w:val="2"/>
          <w:numId w:val="59"/>
        </w:numPr>
        <w:tabs>
          <w:tab w:val="clear" w:pos="1134"/>
          <w:tab w:val="num" w:pos="567"/>
        </w:tabs>
        <w:spacing w:before="120"/>
        <w:ind w:left="567" w:hanging="567"/>
      </w:pPr>
      <w:bookmarkStart w:id="301" w:name="_Toc512203349"/>
      <w:bookmarkEnd w:id="300"/>
      <w:r w:rsidRPr="009A2B34">
        <w:t xml:space="preserve">Žádosti o vysvětlení zadávací dokumentace dle čl. </w:t>
      </w:r>
      <w:r w:rsidR="00233B09">
        <w:t>5</w:t>
      </w:r>
      <w:r w:rsidR="000D6100">
        <w:t>.2</w:t>
      </w:r>
      <w:r w:rsidRPr="009A2B34">
        <w:t xml:space="preserve">, bude dodavatel přednostně </w:t>
      </w:r>
      <w:r w:rsidR="00020A71" w:rsidRPr="002A4815">
        <w:t xml:space="preserve">prostřednictvím elektronického nástroje E-ZAK. Použito může být rovněž doručování prostřednictvím datové schránky Zástupce. </w:t>
      </w:r>
      <w:r w:rsidR="00020A71" w:rsidRPr="00020A71">
        <w:rPr>
          <w:i/>
        </w:rPr>
        <w:t xml:space="preserve">Zadavatel žádá dodavatele, aby pro potřeby včasného zpracování odpovědi (vysvětlení ZD) souběžně  s tím zasílali žádosti o vysvětlení zadávací dokumentace též ve formátu .doc  elektronickou poštou na adresu kontaktní osoby Zadavatele: </w:t>
      </w:r>
      <w:hyperlink r:id="rId24" w:history="1">
        <w:r w:rsidR="00020A71" w:rsidRPr="00020A71">
          <w:rPr>
            <w:rStyle w:val="Hypertextovodkaz"/>
            <w:i/>
          </w:rPr>
          <w:t>frybova@vrv.cz</w:t>
        </w:r>
      </w:hyperlink>
      <w:r w:rsidR="00020A71" w:rsidRPr="00020A71">
        <w:rPr>
          <w:i/>
        </w:rPr>
        <w:t xml:space="preserve">; </w:t>
      </w:r>
      <w:hyperlink r:id="rId25" w:history="1">
        <w:r w:rsidR="00020A71" w:rsidRPr="00020A71">
          <w:rPr>
            <w:rStyle w:val="Hypertextovodkaz"/>
            <w:i/>
          </w:rPr>
          <w:t>drbola@vrv.cz</w:t>
        </w:r>
      </w:hyperlink>
      <w:bookmarkStart w:id="302" w:name="_Toc512203350"/>
      <w:bookmarkEnd w:id="301"/>
    </w:p>
    <w:p w:rsidR="0007614A" w:rsidRPr="009A2B34" w:rsidRDefault="00020A71" w:rsidP="000568D4">
      <w:pPr>
        <w:pStyle w:val="Nadpis3"/>
        <w:numPr>
          <w:ilvl w:val="2"/>
          <w:numId w:val="59"/>
        </w:numPr>
        <w:tabs>
          <w:tab w:val="clear" w:pos="1134"/>
          <w:tab w:val="num" w:pos="567"/>
        </w:tabs>
        <w:spacing w:before="120"/>
        <w:ind w:left="567" w:hanging="567"/>
      </w:pPr>
      <w:r>
        <w:t>Ú</w:t>
      </w:r>
      <w:r w:rsidR="0007614A" w:rsidRPr="009A2B34">
        <w:t xml:space="preserve">častník v Krycím listu </w:t>
      </w:r>
      <w:r w:rsidR="00BE0DF5">
        <w:t>Žádosti</w:t>
      </w:r>
      <w:r w:rsidR="007D7658">
        <w:t xml:space="preserve"> (příloha </w:t>
      </w:r>
      <w:r w:rsidR="002D6038">
        <w:t xml:space="preserve">A </w:t>
      </w:r>
      <w:r w:rsidR="00233B09">
        <w:t>Z</w:t>
      </w:r>
      <w:r w:rsidR="009F7A6F">
        <w:t>adávací</w:t>
      </w:r>
      <w:r w:rsidR="000D687B">
        <w:t xml:space="preserve"> dokumentace</w:t>
      </w:r>
      <w:r w:rsidR="0007614A" w:rsidRPr="009A2B34">
        <w:t xml:space="preserve">) výslovně uvede kontaktní adresu pro </w:t>
      </w:r>
      <w:r w:rsidR="00D8349B">
        <w:t>písemný</w:t>
      </w:r>
      <w:r w:rsidR="0007614A" w:rsidRPr="009A2B34">
        <w:t xml:space="preserve"> sty</w:t>
      </w:r>
      <w:r w:rsidR="00D8349B">
        <w:t>k mezi účastníkem a Zadavatelem, včetně e-mailové adresy kontaktní osoby účastníka.</w:t>
      </w:r>
      <w:r w:rsidR="0007614A" w:rsidRPr="009A2B34">
        <w:t xml:space="preserve"> Případná změna kontaktní adresy pro písemný styk musí být neprodleně písemně oznámena Zadavateli</w:t>
      </w:r>
      <w:r w:rsidR="00244C0F">
        <w:t xml:space="preserve"> a </w:t>
      </w:r>
      <w:r w:rsidR="00D8349B">
        <w:t>Zástupci</w:t>
      </w:r>
      <w:r w:rsidR="00244C0F">
        <w:t>.</w:t>
      </w:r>
      <w:bookmarkEnd w:id="302"/>
    </w:p>
    <w:p w:rsidR="0007614A" w:rsidRPr="004009C7" w:rsidRDefault="0007614A" w:rsidP="001E77D2">
      <w:pPr>
        <w:pStyle w:val="Nadpis2"/>
        <w:tabs>
          <w:tab w:val="clear" w:pos="1844"/>
          <w:tab w:val="num" w:pos="567"/>
        </w:tabs>
        <w:ind w:left="567" w:hanging="567"/>
      </w:pPr>
      <w:bookmarkStart w:id="303" w:name="_Toc479145827"/>
      <w:bookmarkStart w:id="304" w:name="_Toc512203352"/>
      <w:bookmarkStart w:id="305" w:name="_Toc19176328"/>
      <w:bookmarkEnd w:id="296"/>
      <w:bookmarkEnd w:id="297"/>
      <w:r w:rsidRPr="00203355">
        <w:t>Vysvětlení</w:t>
      </w:r>
      <w:r w:rsidRPr="004009C7">
        <w:t xml:space="preserve"> zadávací</w:t>
      </w:r>
      <w:r w:rsidR="004146FE">
        <w:t xml:space="preserve"> </w:t>
      </w:r>
      <w:r w:rsidRPr="004009C7">
        <w:t>dokumentace</w:t>
      </w:r>
      <w:bookmarkEnd w:id="303"/>
      <w:bookmarkEnd w:id="304"/>
      <w:bookmarkEnd w:id="305"/>
    </w:p>
    <w:p w:rsidR="0007614A" w:rsidRPr="00C31CF1" w:rsidRDefault="0007614A" w:rsidP="00020A71">
      <w:pPr>
        <w:numPr>
          <w:ilvl w:val="0"/>
          <w:numId w:val="22"/>
        </w:numPr>
        <w:tabs>
          <w:tab w:val="left" w:pos="567"/>
        </w:tabs>
        <w:spacing w:before="120"/>
        <w:ind w:left="567" w:hanging="567"/>
        <w:rPr>
          <w:rFonts w:cs="Arial"/>
          <w:szCs w:val="20"/>
        </w:rPr>
      </w:pPr>
      <w:r w:rsidRPr="00C31CF1">
        <w:rPr>
          <w:rFonts w:cs="Arial"/>
          <w:szCs w:val="20"/>
        </w:rPr>
        <w:t xml:space="preserve">Dodavatel je oprávněn požadovat po </w:t>
      </w:r>
      <w:r>
        <w:rPr>
          <w:rFonts w:cs="Arial"/>
          <w:szCs w:val="20"/>
        </w:rPr>
        <w:t>Z</w:t>
      </w:r>
      <w:r w:rsidRPr="00C31CF1">
        <w:rPr>
          <w:rFonts w:cs="Arial"/>
          <w:szCs w:val="20"/>
        </w:rPr>
        <w:t xml:space="preserve">adavateli vysvětlení </w:t>
      </w:r>
      <w:r w:rsidR="00975BE7">
        <w:rPr>
          <w:rFonts w:cs="Arial"/>
          <w:szCs w:val="20"/>
        </w:rPr>
        <w:t>zadávací</w:t>
      </w:r>
      <w:r w:rsidR="002D6038">
        <w:rPr>
          <w:rFonts w:cs="Arial"/>
          <w:szCs w:val="20"/>
        </w:rPr>
        <w:t xml:space="preserve"> dokumentace</w:t>
      </w:r>
      <w:r w:rsidRPr="00C31CF1">
        <w:rPr>
          <w:rFonts w:cs="Arial"/>
          <w:szCs w:val="20"/>
        </w:rPr>
        <w:t xml:space="preserve">. Písemná žádost musí být doručena kontaktní osobě </w:t>
      </w:r>
      <w:r>
        <w:rPr>
          <w:rFonts w:cs="Arial"/>
          <w:szCs w:val="20"/>
        </w:rPr>
        <w:t xml:space="preserve">Zadavatele </w:t>
      </w:r>
      <w:r w:rsidRPr="00C31CF1">
        <w:rPr>
          <w:rFonts w:cs="Arial"/>
          <w:szCs w:val="20"/>
        </w:rPr>
        <w:t xml:space="preserve">nejpozději 8 pracovních dnů před uplynutím lhůty pro podání </w:t>
      </w:r>
      <w:r w:rsidR="00975BE7">
        <w:t>ž</w:t>
      </w:r>
      <w:r w:rsidR="00BE0DF5">
        <w:t>ádost</w:t>
      </w:r>
      <w:r w:rsidR="006A6C9F">
        <w:t>í o účast</w:t>
      </w:r>
      <w:r w:rsidR="00020A71">
        <w:t xml:space="preserve"> / podání nabídek</w:t>
      </w:r>
      <w:r w:rsidRPr="00C31CF1">
        <w:rPr>
          <w:rFonts w:cs="Arial"/>
          <w:szCs w:val="20"/>
        </w:rPr>
        <w:t xml:space="preserve">. </w:t>
      </w:r>
    </w:p>
    <w:p w:rsidR="0007614A" w:rsidRPr="00C31CF1" w:rsidRDefault="0007614A" w:rsidP="008774C4">
      <w:pPr>
        <w:numPr>
          <w:ilvl w:val="0"/>
          <w:numId w:val="22"/>
        </w:numPr>
        <w:tabs>
          <w:tab w:val="left" w:pos="567"/>
        </w:tabs>
        <w:spacing w:before="120"/>
        <w:ind w:left="567" w:hanging="567"/>
        <w:rPr>
          <w:rFonts w:cs="Arial"/>
          <w:szCs w:val="20"/>
        </w:rPr>
      </w:pPr>
      <w:r w:rsidRPr="00C31CF1">
        <w:rPr>
          <w:rFonts w:cs="Arial"/>
          <w:szCs w:val="20"/>
        </w:rPr>
        <w:t xml:space="preserve">Zadavatel uveřejní vysvětlení </w:t>
      </w:r>
      <w:r w:rsidR="00975BE7">
        <w:rPr>
          <w:rFonts w:cs="Arial"/>
          <w:szCs w:val="20"/>
        </w:rPr>
        <w:t>zadávací</w:t>
      </w:r>
      <w:r w:rsidR="004146FE">
        <w:rPr>
          <w:rFonts w:cs="Arial"/>
          <w:szCs w:val="20"/>
        </w:rPr>
        <w:t xml:space="preserve"> dokumentace</w:t>
      </w:r>
      <w:r w:rsidRPr="00C31CF1">
        <w:rPr>
          <w:rFonts w:cs="Arial"/>
          <w:szCs w:val="20"/>
        </w:rPr>
        <w:t>, případně související dokumenty, a to do 3 pracovních dnů od doručení žádosti dodavatele. V písemném vyhotovení tohoto vysvětlení bude uvedeno přesné znění žádosti dodavatele bez identifikace tohoto dodavatele.</w:t>
      </w:r>
    </w:p>
    <w:p w:rsidR="0007614A" w:rsidRPr="00C31CF1" w:rsidRDefault="0007614A" w:rsidP="008774C4">
      <w:pPr>
        <w:numPr>
          <w:ilvl w:val="0"/>
          <w:numId w:val="22"/>
        </w:numPr>
        <w:tabs>
          <w:tab w:val="left" w:pos="567"/>
        </w:tabs>
        <w:spacing w:before="120"/>
        <w:ind w:left="567" w:hanging="567"/>
        <w:rPr>
          <w:rFonts w:cs="Arial"/>
          <w:szCs w:val="20"/>
        </w:rPr>
      </w:pPr>
      <w:r w:rsidRPr="00C31CF1">
        <w:rPr>
          <w:rFonts w:cs="Arial"/>
          <w:szCs w:val="20"/>
        </w:rPr>
        <w:t>Zadavatel je oprávněn poskytnout účastníkům</w:t>
      </w:r>
      <w:r w:rsidR="00A674A8">
        <w:rPr>
          <w:rFonts w:cs="Arial"/>
          <w:szCs w:val="20"/>
        </w:rPr>
        <w:t xml:space="preserve"> koncesního řízení</w:t>
      </w:r>
      <w:r w:rsidRPr="00C31CF1">
        <w:rPr>
          <w:rFonts w:cs="Arial"/>
          <w:szCs w:val="20"/>
        </w:rPr>
        <w:t xml:space="preserve"> vysvětlení k zadávacím podmínkám </w:t>
      </w:r>
      <w:r w:rsidR="004146FE">
        <w:rPr>
          <w:rFonts w:cs="Arial"/>
          <w:szCs w:val="20"/>
        </w:rPr>
        <w:t xml:space="preserve">koncesního </w:t>
      </w:r>
      <w:r w:rsidRPr="00C31CF1">
        <w:rPr>
          <w:rFonts w:cs="Arial"/>
          <w:szCs w:val="20"/>
        </w:rPr>
        <w:t>řízení i bez předchozí žádosti.</w:t>
      </w:r>
    </w:p>
    <w:p w:rsidR="0007614A" w:rsidRPr="00C31CF1" w:rsidRDefault="0007614A" w:rsidP="008774C4">
      <w:pPr>
        <w:numPr>
          <w:ilvl w:val="0"/>
          <w:numId w:val="22"/>
        </w:numPr>
        <w:tabs>
          <w:tab w:val="left" w:pos="567"/>
        </w:tabs>
        <w:spacing w:before="120"/>
        <w:ind w:left="567" w:hanging="567"/>
        <w:rPr>
          <w:rFonts w:cs="Arial"/>
          <w:szCs w:val="20"/>
        </w:rPr>
      </w:pPr>
      <w:r w:rsidRPr="00C31CF1">
        <w:rPr>
          <w:rFonts w:cs="Arial"/>
          <w:szCs w:val="20"/>
        </w:rPr>
        <w:t xml:space="preserve">Vysvětlení </w:t>
      </w:r>
      <w:r w:rsidR="00975BE7">
        <w:rPr>
          <w:rFonts w:cs="Arial"/>
          <w:szCs w:val="20"/>
        </w:rPr>
        <w:t>zadávací</w:t>
      </w:r>
      <w:r w:rsidR="004146FE">
        <w:rPr>
          <w:rFonts w:cs="Arial"/>
          <w:szCs w:val="20"/>
        </w:rPr>
        <w:t xml:space="preserve"> </w:t>
      </w:r>
      <w:r w:rsidR="004146FE" w:rsidRPr="00DA7036">
        <w:rPr>
          <w:rFonts w:cs="Arial"/>
          <w:szCs w:val="20"/>
        </w:rPr>
        <w:t xml:space="preserve">dokumentace </w:t>
      </w:r>
      <w:r w:rsidRPr="00C31CF1">
        <w:rPr>
          <w:rFonts w:cs="Arial"/>
          <w:szCs w:val="20"/>
        </w:rPr>
        <w:t>včetně přesného znění žádosti bude vždy uveřejněno stejným způsobem, jako je uveřejněna tato</w:t>
      </w:r>
      <w:r w:rsidR="004146FE">
        <w:rPr>
          <w:rFonts w:cs="Arial"/>
          <w:szCs w:val="20"/>
        </w:rPr>
        <w:t xml:space="preserve"> </w:t>
      </w:r>
      <w:r w:rsidR="00975BE7">
        <w:rPr>
          <w:rFonts w:cs="Arial"/>
          <w:szCs w:val="20"/>
        </w:rPr>
        <w:t>zadávací</w:t>
      </w:r>
      <w:r w:rsidR="004146FE">
        <w:rPr>
          <w:rFonts w:cs="Arial"/>
          <w:szCs w:val="20"/>
        </w:rPr>
        <w:t xml:space="preserve"> </w:t>
      </w:r>
      <w:r w:rsidR="000D687B">
        <w:rPr>
          <w:rFonts w:cs="Arial"/>
          <w:szCs w:val="20"/>
        </w:rPr>
        <w:t>dokumentace</w:t>
      </w:r>
      <w:r w:rsidRPr="00C31CF1">
        <w:rPr>
          <w:rFonts w:cs="Arial"/>
          <w:szCs w:val="20"/>
        </w:rPr>
        <w:t xml:space="preserve">, tj. na profilu </w:t>
      </w:r>
      <w:r w:rsidR="00E025A3">
        <w:rPr>
          <w:rFonts w:cs="Arial"/>
          <w:szCs w:val="20"/>
        </w:rPr>
        <w:t>Z</w:t>
      </w:r>
      <w:r w:rsidRPr="00C31CF1">
        <w:rPr>
          <w:rFonts w:cs="Arial"/>
          <w:szCs w:val="20"/>
        </w:rPr>
        <w:t>adavatel</w:t>
      </w:r>
      <w:r w:rsidR="000D6100">
        <w:rPr>
          <w:rFonts w:cs="Arial"/>
          <w:szCs w:val="20"/>
        </w:rPr>
        <w:t>e</w:t>
      </w:r>
      <w:r w:rsidR="008758FF">
        <w:rPr>
          <w:rFonts w:cs="Arial"/>
          <w:szCs w:val="20"/>
        </w:rPr>
        <w:t xml:space="preserve"> v</w:t>
      </w:r>
      <w:r w:rsidR="00020A71">
        <w:rPr>
          <w:rFonts w:cs="Arial"/>
          <w:szCs w:val="20"/>
        </w:rPr>
        <w:t> E-ZAK</w:t>
      </w:r>
      <w:r w:rsidRPr="00C31CF1">
        <w:rPr>
          <w:rFonts w:cs="Arial"/>
          <w:szCs w:val="20"/>
        </w:rPr>
        <w:t>.</w:t>
      </w:r>
    </w:p>
    <w:p w:rsidR="00975BE7" w:rsidRPr="00C31CF1" w:rsidRDefault="00975BE7" w:rsidP="008774C4">
      <w:pPr>
        <w:numPr>
          <w:ilvl w:val="0"/>
          <w:numId w:val="22"/>
        </w:numPr>
        <w:tabs>
          <w:tab w:val="left" w:pos="567"/>
        </w:tabs>
        <w:spacing w:before="120"/>
        <w:ind w:left="567" w:hanging="567"/>
        <w:rPr>
          <w:rFonts w:cs="Arial"/>
          <w:szCs w:val="20"/>
        </w:rPr>
      </w:pPr>
      <w:bookmarkStart w:id="306" w:name="_Toc281900968"/>
      <w:bookmarkStart w:id="307" w:name="_Toc479145824"/>
      <w:r w:rsidRPr="00C31CF1">
        <w:rPr>
          <w:rFonts w:cs="Arial"/>
          <w:szCs w:val="20"/>
        </w:rPr>
        <w:t>Pro procesní postup při vysvětlení zadávací dokumentace vč. změny nebo doplnění zadávacích podmínek platí ustanovení § 98 a § 99 ZZVZ.</w:t>
      </w:r>
    </w:p>
    <w:bookmarkEnd w:id="306"/>
    <w:bookmarkEnd w:id="307"/>
    <w:p w:rsidR="004146FE" w:rsidRDefault="004146FE" w:rsidP="004146FE">
      <w:pPr>
        <w:tabs>
          <w:tab w:val="left" w:pos="567"/>
        </w:tabs>
        <w:spacing w:before="120"/>
        <w:rPr>
          <w:rFonts w:cs="Arial"/>
          <w:szCs w:val="20"/>
        </w:rPr>
      </w:pPr>
    </w:p>
    <w:p w:rsidR="004146FE" w:rsidRDefault="004146FE" w:rsidP="004146FE">
      <w:pPr>
        <w:pStyle w:val="Nadpis2"/>
        <w:tabs>
          <w:tab w:val="clear" w:pos="1844"/>
          <w:tab w:val="num" w:pos="567"/>
        </w:tabs>
        <w:ind w:left="567" w:hanging="567"/>
        <w:rPr>
          <w:rFonts w:cs="Arial"/>
          <w:szCs w:val="20"/>
        </w:rPr>
      </w:pPr>
      <w:bookmarkStart w:id="308" w:name="_Toc19176329"/>
      <w:r>
        <w:rPr>
          <w:rFonts w:cs="Arial"/>
          <w:szCs w:val="20"/>
        </w:rPr>
        <w:t>Prohlídka místa plnění</w:t>
      </w:r>
      <w:bookmarkEnd w:id="308"/>
    </w:p>
    <w:p w:rsidR="002972C0" w:rsidRDefault="004146FE" w:rsidP="004146FE">
      <w:pPr>
        <w:pStyle w:val="Nadpis3"/>
        <w:numPr>
          <w:ilvl w:val="0"/>
          <w:numId w:val="0"/>
        </w:numPr>
      </w:pPr>
      <w:r>
        <w:t xml:space="preserve">Zadavatel v rámci koncesního řízení nebude organizovat prohlídku místa plnění ve fázi před podáním </w:t>
      </w:r>
      <w:r w:rsidR="00A674A8">
        <w:t>Žádostí</w:t>
      </w:r>
      <w:r>
        <w:t xml:space="preserve">. Prohlídka místa plnění </w:t>
      </w:r>
      <w:r w:rsidR="002972C0">
        <w:t xml:space="preserve">se bude konat v termínu </w:t>
      </w:r>
      <w:r w:rsidR="006A6C9F">
        <w:t xml:space="preserve">a místě </w:t>
      </w:r>
      <w:r w:rsidR="002972C0">
        <w:t>uvedeném ve výzvě k podání nabídek</w:t>
      </w:r>
      <w:r w:rsidR="006A6C9F">
        <w:t>, kterou obdrží účastníci, kteř</w:t>
      </w:r>
      <w:r w:rsidR="008758FF">
        <w:t>í splní požadovanou kvalifikaci</w:t>
      </w:r>
      <w:r w:rsidR="002972C0">
        <w:t>.</w:t>
      </w:r>
      <w:r w:rsidR="00C10A84">
        <w:t xml:space="preserve"> </w:t>
      </w:r>
    </w:p>
    <w:p w:rsidR="0007614A" w:rsidRPr="00F97190" w:rsidRDefault="0007614A" w:rsidP="001225C1">
      <w:pPr>
        <w:rPr>
          <w:strike/>
        </w:rPr>
      </w:pPr>
    </w:p>
    <w:p w:rsidR="00D26F1C" w:rsidRPr="004A09FB" w:rsidRDefault="0089594D" w:rsidP="001E77D2">
      <w:pPr>
        <w:pStyle w:val="Nadpis2"/>
        <w:tabs>
          <w:tab w:val="clear" w:pos="1844"/>
          <w:tab w:val="num" w:pos="567"/>
        </w:tabs>
        <w:spacing w:before="120" w:after="120"/>
        <w:ind w:hanging="1844"/>
      </w:pPr>
      <w:bookmarkStart w:id="309" w:name="_Toc261511621"/>
      <w:bookmarkStart w:id="310" w:name="_Toc261511622"/>
      <w:bookmarkStart w:id="311" w:name="_Toc512203320"/>
      <w:bookmarkStart w:id="312" w:name="_Toc19176330"/>
      <w:bookmarkEnd w:id="309"/>
      <w:bookmarkEnd w:id="310"/>
      <w:r w:rsidRPr="0089594D">
        <w:t xml:space="preserve">Otevírání </w:t>
      </w:r>
      <w:bookmarkEnd w:id="311"/>
      <w:r w:rsidR="009620B6">
        <w:t> Žádostí</w:t>
      </w:r>
      <w:bookmarkEnd w:id="312"/>
      <w:r w:rsidR="009620B6">
        <w:t xml:space="preserve"> </w:t>
      </w:r>
    </w:p>
    <w:p w:rsidR="000125CE" w:rsidRPr="00F1207D" w:rsidRDefault="000125CE" w:rsidP="008758FF">
      <w:pPr>
        <w:tabs>
          <w:tab w:val="left" w:pos="567"/>
        </w:tabs>
        <w:spacing w:before="120"/>
        <w:rPr>
          <w:rFonts w:cs="Arial"/>
          <w:szCs w:val="20"/>
        </w:rPr>
      </w:pPr>
      <w:bookmarkStart w:id="313" w:name="_Toc512203321"/>
      <w:r w:rsidRPr="00F1207D">
        <w:rPr>
          <w:rFonts w:cs="Arial"/>
          <w:szCs w:val="20"/>
        </w:rPr>
        <w:t xml:space="preserve">Otevírání Žádostí </w:t>
      </w:r>
      <w:r w:rsidR="009620B6">
        <w:rPr>
          <w:rFonts w:cs="Arial"/>
          <w:szCs w:val="20"/>
        </w:rPr>
        <w:t>bude provedeno v souladu s </w:t>
      </w:r>
      <w:r w:rsidR="00463C69">
        <w:rPr>
          <w:rFonts w:cs="Arial"/>
          <w:szCs w:val="20"/>
        </w:rPr>
        <w:t>u</w:t>
      </w:r>
      <w:r w:rsidR="009620B6">
        <w:rPr>
          <w:rFonts w:cs="Arial"/>
          <w:szCs w:val="20"/>
        </w:rPr>
        <w:t>stanovením § 108 a 109 ZZVZ</w:t>
      </w:r>
      <w:r w:rsidRPr="00F1207D">
        <w:rPr>
          <w:rFonts w:cs="Arial"/>
          <w:szCs w:val="20"/>
        </w:rPr>
        <w:t>.</w:t>
      </w:r>
      <w:bookmarkEnd w:id="313"/>
    </w:p>
    <w:p w:rsidR="00296F80" w:rsidRDefault="00296F80" w:rsidP="00296F80">
      <w:bookmarkStart w:id="314" w:name="stodeset_dva"/>
    </w:p>
    <w:p w:rsidR="00296F80" w:rsidRPr="00296F80" w:rsidRDefault="00296F80" w:rsidP="00296F80">
      <w:pPr>
        <w:pStyle w:val="Nadpis2"/>
        <w:tabs>
          <w:tab w:val="clear" w:pos="1844"/>
          <w:tab w:val="num" w:pos="567"/>
        </w:tabs>
        <w:spacing w:before="120" w:after="120"/>
        <w:ind w:hanging="1844"/>
      </w:pPr>
      <w:bookmarkStart w:id="315" w:name="_Toc479145813"/>
      <w:bookmarkStart w:id="316" w:name="_Toc19176331"/>
      <w:r w:rsidRPr="00296F80">
        <w:t xml:space="preserve">Posouzení </w:t>
      </w:r>
      <w:r w:rsidR="006F7A52">
        <w:t>kvalifikace</w:t>
      </w:r>
      <w:bookmarkEnd w:id="316"/>
      <w:r w:rsidR="006F7A52">
        <w:t xml:space="preserve"> </w:t>
      </w:r>
      <w:bookmarkEnd w:id="315"/>
    </w:p>
    <w:p w:rsidR="00296F80" w:rsidRDefault="00296F80" w:rsidP="000568D4">
      <w:pPr>
        <w:numPr>
          <w:ilvl w:val="0"/>
          <w:numId w:val="26"/>
        </w:numPr>
        <w:tabs>
          <w:tab w:val="left" w:pos="567"/>
        </w:tabs>
        <w:spacing w:before="120"/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 xml:space="preserve">Procesní ani časový postup pro posouzení </w:t>
      </w:r>
      <w:r w:rsidR="006F7A52">
        <w:rPr>
          <w:rFonts w:cs="Arial"/>
          <w:szCs w:val="20"/>
        </w:rPr>
        <w:t xml:space="preserve">Žádostí </w:t>
      </w:r>
      <w:r>
        <w:rPr>
          <w:rFonts w:cs="Arial"/>
          <w:szCs w:val="20"/>
        </w:rPr>
        <w:t xml:space="preserve">z hlediska splnění kvalifikace </w:t>
      </w:r>
      <w:r w:rsidR="006F7A52">
        <w:rPr>
          <w:rFonts w:cs="Arial"/>
          <w:szCs w:val="20"/>
        </w:rPr>
        <w:t xml:space="preserve">účastníků koncesního řízení </w:t>
      </w:r>
      <w:r>
        <w:rPr>
          <w:rFonts w:cs="Arial"/>
          <w:szCs w:val="20"/>
        </w:rPr>
        <w:t xml:space="preserve">ZZVZ neupravuje. </w:t>
      </w:r>
    </w:p>
    <w:p w:rsidR="006F7A52" w:rsidRDefault="00296F80" w:rsidP="000568D4">
      <w:pPr>
        <w:numPr>
          <w:ilvl w:val="0"/>
          <w:numId w:val="26"/>
        </w:numPr>
        <w:tabs>
          <w:tab w:val="left" w:pos="567"/>
        </w:tabs>
        <w:spacing w:before="120"/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 xml:space="preserve">Zadavatel </w:t>
      </w:r>
      <w:r w:rsidR="006F7A52">
        <w:rPr>
          <w:rFonts w:cs="Arial"/>
          <w:szCs w:val="20"/>
        </w:rPr>
        <w:t>analogicky k § 58 odst. 3 ZZVZ po uplynutí lhůty pro podání Žádostí o účast posoudí kvalifikaci účastníků koncesního řízení.</w:t>
      </w:r>
    </w:p>
    <w:p w:rsidR="006F7A52" w:rsidRDefault="006F7A52" w:rsidP="000568D4">
      <w:pPr>
        <w:numPr>
          <w:ilvl w:val="0"/>
          <w:numId w:val="26"/>
        </w:numPr>
        <w:tabs>
          <w:tab w:val="left" w:pos="567"/>
        </w:tabs>
        <w:spacing w:before="120"/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 xml:space="preserve">Zadavatel </w:t>
      </w:r>
      <w:r w:rsidRPr="00E23EAD">
        <w:rPr>
          <w:rFonts w:cs="Arial"/>
          <w:szCs w:val="20"/>
        </w:rPr>
        <w:t xml:space="preserve">může </w:t>
      </w:r>
      <w:r w:rsidR="00A134B8">
        <w:rPr>
          <w:rFonts w:cs="Arial"/>
          <w:szCs w:val="20"/>
        </w:rPr>
        <w:t xml:space="preserve">postupem podle </w:t>
      </w:r>
      <w:r>
        <w:rPr>
          <w:rFonts w:cs="Arial"/>
          <w:szCs w:val="20"/>
        </w:rPr>
        <w:t xml:space="preserve">§ 46 </w:t>
      </w:r>
      <w:r w:rsidR="00A134B8">
        <w:rPr>
          <w:rFonts w:cs="Arial"/>
          <w:szCs w:val="20"/>
        </w:rPr>
        <w:t xml:space="preserve">odst. 1 </w:t>
      </w:r>
      <w:r>
        <w:rPr>
          <w:rFonts w:cs="Arial"/>
          <w:szCs w:val="20"/>
        </w:rPr>
        <w:t xml:space="preserve">ZZVZ </w:t>
      </w:r>
      <w:r w:rsidRPr="00E23EAD">
        <w:rPr>
          <w:rFonts w:cs="Arial"/>
          <w:szCs w:val="20"/>
        </w:rPr>
        <w:t xml:space="preserve">pro účely zajištění řádného průběhu </w:t>
      </w:r>
      <w:r>
        <w:rPr>
          <w:rFonts w:cs="Arial"/>
          <w:szCs w:val="20"/>
        </w:rPr>
        <w:t xml:space="preserve">koncesního </w:t>
      </w:r>
      <w:r w:rsidRPr="00E23EAD">
        <w:rPr>
          <w:rFonts w:cs="Arial"/>
          <w:szCs w:val="20"/>
        </w:rPr>
        <w:t>řízení požadovat, aby účastník v přiměřené lhůtě objasnil předložené údaje</w:t>
      </w:r>
      <w:r>
        <w:rPr>
          <w:rFonts w:cs="Arial"/>
          <w:szCs w:val="20"/>
        </w:rPr>
        <w:t xml:space="preserve"> či</w:t>
      </w:r>
      <w:r w:rsidRPr="00E23EAD">
        <w:rPr>
          <w:rFonts w:cs="Arial"/>
          <w:szCs w:val="20"/>
        </w:rPr>
        <w:t xml:space="preserve"> doklady</w:t>
      </w:r>
      <w:r>
        <w:rPr>
          <w:rFonts w:cs="Arial"/>
          <w:szCs w:val="20"/>
        </w:rPr>
        <w:t xml:space="preserve"> předložené v Žádosti</w:t>
      </w:r>
      <w:r w:rsidRPr="00E23EAD">
        <w:rPr>
          <w:rFonts w:cs="Arial"/>
          <w:szCs w:val="20"/>
        </w:rPr>
        <w:t xml:space="preserve"> nebo doplnil další nebo chybějící údaje</w:t>
      </w:r>
      <w:r>
        <w:rPr>
          <w:rFonts w:cs="Arial"/>
          <w:szCs w:val="20"/>
        </w:rPr>
        <w:t>.</w:t>
      </w:r>
    </w:p>
    <w:p w:rsidR="00A134B8" w:rsidRDefault="00A134B8" w:rsidP="000568D4">
      <w:pPr>
        <w:numPr>
          <w:ilvl w:val="0"/>
          <w:numId w:val="26"/>
        </w:numPr>
        <w:tabs>
          <w:tab w:val="left" w:pos="567"/>
        </w:tabs>
        <w:spacing w:before="120"/>
        <w:ind w:left="567" w:hanging="567"/>
        <w:rPr>
          <w:rFonts w:cs="Arial"/>
          <w:szCs w:val="20"/>
        </w:rPr>
      </w:pPr>
      <w:r w:rsidRPr="00E23EAD">
        <w:rPr>
          <w:rFonts w:cs="Arial"/>
          <w:szCs w:val="20"/>
        </w:rPr>
        <w:t xml:space="preserve">Zadavatel může žádost </w:t>
      </w:r>
      <w:r>
        <w:rPr>
          <w:rFonts w:cs="Arial"/>
          <w:szCs w:val="20"/>
        </w:rPr>
        <w:t xml:space="preserve">o objasnění nebo doplnění údajů či dokladů </w:t>
      </w:r>
      <w:r w:rsidRPr="00E23EAD">
        <w:rPr>
          <w:rFonts w:cs="Arial"/>
          <w:szCs w:val="20"/>
        </w:rPr>
        <w:t xml:space="preserve">učinit opakovaně a může rovněž stanovenou lhůtu prodloužit nebo prominout její zmeškání. </w:t>
      </w:r>
    </w:p>
    <w:p w:rsidR="00A134B8" w:rsidRDefault="00A134B8" w:rsidP="000568D4">
      <w:pPr>
        <w:numPr>
          <w:ilvl w:val="0"/>
          <w:numId w:val="26"/>
        </w:numPr>
        <w:tabs>
          <w:tab w:val="left" w:pos="567"/>
        </w:tabs>
        <w:spacing w:before="120"/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>Zadavatel vyloučí z účasti v koncesním řízení účastníky, kteří neprokázali splnění kvalifikace.</w:t>
      </w:r>
    </w:p>
    <w:p w:rsidR="002F6E84" w:rsidRDefault="002F6E84" w:rsidP="00A134B8">
      <w:pPr>
        <w:tabs>
          <w:tab w:val="left" w:pos="567"/>
        </w:tabs>
        <w:spacing w:before="120"/>
        <w:rPr>
          <w:rFonts w:cs="Arial"/>
          <w:szCs w:val="20"/>
        </w:rPr>
      </w:pPr>
    </w:p>
    <w:bookmarkEnd w:id="314"/>
    <w:p w:rsidR="002D0914" w:rsidRDefault="002D0914">
      <w:pPr>
        <w:jc w:val="left"/>
        <w:rPr>
          <w:szCs w:val="20"/>
        </w:rPr>
      </w:pPr>
      <w:r>
        <w:rPr>
          <w:szCs w:val="20"/>
        </w:rPr>
        <w:br w:type="page"/>
      </w:r>
    </w:p>
    <w:p w:rsidR="00CA61B1" w:rsidRDefault="00CA61B1" w:rsidP="00CA61B1">
      <w:pPr>
        <w:pStyle w:val="Nadpis1"/>
        <w:numPr>
          <w:ilvl w:val="0"/>
          <w:numId w:val="0"/>
        </w:numPr>
        <w:rPr>
          <w:caps/>
          <w:sz w:val="28"/>
          <w:szCs w:val="28"/>
          <w:u w:val="single"/>
        </w:rPr>
      </w:pPr>
      <w:bookmarkStart w:id="317" w:name="_Toc19176332"/>
      <w:r w:rsidRPr="00CA61B1">
        <w:rPr>
          <w:caps/>
          <w:sz w:val="28"/>
          <w:szCs w:val="28"/>
          <w:u w:val="single"/>
        </w:rPr>
        <w:lastRenderedPageBreak/>
        <w:t xml:space="preserve">Druhá fáze koncesního řízení </w:t>
      </w:r>
      <w:r w:rsidR="00233B09">
        <w:rPr>
          <w:caps/>
          <w:sz w:val="28"/>
          <w:szCs w:val="28"/>
          <w:u w:val="single"/>
        </w:rPr>
        <w:t>–</w:t>
      </w:r>
      <w:r w:rsidRPr="00CA61B1">
        <w:rPr>
          <w:caps/>
          <w:sz w:val="28"/>
          <w:szCs w:val="28"/>
          <w:u w:val="single"/>
        </w:rPr>
        <w:t xml:space="preserve"> nabídky</w:t>
      </w:r>
      <w:bookmarkEnd w:id="317"/>
    </w:p>
    <w:p w:rsidR="00233B09" w:rsidRDefault="00233B09" w:rsidP="00233B09"/>
    <w:p w:rsidR="00233B09" w:rsidRPr="00B92A6E" w:rsidRDefault="00233B09" w:rsidP="00233B09">
      <w:pPr>
        <w:spacing w:before="120"/>
      </w:pPr>
      <w:r>
        <w:t>Tato část Zadávací dokumentace se vztahuje zejména na II. fázi koncesního řízení, tj. od odeslání výzvy k podání nabídek účastníků, kteří splnili kvalifikaci, až po ukončení koncesního řízení.</w:t>
      </w:r>
    </w:p>
    <w:p w:rsidR="00233B09" w:rsidRPr="00233B09" w:rsidRDefault="00233B09" w:rsidP="00233B09"/>
    <w:p w:rsidR="00CA61B1" w:rsidRPr="002D441E" w:rsidRDefault="00CA61B1" w:rsidP="00CA61B1">
      <w:pPr>
        <w:pStyle w:val="Nadpis1"/>
        <w:ind w:left="567" w:hanging="567"/>
      </w:pPr>
      <w:bookmarkStart w:id="318" w:name="_Toc19176333"/>
      <w:r w:rsidRPr="002D441E">
        <w:t>Po</w:t>
      </w:r>
      <w:r>
        <w:t>žadavky na zpracování nabídky a nabídkové ceny</w:t>
      </w:r>
      <w:bookmarkEnd w:id="318"/>
    </w:p>
    <w:p w:rsidR="002561FF" w:rsidRDefault="00CA61B1" w:rsidP="002561FF">
      <w:pPr>
        <w:pStyle w:val="Nadpis2"/>
        <w:tabs>
          <w:tab w:val="clear" w:pos="1844"/>
          <w:tab w:val="num" w:pos="567"/>
        </w:tabs>
        <w:spacing w:before="120" w:after="120"/>
        <w:ind w:left="567" w:hanging="567"/>
      </w:pPr>
      <w:bookmarkStart w:id="319" w:name="_Toc512203333"/>
      <w:bookmarkStart w:id="320" w:name="_Toc19176334"/>
      <w:r>
        <w:t>Požadavek na</w:t>
      </w:r>
      <w:r w:rsidR="002561FF">
        <w:t xml:space="preserve"> zpracování nabídkové ceny</w:t>
      </w:r>
      <w:bookmarkEnd w:id="320"/>
    </w:p>
    <w:p w:rsidR="00016DD9" w:rsidRPr="008758FF" w:rsidRDefault="00016DD9" w:rsidP="008758FF">
      <w:pPr>
        <w:spacing w:before="120"/>
      </w:pPr>
      <w:r w:rsidRPr="008758FF">
        <w:t>Nabídková cena bude zpracována v české měně bez DPH, a dodavatel ji uvede ve formuláři „Krycí list nabídky“, který bude přílohou výzvy k předložení nabídek.</w:t>
      </w:r>
    </w:p>
    <w:p w:rsidR="004604FA" w:rsidRDefault="0035260B" w:rsidP="008758FF">
      <w:pPr>
        <w:tabs>
          <w:tab w:val="num" w:pos="0"/>
        </w:tabs>
        <w:spacing w:before="120"/>
      </w:pPr>
      <w:r w:rsidRPr="008758FF">
        <w:t>Pokyny pro zpracování nabídkové ceny jsou uvedeny v </w:t>
      </w:r>
      <w:r w:rsidRPr="008758FF">
        <w:rPr>
          <w:highlight w:val="yellow"/>
        </w:rPr>
        <w:t xml:space="preserve">čl. </w:t>
      </w:r>
      <w:r w:rsidR="008758FF" w:rsidRPr="008758FF">
        <w:rPr>
          <w:highlight w:val="yellow"/>
        </w:rPr>
        <w:t>7.2.</w:t>
      </w:r>
      <w:r w:rsidR="008758FF" w:rsidRPr="008758FF">
        <w:t xml:space="preserve"> Z</w:t>
      </w:r>
      <w:r w:rsidRPr="008758FF">
        <w:t>adávací dokumentace.</w:t>
      </w:r>
    </w:p>
    <w:p w:rsidR="005A66BF" w:rsidRDefault="005A66BF" w:rsidP="004604FA">
      <w:pPr>
        <w:tabs>
          <w:tab w:val="num" w:pos="0"/>
        </w:tabs>
        <w:spacing w:after="120"/>
      </w:pPr>
    </w:p>
    <w:p w:rsidR="007C395D" w:rsidRPr="00873BA0" w:rsidRDefault="0001387F" w:rsidP="00873BA0">
      <w:pPr>
        <w:pStyle w:val="Nadpis2"/>
        <w:tabs>
          <w:tab w:val="clear" w:pos="1844"/>
          <w:tab w:val="num" w:pos="567"/>
        </w:tabs>
        <w:spacing w:before="120" w:after="120"/>
        <w:ind w:left="567" w:hanging="567"/>
      </w:pPr>
      <w:bookmarkStart w:id="321" w:name="_Toc19176335"/>
      <w:r w:rsidRPr="00873BA0">
        <w:t>P</w:t>
      </w:r>
      <w:r w:rsidR="007C395D" w:rsidRPr="00873BA0">
        <w:t>ožadavky na zpracování nabídky</w:t>
      </w:r>
      <w:bookmarkEnd w:id="321"/>
    </w:p>
    <w:p w:rsidR="00912214" w:rsidRPr="00307A46" w:rsidRDefault="00912214" w:rsidP="00912214">
      <w:pPr>
        <w:spacing w:before="120"/>
        <w:rPr>
          <w:rFonts w:cs="Arial"/>
          <w:szCs w:val="20"/>
        </w:rPr>
      </w:pPr>
      <w:r w:rsidRPr="00307A46">
        <w:rPr>
          <w:rFonts w:cs="Arial"/>
          <w:szCs w:val="20"/>
        </w:rPr>
        <w:t xml:space="preserve">Pod pojmem nabídka se rozumí návrh </w:t>
      </w:r>
      <w:r>
        <w:rPr>
          <w:rFonts w:cs="Arial"/>
          <w:szCs w:val="20"/>
        </w:rPr>
        <w:t>K</w:t>
      </w:r>
      <w:r w:rsidRPr="00307A46">
        <w:rPr>
          <w:rFonts w:cs="Arial"/>
          <w:szCs w:val="20"/>
        </w:rPr>
        <w:t xml:space="preserve">oncesní smlouvy předložený účastníkem koncesního řízení včetně údajů a dokladů požadovaných Zadavatelem v této </w:t>
      </w:r>
      <w:r>
        <w:rPr>
          <w:rFonts w:cs="Arial"/>
          <w:szCs w:val="20"/>
        </w:rPr>
        <w:t xml:space="preserve">Zadávací </w:t>
      </w:r>
      <w:r w:rsidRPr="00307A46">
        <w:rPr>
          <w:rFonts w:cs="Arial"/>
          <w:szCs w:val="20"/>
        </w:rPr>
        <w:t xml:space="preserve">dokumentaci. </w:t>
      </w:r>
    </w:p>
    <w:p w:rsidR="00912214" w:rsidRDefault="00912214" w:rsidP="00912214">
      <w:pPr>
        <w:spacing w:before="120"/>
        <w:rPr>
          <w:rFonts w:cs="Arial"/>
          <w:szCs w:val="20"/>
        </w:rPr>
      </w:pPr>
      <w:r w:rsidRPr="00307A46">
        <w:rPr>
          <w:rFonts w:cs="Arial"/>
          <w:szCs w:val="20"/>
        </w:rPr>
        <w:t>Údaje a doklady předložené v nabídce budou uvedeny v českém jazyce v písemné formě</w:t>
      </w:r>
      <w:r>
        <w:rPr>
          <w:rFonts w:cs="Arial"/>
          <w:szCs w:val="20"/>
        </w:rPr>
        <w:t>.</w:t>
      </w:r>
    </w:p>
    <w:p w:rsidR="00912214" w:rsidRDefault="00912214" w:rsidP="00912214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Pr="00307A46">
        <w:rPr>
          <w:rFonts w:cs="Arial"/>
          <w:szCs w:val="20"/>
        </w:rPr>
        <w:t>istiny v</w:t>
      </w:r>
      <w:r>
        <w:rPr>
          <w:rFonts w:cs="Arial"/>
          <w:szCs w:val="20"/>
        </w:rPr>
        <w:t> </w:t>
      </w:r>
      <w:r w:rsidRPr="00307A46">
        <w:rPr>
          <w:rFonts w:cs="Arial"/>
          <w:szCs w:val="20"/>
        </w:rPr>
        <w:t>jiném</w:t>
      </w:r>
      <w:r>
        <w:rPr>
          <w:rFonts w:cs="Arial"/>
          <w:szCs w:val="20"/>
        </w:rPr>
        <w:t>,</w:t>
      </w:r>
      <w:r w:rsidRPr="00307A46">
        <w:rPr>
          <w:rFonts w:cs="Arial"/>
          <w:szCs w:val="20"/>
        </w:rPr>
        <w:t xml:space="preserve"> než českém jazyce</w:t>
      </w:r>
      <w:r>
        <w:rPr>
          <w:rFonts w:cs="Arial"/>
          <w:szCs w:val="20"/>
        </w:rPr>
        <w:t>,</w:t>
      </w:r>
      <w:r w:rsidRPr="00307A4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nebo slovenském jazyce, </w:t>
      </w:r>
      <w:r w:rsidRPr="00307A46">
        <w:rPr>
          <w:rFonts w:cs="Arial"/>
          <w:szCs w:val="20"/>
        </w:rPr>
        <w:t>budou doplněny úředním překladem do českého jazyka</w:t>
      </w:r>
      <w:r>
        <w:rPr>
          <w:rFonts w:cs="Arial"/>
          <w:szCs w:val="20"/>
        </w:rPr>
        <w:t>.</w:t>
      </w:r>
    </w:p>
    <w:p w:rsidR="00912214" w:rsidRPr="00AD50A5" w:rsidRDefault="00912214" w:rsidP="00912214">
      <w:pPr>
        <w:spacing w:before="120"/>
        <w:rPr>
          <w:rFonts w:cs="Arial"/>
          <w:szCs w:val="20"/>
        </w:rPr>
      </w:pPr>
      <w:r w:rsidRPr="00AD50A5">
        <w:rPr>
          <w:rFonts w:cs="Arial"/>
          <w:szCs w:val="20"/>
        </w:rPr>
        <w:t xml:space="preserve">Nabídka bude zpracována a podána v elektronické verzi, a to  ve formátu PDF s výjimkou částí B a C přílohy č. 5 Koncesní smlouvy (ZFM) které budou zpracovány a předloženy rovněž ve formátu MS EXCEL ve dvou souborech (v jednom odemčeném a v jednom uzamčeném proti jakýmkoliv změnám – uzamčený soubor může být rovněž předložen ve formátu PDF). </w:t>
      </w:r>
      <w:r w:rsidRPr="00AD50A5">
        <w:rPr>
          <w:rFonts w:cs="Arial"/>
          <w:szCs w:val="20"/>
          <w:lang w:eastAsia="en-US"/>
        </w:rPr>
        <w:t>Dokumenty nabídky, resp. kompletní nabídka může být podána rovněž v komprimovaném souboru ve formátu zip, rar.</w:t>
      </w:r>
    </w:p>
    <w:p w:rsidR="00912214" w:rsidRDefault="00912214" w:rsidP="00912214">
      <w:pPr>
        <w:spacing w:before="120"/>
        <w:rPr>
          <w:rFonts w:cs="Arial"/>
          <w:szCs w:val="20"/>
        </w:rPr>
      </w:pPr>
      <w:r w:rsidRPr="00AD50A5">
        <w:rPr>
          <w:rFonts w:cs="Arial"/>
          <w:szCs w:val="20"/>
        </w:rPr>
        <w:t>Nabídka bude podepsána osobou oprávněnou za dodavatele jednat a podepisovat podle výpisu z Obchodního rejstříku, popřípadě statutárním orgánem zmocněnou osobou, jejíž plná moc musí být součástí nabídky.</w:t>
      </w:r>
    </w:p>
    <w:p w:rsidR="00912214" w:rsidRDefault="00912214" w:rsidP="00912214">
      <w:pPr>
        <w:pStyle w:val="Nadpis2"/>
        <w:tabs>
          <w:tab w:val="clear" w:pos="1844"/>
          <w:tab w:val="num" w:pos="567"/>
          <w:tab w:val="num" w:pos="3261"/>
        </w:tabs>
        <w:ind w:left="567" w:hanging="567"/>
      </w:pPr>
      <w:bookmarkStart w:id="322" w:name="_Toc11160490"/>
      <w:bookmarkStart w:id="323" w:name="_Toc19176336"/>
      <w:r>
        <w:t>Lhůta a z</w:t>
      </w:r>
      <w:r w:rsidRPr="007D02D8">
        <w:t xml:space="preserve">působ  podání </w:t>
      </w:r>
      <w:r>
        <w:t>nabídek</w:t>
      </w:r>
      <w:bookmarkEnd w:id="322"/>
      <w:bookmarkEnd w:id="323"/>
    </w:p>
    <w:p w:rsidR="00912214" w:rsidRPr="003D58BD" w:rsidRDefault="00912214" w:rsidP="00912214"/>
    <w:tbl>
      <w:tblPr>
        <w:tblStyle w:val="Mkatabulky"/>
        <w:tblW w:w="0" w:type="auto"/>
        <w:tblLook w:val="04A0"/>
      </w:tblPr>
      <w:tblGrid>
        <w:gridCol w:w="8970"/>
      </w:tblGrid>
      <w:tr w:rsidR="00912214" w:rsidTr="00912214">
        <w:trPr>
          <w:trHeight w:val="951"/>
        </w:trPr>
        <w:tc>
          <w:tcPr>
            <w:tcW w:w="8970" w:type="dxa"/>
          </w:tcPr>
          <w:p w:rsidR="00912214" w:rsidRDefault="00912214" w:rsidP="00912214">
            <w:pPr>
              <w:spacing w:before="240" w:after="120"/>
              <w:rPr>
                <w:rFonts w:cs="Arial"/>
                <w:b/>
                <w:sz w:val="24"/>
              </w:rPr>
            </w:pPr>
            <w:r w:rsidRPr="00307738">
              <w:rPr>
                <w:rFonts w:cs="Arial"/>
                <w:b/>
                <w:sz w:val="24"/>
              </w:rPr>
              <w:t xml:space="preserve">Lhůta pro podání </w:t>
            </w:r>
            <w:r>
              <w:rPr>
                <w:rFonts w:cs="Arial"/>
                <w:b/>
                <w:sz w:val="24"/>
              </w:rPr>
              <w:t>nabídek končí dne ……………..2019 ve 12:00 hodin</w:t>
            </w:r>
            <w:r w:rsidRPr="00307738">
              <w:rPr>
                <w:rFonts w:cs="Arial"/>
                <w:b/>
                <w:sz w:val="24"/>
              </w:rPr>
              <w:t>.</w:t>
            </w:r>
          </w:p>
        </w:tc>
      </w:tr>
    </w:tbl>
    <w:p w:rsidR="00912214" w:rsidRPr="00EA4ED6" w:rsidRDefault="00912214" w:rsidP="000568D4">
      <w:pPr>
        <w:pStyle w:val="Odstavecseseznamem"/>
        <w:numPr>
          <w:ilvl w:val="0"/>
          <w:numId w:val="60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Nabídka</w:t>
      </w:r>
      <w:r w:rsidRPr="00EA4ED6">
        <w:rPr>
          <w:rFonts w:ascii="Arial" w:hAnsi="Arial" w:cs="Arial"/>
          <w:sz w:val="20"/>
          <w:szCs w:val="20"/>
        </w:rPr>
        <w:t xml:space="preserve"> podaná po uplynutí lhůty pro podání </w:t>
      </w:r>
      <w:r>
        <w:rPr>
          <w:rFonts w:ascii="Arial" w:hAnsi="Arial" w:cs="Arial"/>
          <w:sz w:val="20"/>
          <w:szCs w:val="20"/>
        </w:rPr>
        <w:t>nabídek</w:t>
      </w:r>
      <w:r w:rsidRPr="00EA4ED6">
        <w:rPr>
          <w:rFonts w:ascii="Arial" w:hAnsi="Arial" w:cs="Arial"/>
          <w:sz w:val="20"/>
          <w:szCs w:val="20"/>
        </w:rPr>
        <w:t xml:space="preserve"> nebo podaná v rozporu se způsobem dále stanoveným v této </w:t>
      </w:r>
      <w:r w:rsidR="00A535A1">
        <w:rPr>
          <w:rFonts w:ascii="Arial" w:hAnsi="Arial" w:cs="Arial"/>
          <w:sz w:val="20"/>
          <w:szCs w:val="20"/>
        </w:rPr>
        <w:t>Zadávací</w:t>
      </w:r>
      <w:r>
        <w:rPr>
          <w:rFonts w:ascii="Arial" w:hAnsi="Arial" w:cs="Arial"/>
          <w:sz w:val="20"/>
          <w:szCs w:val="20"/>
        </w:rPr>
        <w:t xml:space="preserve"> </w:t>
      </w:r>
      <w:r w:rsidRPr="00EA4ED6">
        <w:rPr>
          <w:rFonts w:ascii="Arial" w:hAnsi="Arial" w:cs="Arial"/>
          <w:sz w:val="20"/>
          <w:szCs w:val="20"/>
        </w:rPr>
        <w:t>dokumentaci</w:t>
      </w:r>
      <w:r w:rsidRPr="00EA4ED6">
        <w:rPr>
          <w:rFonts w:ascii="Arial" w:hAnsi="Arial" w:cs="Arial"/>
          <w:sz w:val="20"/>
          <w:szCs w:val="20"/>
          <w:lang w:eastAsia="en-US"/>
        </w:rPr>
        <w:t xml:space="preserve"> se nepovažuje za podanou a v průběhu koncesního řízení se k ní nepřihlíží.</w:t>
      </w:r>
    </w:p>
    <w:p w:rsidR="00437397" w:rsidRDefault="00912214" w:rsidP="000568D4">
      <w:pPr>
        <w:pStyle w:val="Odstavecseseznamem"/>
        <w:numPr>
          <w:ilvl w:val="0"/>
          <w:numId w:val="60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7397">
        <w:rPr>
          <w:rFonts w:ascii="Arial" w:hAnsi="Arial" w:cs="Arial"/>
          <w:sz w:val="20"/>
          <w:szCs w:val="20"/>
        </w:rPr>
        <w:t xml:space="preserve">Nabídka musí být podána písemně v elektronické podobě, prostřednictvím Zadavatelem stanoveného elektronického nástroje E-ZAK. </w:t>
      </w:r>
      <w:r w:rsidR="00437397">
        <w:rPr>
          <w:rFonts w:ascii="Arial" w:hAnsi="Arial" w:cs="Arial"/>
          <w:sz w:val="20"/>
          <w:szCs w:val="20"/>
        </w:rPr>
        <w:t>Pro podání nabídky prostřednictvím E-ZAK platí technické podmínky a informace uvedené v čl. 3.2. Zadávací dokumentace.</w:t>
      </w:r>
    </w:p>
    <w:p w:rsidR="00912214" w:rsidRPr="00437397" w:rsidRDefault="00912214" w:rsidP="000568D4">
      <w:pPr>
        <w:pStyle w:val="Odstavecseseznamem"/>
        <w:numPr>
          <w:ilvl w:val="0"/>
          <w:numId w:val="60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7397">
        <w:rPr>
          <w:rFonts w:ascii="Arial" w:hAnsi="Arial" w:cs="Arial"/>
          <w:sz w:val="20"/>
          <w:szCs w:val="20"/>
        </w:rPr>
        <w:t>Nabídka účastníka koncesního řízení podaná v elektronické podobě musí splňovat požadavky podle § 5 odst. 3 vyhlášky č. 260/2016 Sb., o stanovení podrobnějších podmínek týkajících se elektronických nástrojů, elektronických úkonů při zadávání veřejných zakázek a certifikátu shody (dále jen „vyhláška“).</w:t>
      </w:r>
    </w:p>
    <w:p w:rsidR="00912214" w:rsidRPr="00EA4ED6" w:rsidRDefault="00912214" w:rsidP="000568D4">
      <w:pPr>
        <w:pStyle w:val="Odstavecseseznamem"/>
        <w:numPr>
          <w:ilvl w:val="0"/>
          <w:numId w:val="60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  <w:sz w:val="20"/>
          <w:szCs w:val="20"/>
        </w:rPr>
      </w:pPr>
      <w:r w:rsidRPr="00EA4ED6">
        <w:rPr>
          <w:rFonts w:ascii="Arial" w:hAnsi="Arial" w:cs="Arial"/>
          <w:sz w:val="20"/>
          <w:szCs w:val="20"/>
        </w:rPr>
        <w:t xml:space="preserve">Zadavatel upozorňuje, že nenese odpovědnost za technické podmínky na straně dodavatele. Zadavatel doporučuje dodavatelům zohlednit zejména rychlost jejich připojení k internetu při podávání </w:t>
      </w:r>
      <w:r>
        <w:rPr>
          <w:rFonts w:ascii="Arial" w:hAnsi="Arial" w:cs="Arial"/>
          <w:sz w:val="20"/>
          <w:szCs w:val="20"/>
        </w:rPr>
        <w:t>nabídky</w:t>
      </w:r>
      <w:r w:rsidRPr="00EA4ED6">
        <w:rPr>
          <w:rFonts w:ascii="Arial" w:hAnsi="Arial" w:cs="Arial"/>
          <w:sz w:val="20"/>
          <w:szCs w:val="20"/>
        </w:rPr>
        <w:t xml:space="preserve"> tak, aby tato byla podána ve lhůtě pro podání </w:t>
      </w:r>
      <w:r>
        <w:rPr>
          <w:rFonts w:ascii="Arial" w:hAnsi="Arial" w:cs="Arial"/>
          <w:sz w:val="20"/>
          <w:szCs w:val="20"/>
        </w:rPr>
        <w:t>nabídek</w:t>
      </w:r>
      <w:r w:rsidRPr="00EA4ED6">
        <w:rPr>
          <w:rFonts w:ascii="Arial" w:hAnsi="Arial" w:cs="Arial"/>
          <w:sz w:val="20"/>
          <w:szCs w:val="20"/>
        </w:rPr>
        <w:t xml:space="preserve"> (podáním se rozumí finální odeslání </w:t>
      </w:r>
      <w:r>
        <w:rPr>
          <w:rFonts w:ascii="Arial" w:hAnsi="Arial" w:cs="Arial"/>
          <w:sz w:val="20"/>
          <w:szCs w:val="20"/>
        </w:rPr>
        <w:t>nabídky</w:t>
      </w:r>
      <w:r w:rsidRPr="00EA4ED6">
        <w:rPr>
          <w:rFonts w:ascii="Arial" w:hAnsi="Arial" w:cs="Arial"/>
          <w:sz w:val="20"/>
          <w:szCs w:val="20"/>
        </w:rPr>
        <w:t xml:space="preserve"> do E-ZAK po nahrání veškerých příloh).</w:t>
      </w:r>
    </w:p>
    <w:p w:rsidR="00912214" w:rsidRPr="00EA4ED6" w:rsidRDefault="00912214" w:rsidP="00912214">
      <w:pPr>
        <w:tabs>
          <w:tab w:val="left" w:pos="360"/>
        </w:tabs>
        <w:spacing w:before="120"/>
        <w:ind w:hanging="720"/>
        <w:rPr>
          <w:rFonts w:cs="Arial"/>
          <w:szCs w:val="20"/>
        </w:rPr>
      </w:pPr>
    </w:p>
    <w:p w:rsidR="00912214" w:rsidRPr="00DB2E81" w:rsidRDefault="00912214" w:rsidP="00912214">
      <w:pPr>
        <w:pStyle w:val="Nadpis2"/>
        <w:tabs>
          <w:tab w:val="clear" w:pos="1844"/>
          <w:tab w:val="num" w:pos="567"/>
          <w:tab w:val="num" w:pos="3261"/>
        </w:tabs>
        <w:ind w:left="567" w:hanging="567"/>
      </w:pPr>
      <w:bookmarkStart w:id="324" w:name="_Toc529451112"/>
      <w:bookmarkStart w:id="325" w:name="_Toc529451119"/>
      <w:bookmarkStart w:id="326" w:name="_Toc529451120"/>
      <w:bookmarkStart w:id="327" w:name="_Toc11160491"/>
      <w:bookmarkStart w:id="328" w:name="_Toc19176337"/>
      <w:bookmarkEnd w:id="324"/>
      <w:bookmarkEnd w:id="325"/>
      <w:bookmarkEnd w:id="326"/>
      <w:r>
        <w:lastRenderedPageBreak/>
        <w:t>Struktura nabídky</w:t>
      </w:r>
      <w:bookmarkEnd w:id="327"/>
      <w:bookmarkEnd w:id="328"/>
    </w:p>
    <w:p w:rsidR="00912214" w:rsidRPr="00E10AE9" w:rsidRDefault="00912214" w:rsidP="00912214">
      <w:pPr>
        <w:spacing w:before="120"/>
        <w:rPr>
          <w:rFonts w:cs="Arial"/>
          <w:szCs w:val="20"/>
        </w:rPr>
      </w:pPr>
      <w:r>
        <w:t xml:space="preserve">Nabídka </w:t>
      </w:r>
      <w:r>
        <w:rPr>
          <w:rFonts w:cs="Arial"/>
          <w:szCs w:val="20"/>
        </w:rPr>
        <w:t>bude obsahovat dokumenty a údaje požadované Zadavatelem v Koncesní dokumentaci v tomto doporučeném členění a pořadí dokumentů:</w:t>
      </w:r>
    </w:p>
    <w:p w:rsidR="00912214" w:rsidRPr="00E025A3" w:rsidRDefault="00912214" w:rsidP="000568D4">
      <w:pPr>
        <w:numPr>
          <w:ilvl w:val="0"/>
          <w:numId w:val="44"/>
        </w:numPr>
        <w:spacing w:before="120"/>
        <w:ind w:left="567" w:hanging="567"/>
        <w:jc w:val="left"/>
        <w:rPr>
          <w:rFonts w:cs="Arial"/>
          <w:b/>
          <w:szCs w:val="20"/>
        </w:rPr>
      </w:pPr>
      <w:r w:rsidRPr="00E025A3">
        <w:rPr>
          <w:rFonts w:cs="Arial"/>
          <w:szCs w:val="20"/>
          <w:u w:val="single"/>
        </w:rPr>
        <w:t xml:space="preserve">Obsah </w:t>
      </w:r>
      <w:r>
        <w:rPr>
          <w:rFonts w:cs="Arial"/>
          <w:szCs w:val="20"/>
          <w:u w:val="single"/>
        </w:rPr>
        <w:t>nabídky</w:t>
      </w:r>
      <w:r w:rsidRPr="007D02D8">
        <w:rPr>
          <w:rFonts w:cs="Arial"/>
          <w:szCs w:val="20"/>
        </w:rPr>
        <w:t xml:space="preserve"> </w:t>
      </w:r>
    </w:p>
    <w:p w:rsidR="00912214" w:rsidRPr="00E025A3" w:rsidRDefault="00912214" w:rsidP="000568D4">
      <w:pPr>
        <w:numPr>
          <w:ilvl w:val="0"/>
          <w:numId w:val="41"/>
        </w:numPr>
        <w:spacing w:before="120"/>
        <w:rPr>
          <w:rFonts w:cs="Arial"/>
          <w:szCs w:val="20"/>
        </w:rPr>
      </w:pPr>
      <w:r w:rsidRPr="007D02D8">
        <w:rPr>
          <w:rFonts w:cs="Arial"/>
          <w:szCs w:val="20"/>
        </w:rPr>
        <w:t xml:space="preserve">s odkazy na čísla stránek jednotlivých částí </w:t>
      </w:r>
      <w:r>
        <w:rPr>
          <w:rFonts w:cs="Arial"/>
          <w:szCs w:val="20"/>
        </w:rPr>
        <w:t xml:space="preserve">nabídky / </w:t>
      </w:r>
      <w:r w:rsidRPr="004F09BB">
        <w:rPr>
          <w:rFonts w:cs="Arial"/>
          <w:szCs w:val="20"/>
        </w:rPr>
        <w:t>s odkazy na označení dokumentů nabídky</w:t>
      </w:r>
      <w:r w:rsidRPr="00124AD5">
        <w:rPr>
          <w:rFonts w:cs="Arial"/>
          <w:szCs w:val="20"/>
        </w:rPr>
        <w:t>, s identifikací řazení do souborů</w:t>
      </w:r>
      <w:r>
        <w:rPr>
          <w:rFonts w:cs="Arial"/>
          <w:szCs w:val="20"/>
        </w:rPr>
        <w:t>;</w:t>
      </w:r>
    </w:p>
    <w:p w:rsidR="00912214" w:rsidRPr="007D02D8" w:rsidRDefault="00912214" w:rsidP="000568D4">
      <w:pPr>
        <w:numPr>
          <w:ilvl w:val="0"/>
          <w:numId w:val="44"/>
        </w:numPr>
        <w:spacing w:before="120"/>
        <w:ind w:left="567" w:hanging="567"/>
        <w:jc w:val="left"/>
        <w:rPr>
          <w:rFonts w:cs="Arial"/>
          <w:b/>
          <w:szCs w:val="20"/>
          <w:u w:val="single"/>
        </w:rPr>
      </w:pPr>
      <w:r w:rsidRPr="007D02D8">
        <w:rPr>
          <w:rFonts w:cs="Arial"/>
          <w:szCs w:val="20"/>
          <w:u w:val="single"/>
        </w:rPr>
        <w:t xml:space="preserve">Identifikační údaje </w:t>
      </w:r>
    </w:p>
    <w:p w:rsidR="00912214" w:rsidRDefault="00912214" w:rsidP="000568D4">
      <w:pPr>
        <w:numPr>
          <w:ilvl w:val="0"/>
          <w:numId w:val="41"/>
        </w:numPr>
        <w:spacing w:before="120"/>
        <w:rPr>
          <w:rFonts w:cs="Arial"/>
          <w:szCs w:val="20"/>
        </w:rPr>
      </w:pPr>
      <w:r w:rsidRPr="007D02D8">
        <w:rPr>
          <w:rFonts w:cs="Arial"/>
          <w:szCs w:val="20"/>
        </w:rPr>
        <w:t>vyplněný</w:t>
      </w:r>
      <w:r w:rsidRPr="007D02D8">
        <w:rPr>
          <w:rFonts w:cs="Arial"/>
          <w:b/>
          <w:szCs w:val="20"/>
        </w:rPr>
        <w:t xml:space="preserve"> </w:t>
      </w:r>
      <w:r w:rsidRPr="007D02D8">
        <w:rPr>
          <w:rFonts w:cs="Arial"/>
          <w:szCs w:val="20"/>
        </w:rPr>
        <w:t>formulář „Krycí list</w:t>
      </w:r>
      <w:r>
        <w:rPr>
          <w:rFonts w:cs="Arial"/>
          <w:szCs w:val="20"/>
        </w:rPr>
        <w:t xml:space="preserve"> nabídky“</w:t>
      </w:r>
      <w:r w:rsidRPr="007D02D8">
        <w:rPr>
          <w:rFonts w:cs="Arial"/>
          <w:szCs w:val="20"/>
        </w:rPr>
        <w:t xml:space="preserve"> (příloha</w:t>
      </w:r>
      <w:r>
        <w:rPr>
          <w:rFonts w:cs="Arial"/>
          <w:szCs w:val="20"/>
        </w:rPr>
        <w:t xml:space="preserve"> A</w:t>
      </w:r>
      <w:r w:rsidRPr="007D02D8">
        <w:rPr>
          <w:rFonts w:cs="Arial"/>
          <w:szCs w:val="20"/>
        </w:rPr>
        <w:t xml:space="preserve"> </w:t>
      </w:r>
      <w:r w:rsidR="00873BA0">
        <w:rPr>
          <w:rFonts w:cs="Arial"/>
          <w:szCs w:val="20"/>
        </w:rPr>
        <w:t>výzvy k podání nabídek</w:t>
      </w:r>
      <w:r w:rsidRPr="007D02D8">
        <w:rPr>
          <w:rFonts w:cs="Arial"/>
          <w:szCs w:val="20"/>
        </w:rPr>
        <w:t xml:space="preserve">), </w:t>
      </w:r>
    </w:p>
    <w:p w:rsidR="00912214" w:rsidRPr="00627E3D" w:rsidRDefault="00912214" w:rsidP="000568D4">
      <w:pPr>
        <w:numPr>
          <w:ilvl w:val="0"/>
          <w:numId w:val="41"/>
        </w:numPr>
        <w:spacing w:before="120"/>
        <w:rPr>
          <w:rFonts w:cs="Arial"/>
          <w:szCs w:val="20"/>
        </w:rPr>
      </w:pPr>
      <w:r w:rsidRPr="00627E3D">
        <w:rPr>
          <w:rFonts w:cs="Arial"/>
          <w:szCs w:val="20"/>
        </w:rPr>
        <w:t xml:space="preserve">případná plná moc osoby zmocněné statutárním orgánem k jednání a podpisu </w:t>
      </w:r>
      <w:r>
        <w:rPr>
          <w:rFonts w:cs="Arial"/>
          <w:szCs w:val="20"/>
        </w:rPr>
        <w:t xml:space="preserve">nabídky </w:t>
      </w:r>
      <w:r w:rsidRPr="00627E3D">
        <w:rPr>
          <w:rFonts w:cs="Arial"/>
          <w:szCs w:val="20"/>
        </w:rPr>
        <w:t xml:space="preserve">jménem </w:t>
      </w:r>
      <w:r>
        <w:rPr>
          <w:rFonts w:cs="Arial"/>
          <w:szCs w:val="20"/>
        </w:rPr>
        <w:t>dodavatele;</w:t>
      </w:r>
      <w:r w:rsidRPr="00627E3D">
        <w:rPr>
          <w:rFonts w:cs="Arial"/>
          <w:szCs w:val="20"/>
        </w:rPr>
        <w:t xml:space="preserve"> </w:t>
      </w:r>
    </w:p>
    <w:p w:rsidR="00912214" w:rsidRPr="003F2C63" w:rsidRDefault="00912214" w:rsidP="000568D4">
      <w:pPr>
        <w:numPr>
          <w:ilvl w:val="0"/>
          <w:numId w:val="44"/>
        </w:numPr>
        <w:spacing w:before="120"/>
        <w:ind w:left="578" w:hanging="578"/>
        <w:rPr>
          <w:rFonts w:cs="Arial"/>
          <w:szCs w:val="20"/>
        </w:rPr>
      </w:pPr>
      <w:r>
        <w:rPr>
          <w:rFonts w:cs="Arial"/>
          <w:szCs w:val="20"/>
          <w:u w:val="single"/>
        </w:rPr>
        <w:t>Návrh koncesní smlouvy</w:t>
      </w:r>
      <w:r w:rsidRPr="006A14F1">
        <w:rPr>
          <w:rFonts w:cs="Arial"/>
          <w:szCs w:val="20"/>
          <w:u w:val="single"/>
        </w:rPr>
        <w:t xml:space="preserve"> </w:t>
      </w:r>
    </w:p>
    <w:p w:rsidR="00912214" w:rsidRPr="00EA7DDC" w:rsidRDefault="00912214" w:rsidP="000568D4">
      <w:pPr>
        <w:numPr>
          <w:ilvl w:val="0"/>
          <w:numId w:val="41"/>
        </w:numPr>
        <w:spacing w:before="120"/>
        <w:rPr>
          <w:rFonts w:cs="Arial"/>
          <w:szCs w:val="20"/>
        </w:rPr>
      </w:pPr>
      <w:r w:rsidRPr="00685A1F">
        <w:rPr>
          <w:rFonts w:cs="Arial"/>
          <w:szCs w:val="20"/>
        </w:rPr>
        <w:t xml:space="preserve">návrh smlouvy musí být podepsán, a to osobou oprávněnou za dodavatele jednat a podepisovat v souladu se způsobem podepisování uvedeným ve výpise z Obchodního rejstříku nebo zástupcem zmocněným k tomuto úkonu podle právních předpisů. Tento návrh musí být v souladu se závazným vzorem </w:t>
      </w:r>
      <w:r>
        <w:rPr>
          <w:rFonts w:cs="Arial"/>
          <w:szCs w:val="20"/>
        </w:rPr>
        <w:t xml:space="preserve">Koncesní </w:t>
      </w:r>
      <w:r w:rsidRPr="00685A1F">
        <w:rPr>
          <w:rFonts w:cs="Arial"/>
          <w:szCs w:val="20"/>
        </w:rPr>
        <w:t xml:space="preserve">smlouvy, který je obsahem </w:t>
      </w:r>
      <w:r w:rsidRPr="00873BA0">
        <w:rPr>
          <w:rFonts w:cs="Arial"/>
          <w:szCs w:val="20"/>
          <w:highlight w:val="yellow"/>
        </w:rPr>
        <w:t>přílohy F</w:t>
      </w:r>
      <w:r w:rsidRPr="00EA7DDC">
        <w:rPr>
          <w:rFonts w:cs="Arial"/>
          <w:szCs w:val="20"/>
        </w:rPr>
        <w:t xml:space="preserve"> Koncesní dokumentace</w:t>
      </w:r>
      <w:ins w:id="329" w:author="Autor" w:date="2019-09-02T14:33:00Z">
        <w:r w:rsidR="00D92162">
          <w:rPr>
            <w:rFonts w:cs="Arial"/>
            <w:szCs w:val="20"/>
          </w:rPr>
          <w:t xml:space="preserve"> a bude předložen jak ve formátu PDF</w:t>
        </w:r>
      </w:ins>
      <w:ins w:id="330" w:author="Autor" w:date="2019-09-02T14:34:00Z">
        <w:r w:rsidR="002016CD">
          <w:rPr>
            <w:rFonts w:cs="Arial"/>
            <w:szCs w:val="20"/>
          </w:rPr>
          <w:t>,</w:t>
        </w:r>
      </w:ins>
      <w:ins w:id="331" w:author="Autor" w:date="2019-09-02T14:33:00Z">
        <w:r w:rsidR="00D92162">
          <w:rPr>
            <w:rFonts w:cs="Arial"/>
            <w:szCs w:val="20"/>
          </w:rPr>
          <w:t xml:space="preserve"> tak </w:t>
        </w:r>
      </w:ins>
      <w:ins w:id="332" w:author="Autor" w:date="2019-09-02T14:34:00Z">
        <w:r w:rsidR="002016CD">
          <w:rPr>
            <w:rFonts w:cs="Arial"/>
            <w:szCs w:val="20"/>
          </w:rPr>
          <w:t xml:space="preserve">rovněž </w:t>
        </w:r>
      </w:ins>
      <w:ins w:id="333" w:author="Autor" w:date="2019-09-02T14:33:00Z">
        <w:r w:rsidR="00D92162">
          <w:rPr>
            <w:rFonts w:cs="Arial"/>
            <w:szCs w:val="20"/>
          </w:rPr>
          <w:t>v</w:t>
        </w:r>
      </w:ins>
      <w:ins w:id="334" w:author="Autor" w:date="2019-09-02T14:34:00Z">
        <w:r w:rsidR="00D92162">
          <w:rPr>
            <w:rFonts w:cs="Arial"/>
            <w:szCs w:val="20"/>
          </w:rPr>
          <w:t> </w:t>
        </w:r>
      </w:ins>
      <w:ins w:id="335" w:author="Autor" w:date="2019-09-02T14:33:00Z">
        <w:r w:rsidR="00D92162">
          <w:rPr>
            <w:rFonts w:cs="Arial"/>
            <w:szCs w:val="20"/>
          </w:rPr>
          <w:t xml:space="preserve">otevřeném </w:t>
        </w:r>
      </w:ins>
      <w:ins w:id="336" w:author="Autor" w:date="2019-09-02T14:35:00Z">
        <w:r w:rsidR="002016CD">
          <w:rPr>
            <w:rFonts w:cs="Arial"/>
            <w:szCs w:val="20"/>
          </w:rPr>
          <w:t xml:space="preserve">formátu </w:t>
        </w:r>
      </w:ins>
      <w:ins w:id="337" w:author="Autor" w:date="2019-09-02T14:34:00Z">
        <w:r w:rsidR="00D92162">
          <w:rPr>
            <w:rFonts w:cs="Arial"/>
            <w:szCs w:val="20"/>
          </w:rPr>
          <w:t>souboru (</w:t>
        </w:r>
      </w:ins>
      <w:ins w:id="338" w:author="Autor" w:date="2019-09-02T14:36:00Z">
        <w:r w:rsidR="002016CD">
          <w:rPr>
            <w:rFonts w:cs="Arial"/>
            <w:szCs w:val="20"/>
          </w:rPr>
          <w:t>MS W</w:t>
        </w:r>
      </w:ins>
      <w:ins w:id="339" w:author="Autor" w:date="2019-09-02T14:37:00Z">
        <w:r w:rsidR="00D225DA">
          <w:rPr>
            <w:rFonts w:cs="Arial"/>
            <w:szCs w:val="20"/>
          </w:rPr>
          <w:t>ord</w:t>
        </w:r>
      </w:ins>
      <w:ins w:id="340" w:author="Autor" w:date="2019-09-02T14:36:00Z">
        <w:r w:rsidR="002016CD">
          <w:rPr>
            <w:rFonts w:cs="Arial"/>
            <w:szCs w:val="20"/>
          </w:rPr>
          <w:t>,</w:t>
        </w:r>
      </w:ins>
      <w:ins w:id="341" w:author="Autor" w:date="2019-09-02T14:34:00Z">
        <w:r w:rsidR="002016CD">
          <w:rPr>
            <w:rFonts w:cs="Arial"/>
            <w:szCs w:val="20"/>
          </w:rPr>
          <w:t xml:space="preserve"> apod.)</w:t>
        </w:r>
      </w:ins>
      <w:r w:rsidRPr="00EA7DDC">
        <w:rPr>
          <w:rFonts w:cs="Arial"/>
          <w:szCs w:val="20"/>
        </w:rPr>
        <w:t>,</w:t>
      </w:r>
    </w:p>
    <w:p w:rsidR="00912214" w:rsidRPr="00EA7DDC" w:rsidRDefault="00912214" w:rsidP="000568D4">
      <w:pPr>
        <w:numPr>
          <w:ilvl w:val="0"/>
          <w:numId w:val="41"/>
        </w:numPr>
        <w:spacing w:before="120"/>
        <w:rPr>
          <w:rFonts w:cs="Arial"/>
          <w:szCs w:val="20"/>
        </w:rPr>
      </w:pPr>
      <w:r w:rsidRPr="00EA7DDC">
        <w:rPr>
          <w:rFonts w:cs="Arial"/>
          <w:szCs w:val="20"/>
        </w:rPr>
        <w:t xml:space="preserve">součástí návrhu Koncesní smlouvy budou přílohy Koncesní smlouvy dle v rozsahu příloh </w:t>
      </w:r>
      <w:r w:rsidR="00873BA0">
        <w:rPr>
          <w:rFonts w:cs="Arial"/>
          <w:szCs w:val="20"/>
          <w:highlight w:val="yellow"/>
        </w:rPr>
        <w:t>č. 1 – 9 Zadávací</w:t>
      </w:r>
      <w:r w:rsidRPr="00EA7DDC">
        <w:rPr>
          <w:rFonts w:cs="Arial"/>
          <w:szCs w:val="20"/>
        </w:rPr>
        <w:t xml:space="preserve"> dokumentace (ve formátu PDF, nebo souboru ZIP).</w:t>
      </w:r>
    </w:p>
    <w:p w:rsidR="00912214" w:rsidRPr="00776B2C" w:rsidRDefault="00912214" w:rsidP="00912214">
      <w:pPr>
        <w:spacing w:before="120"/>
        <w:ind w:left="1134"/>
        <w:rPr>
          <w:rFonts w:cs="Arial"/>
          <w:szCs w:val="20"/>
        </w:rPr>
      </w:pPr>
      <w:r w:rsidRPr="00EA7DDC">
        <w:rPr>
          <w:rFonts w:cs="Arial"/>
          <w:szCs w:val="20"/>
          <w:u w:val="single"/>
        </w:rPr>
        <w:t xml:space="preserve">Část B a část C Přílohy č. 5 Koncesní smlouvy (ZFM) </w:t>
      </w:r>
      <w:r w:rsidRPr="00EA7DDC">
        <w:rPr>
          <w:rFonts w:cs="Arial"/>
          <w:szCs w:val="20"/>
        </w:rPr>
        <w:t>– tyto přílohy budou předloženy</w:t>
      </w:r>
      <w:r>
        <w:rPr>
          <w:rFonts w:cs="Arial"/>
          <w:szCs w:val="20"/>
        </w:rPr>
        <w:t xml:space="preserve"> </w:t>
      </w:r>
      <w:r w:rsidRPr="00776B2C">
        <w:rPr>
          <w:rFonts w:cs="Arial"/>
          <w:szCs w:val="20"/>
        </w:rPr>
        <w:t xml:space="preserve"> v elektronické verzi ve dvou souborech</w:t>
      </w:r>
      <w:r>
        <w:rPr>
          <w:rFonts w:cs="Arial"/>
          <w:szCs w:val="20"/>
        </w:rPr>
        <w:t xml:space="preserve"> (případně společně v souboru .zip)</w:t>
      </w:r>
      <w:r w:rsidRPr="00776B2C">
        <w:rPr>
          <w:rFonts w:cs="Arial"/>
          <w:szCs w:val="20"/>
        </w:rPr>
        <w:t>, v jednom odemčeném a v jednom uzamčeném, s tím, že:</w:t>
      </w:r>
    </w:p>
    <w:p w:rsidR="00912214" w:rsidRPr="00776B2C" w:rsidRDefault="00912214" w:rsidP="000568D4">
      <w:pPr>
        <w:numPr>
          <w:ilvl w:val="2"/>
          <w:numId w:val="43"/>
        </w:numPr>
        <w:tabs>
          <w:tab w:val="clear" w:pos="2160"/>
          <w:tab w:val="num" w:pos="1418"/>
        </w:tabs>
        <w:spacing w:before="120"/>
        <w:ind w:left="1418" w:hanging="284"/>
        <w:rPr>
          <w:rFonts w:cs="Arial"/>
          <w:szCs w:val="20"/>
        </w:rPr>
      </w:pPr>
      <w:r w:rsidRPr="00776B2C">
        <w:rPr>
          <w:rFonts w:cs="Arial"/>
          <w:szCs w:val="20"/>
        </w:rPr>
        <w:t>odemčený soubor bude ve formátu MS E</w:t>
      </w:r>
      <w:r w:rsidR="00D225DA">
        <w:rPr>
          <w:rFonts w:cs="Arial"/>
          <w:szCs w:val="20"/>
        </w:rPr>
        <w:t>xcel</w:t>
      </w:r>
      <w:r w:rsidRPr="00776B2C">
        <w:rPr>
          <w:rFonts w:cs="Arial"/>
          <w:szCs w:val="20"/>
        </w:rPr>
        <w:t xml:space="preserve"> </w:t>
      </w:r>
    </w:p>
    <w:p w:rsidR="00912214" w:rsidRPr="00776B2C" w:rsidRDefault="00912214" w:rsidP="000568D4">
      <w:pPr>
        <w:numPr>
          <w:ilvl w:val="2"/>
          <w:numId w:val="43"/>
        </w:numPr>
        <w:tabs>
          <w:tab w:val="clear" w:pos="2160"/>
          <w:tab w:val="num" w:pos="1418"/>
        </w:tabs>
        <w:ind w:left="1418" w:hanging="284"/>
        <w:rPr>
          <w:rFonts w:cs="Arial"/>
          <w:szCs w:val="20"/>
        </w:rPr>
      </w:pPr>
      <w:r w:rsidRPr="00776B2C">
        <w:rPr>
          <w:rFonts w:cs="Arial"/>
          <w:szCs w:val="20"/>
        </w:rPr>
        <w:t>soubor uzamčený proti jakýmkoliv změnám – může být předložen ve formátu PDF.</w:t>
      </w:r>
    </w:p>
    <w:p w:rsidR="00912214" w:rsidRPr="00E657C2" w:rsidRDefault="00912214" w:rsidP="000568D4">
      <w:pPr>
        <w:numPr>
          <w:ilvl w:val="0"/>
          <w:numId w:val="44"/>
        </w:numPr>
        <w:spacing w:before="120"/>
        <w:ind w:left="578" w:hanging="578"/>
        <w:rPr>
          <w:rFonts w:cs="Arial"/>
          <w:szCs w:val="20"/>
        </w:rPr>
      </w:pPr>
      <w:r>
        <w:rPr>
          <w:rFonts w:cs="Arial"/>
          <w:szCs w:val="20"/>
          <w:u w:val="single"/>
        </w:rPr>
        <w:t>Doklad o poskytnutí jistoty za nabídku</w:t>
      </w:r>
    </w:p>
    <w:p w:rsidR="00912214" w:rsidRDefault="00912214" w:rsidP="000568D4">
      <w:pPr>
        <w:numPr>
          <w:ilvl w:val="0"/>
          <w:numId w:val="41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Dle článku </w:t>
      </w:r>
      <w:r w:rsidR="00F20620">
        <w:rPr>
          <w:rFonts w:cs="Arial"/>
          <w:szCs w:val="20"/>
          <w:highlight w:val="yellow"/>
        </w:rPr>
        <w:t>9</w:t>
      </w:r>
      <w:r w:rsidRPr="00873BA0">
        <w:rPr>
          <w:rFonts w:cs="Arial"/>
          <w:szCs w:val="20"/>
          <w:highlight w:val="yellow"/>
        </w:rPr>
        <w:t>.1 této</w:t>
      </w:r>
      <w:r>
        <w:rPr>
          <w:rFonts w:cs="Arial"/>
          <w:szCs w:val="20"/>
        </w:rPr>
        <w:t xml:space="preserve"> </w:t>
      </w:r>
      <w:r w:rsidR="00437397">
        <w:rPr>
          <w:rFonts w:cs="Arial"/>
          <w:szCs w:val="20"/>
        </w:rPr>
        <w:t>Zadávací</w:t>
      </w:r>
      <w:r>
        <w:rPr>
          <w:rFonts w:cs="Arial"/>
          <w:szCs w:val="20"/>
        </w:rPr>
        <w:t xml:space="preserve"> dokumentace.</w:t>
      </w:r>
    </w:p>
    <w:p w:rsidR="00912214" w:rsidRDefault="00912214" w:rsidP="000568D4">
      <w:pPr>
        <w:numPr>
          <w:ilvl w:val="0"/>
          <w:numId w:val="44"/>
        </w:numPr>
        <w:spacing w:before="120"/>
        <w:ind w:left="578" w:hanging="578"/>
        <w:rPr>
          <w:rFonts w:cs="Arial"/>
          <w:szCs w:val="20"/>
        </w:rPr>
      </w:pPr>
      <w:r>
        <w:rPr>
          <w:rFonts w:cs="Arial"/>
          <w:szCs w:val="20"/>
          <w:u w:val="single"/>
        </w:rPr>
        <w:t xml:space="preserve">Ostatní údaje a doklady – </w:t>
      </w:r>
      <w:r>
        <w:rPr>
          <w:rFonts w:cs="Arial"/>
          <w:szCs w:val="20"/>
        </w:rPr>
        <w:t xml:space="preserve">další údaje a doklady, které jsou součástí nabídky, dále případné uvedení </w:t>
      </w:r>
      <w:r w:rsidRPr="00E10AE9">
        <w:rPr>
          <w:rFonts w:cs="Arial"/>
          <w:szCs w:val="20"/>
        </w:rPr>
        <w:t xml:space="preserve">údajů </w:t>
      </w:r>
      <w:r>
        <w:rPr>
          <w:rFonts w:cs="Arial"/>
          <w:szCs w:val="20"/>
        </w:rPr>
        <w:t>nebo sdělení, která dodavatel označuje za důvěrné, ve smyslu § 218 ZZVZ.</w:t>
      </w:r>
    </w:p>
    <w:p w:rsidR="00437397" w:rsidRPr="00E10AE9" w:rsidRDefault="00437397" w:rsidP="00437397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>Pro ochranu informací, uvedených v nabídce platí analogicky ustanovení čl. 3.4. Zadávací dokumentace.</w:t>
      </w:r>
    </w:p>
    <w:p w:rsidR="00912214" w:rsidDel="000710B8" w:rsidRDefault="00912214" w:rsidP="00912214">
      <w:pPr>
        <w:spacing w:before="120"/>
        <w:rPr>
          <w:del w:id="342" w:author="Autor" w:date="2019-09-12T10:24:00Z"/>
          <w:rFonts w:cs="Arial"/>
          <w:sz w:val="16"/>
          <w:szCs w:val="16"/>
          <w:u w:val="single"/>
        </w:rPr>
      </w:pPr>
    </w:p>
    <w:p w:rsidR="00FC0AF3" w:rsidRPr="001961E3" w:rsidRDefault="00FC0AF3" w:rsidP="00FC0AF3">
      <w:pPr>
        <w:pStyle w:val="Nadpis1"/>
        <w:keepLines/>
        <w:tabs>
          <w:tab w:val="clear" w:pos="1844"/>
        </w:tabs>
        <w:spacing w:before="120"/>
        <w:ind w:left="567" w:hanging="567"/>
        <w:rPr>
          <w:sz w:val="28"/>
          <w:szCs w:val="28"/>
        </w:rPr>
      </w:pPr>
      <w:bookmarkStart w:id="343" w:name="_Toc255904653"/>
      <w:bookmarkStart w:id="344" w:name="_Toc271102"/>
      <w:bookmarkStart w:id="345" w:name="_Toc11160493"/>
      <w:bookmarkStart w:id="346" w:name="_Toc19176338"/>
      <w:r>
        <w:rPr>
          <w:sz w:val="28"/>
          <w:szCs w:val="28"/>
        </w:rPr>
        <w:lastRenderedPageBreak/>
        <w:t>Pravidla pro hodnocení nabídek</w:t>
      </w:r>
      <w:bookmarkEnd w:id="343"/>
      <w:r>
        <w:rPr>
          <w:sz w:val="28"/>
          <w:szCs w:val="28"/>
        </w:rPr>
        <w:t xml:space="preserve"> v koncesním řízení</w:t>
      </w:r>
      <w:bookmarkEnd w:id="344"/>
      <w:bookmarkEnd w:id="345"/>
      <w:bookmarkEnd w:id="346"/>
    </w:p>
    <w:p w:rsidR="00FC0AF3" w:rsidRPr="004D0CF5" w:rsidRDefault="00FC0AF3" w:rsidP="00FC0AF3">
      <w:pPr>
        <w:pStyle w:val="Nadpis2"/>
        <w:tabs>
          <w:tab w:val="clear" w:pos="1844"/>
          <w:tab w:val="num" w:pos="567"/>
          <w:tab w:val="num" w:pos="3261"/>
        </w:tabs>
        <w:ind w:left="567" w:hanging="567"/>
      </w:pPr>
      <w:bookmarkStart w:id="347" w:name="_Toc250015666"/>
      <w:bookmarkStart w:id="348" w:name="_Toc255904654"/>
      <w:bookmarkStart w:id="349" w:name="_Toc271103"/>
      <w:bookmarkStart w:id="350" w:name="_Toc11160494"/>
      <w:bookmarkStart w:id="351" w:name="_Toc19176339"/>
      <w:r w:rsidRPr="004D0CF5">
        <w:t>Ekonomická výhodnost nabídek</w:t>
      </w:r>
      <w:bookmarkEnd w:id="347"/>
      <w:bookmarkEnd w:id="348"/>
      <w:bookmarkEnd w:id="349"/>
      <w:bookmarkEnd w:id="350"/>
      <w:bookmarkEnd w:id="351"/>
    </w:p>
    <w:p w:rsidR="00FC0AF3" w:rsidRPr="00A47C8A" w:rsidRDefault="00FC0AF3" w:rsidP="000568D4">
      <w:pPr>
        <w:pStyle w:val="Nadpis3"/>
        <w:numPr>
          <w:ilvl w:val="2"/>
          <w:numId w:val="46"/>
        </w:numPr>
        <w:tabs>
          <w:tab w:val="clear" w:pos="1702"/>
          <w:tab w:val="num" w:pos="709"/>
        </w:tabs>
        <w:ind w:left="709" w:hanging="709"/>
      </w:pPr>
      <w:r w:rsidRPr="00A47C8A">
        <w:t>Zadavatel stanovuje, nabídky budou hodnoceny podle jejich ekonomické výhodnosti.</w:t>
      </w:r>
    </w:p>
    <w:p w:rsidR="00FC0AF3" w:rsidRPr="00A47C8A" w:rsidRDefault="00FC0AF3" w:rsidP="000568D4">
      <w:pPr>
        <w:pStyle w:val="Nadpis3"/>
        <w:numPr>
          <w:ilvl w:val="2"/>
          <w:numId w:val="46"/>
        </w:numPr>
        <w:tabs>
          <w:tab w:val="clear" w:pos="1702"/>
          <w:tab w:val="num" w:pos="709"/>
        </w:tabs>
        <w:ind w:left="709" w:hanging="709"/>
      </w:pPr>
      <w:r w:rsidRPr="00A47C8A">
        <w:t xml:space="preserve">Ekonomická výhodnost nabídek bude hodnocena na základě nejvýhodnějšího poměru </w:t>
      </w:r>
      <w:r>
        <w:t>nabídkové</w:t>
      </w:r>
      <w:r w:rsidRPr="00A47C8A">
        <w:t xml:space="preserve"> ceny a kvality služeb.</w:t>
      </w:r>
    </w:p>
    <w:p w:rsidR="00FC0AF3" w:rsidRPr="004D0CF5" w:rsidRDefault="00FC0AF3" w:rsidP="00FC0AF3">
      <w:pPr>
        <w:pStyle w:val="Nadpis2"/>
        <w:tabs>
          <w:tab w:val="clear" w:pos="1844"/>
          <w:tab w:val="num" w:pos="567"/>
          <w:tab w:val="num" w:pos="3261"/>
        </w:tabs>
        <w:ind w:left="567" w:hanging="567"/>
      </w:pPr>
      <w:bookmarkStart w:id="352" w:name="_Toc271104"/>
      <w:bookmarkStart w:id="353" w:name="_Toc11160495"/>
      <w:bookmarkStart w:id="354" w:name="_Hlk10203134"/>
      <w:bookmarkStart w:id="355" w:name="_Toc19176340"/>
      <w:r w:rsidRPr="004D0CF5">
        <w:t>Kritéria hodnocení a jejich popis</w:t>
      </w:r>
      <w:bookmarkEnd w:id="352"/>
      <w:bookmarkEnd w:id="353"/>
      <w:bookmarkEnd w:id="355"/>
    </w:p>
    <w:p w:rsidR="00FC0AF3" w:rsidRDefault="00FC0AF3" w:rsidP="00FC0AF3">
      <w:pPr>
        <w:keepNext/>
        <w:numPr>
          <w:ilvl w:val="0"/>
          <w:numId w:val="8"/>
        </w:numPr>
        <w:tabs>
          <w:tab w:val="clear" w:pos="720"/>
          <w:tab w:val="num" w:pos="426"/>
          <w:tab w:val="right" w:pos="8789"/>
        </w:tabs>
        <w:spacing w:before="120" w:after="120"/>
        <w:ind w:left="567" w:hanging="283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Nabídková </w:t>
      </w:r>
      <w:r w:rsidRPr="00DE1DB3">
        <w:rPr>
          <w:rFonts w:cs="Arial"/>
          <w:b/>
          <w:szCs w:val="20"/>
        </w:rPr>
        <w:t>cena</w:t>
      </w:r>
      <w:r w:rsidRPr="00F1207D">
        <w:rPr>
          <w:rFonts w:cs="Arial"/>
          <w:b/>
          <w:szCs w:val="20"/>
        </w:rPr>
        <w:t>………………………………………………………………</w:t>
      </w:r>
      <w:r>
        <w:rPr>
          <w:rFonts w:cs="Arial"/>
          <w:b/>
          <w:szCs w:val="20"/>
        </w:rPr>
        <w:t>.</w:t>
      </w:r>
      <w:r w:rsidRPr="00F1207D">
        <w:rPr>
          <w:rFonts w:cs="Arial"/>
          <w:b/>
          <w:szCs w:val="20"/>
        </w:rPr>
        <w:t>..</w:t>
      </w:r>
      <w:r>
        <w:rPr>
          <w:rFonts w:cs="Arial"/>
          <w:b/>
          <w:szCs w:val="20"/>
        </w:rPr>
        <w:tab/>
      </w:r>
      <w:r w:rsidRPr="008E18F3">
        <w:rPr>
          <w:rFonts w:cs="Arial"/>
          <w:szCs w:val="20"/>
        </w:rPr>
        <w:t>váha kritéria</w:t>
      </w:r>
      <w:r>
        <w:rPr>
          <w:rFonts w:cs="Arial"/>
          <w:b/>
          <w:szCs w:val="20"/>
        </w:rPr>
        <w:t xml:space="preserve"> </w:t>
      </w:r>
      <w:r w:rsidRPr="00F1207D">
        <w:rPr>
          <w:rFonts w:cs="Arial"/>
          <w:b/>
          <w:szCs w:val="20"/>
        </w:rPr>
        <w:t>96%</w:t>
      </w:r>
    </w:p>
    <w:p w:rsidR="00FC0AF3" w:rsidRPr="00616F32" w:rsidRDefault="00FC0AF3" w:rsidP="00FC0AF3">
      <w:pPr>
        <w:keepNext/>
        <w:tabs>
          <w:tab w:val="right" w:pos="8789"/>
        </w:tabs>
        <w:spacing w:before="120" w:after="120"/>
        <w:ind w:firstLine="567"/>
        <w:rPr>
          <w:rFonts w:cs="Arial"/>
          <w:szCs w:val="20"/>
        </w:rPr>
      </w:pPr>
      <w:r w:rsidRPr="00616F32">
        <w:rPr>
          <w:rFonts w:cs="Arial"/>
          <w:szCs w:val="20"/>
        </w:rPr>
        <w:t>Podkritéri</w:t>
      </w:r>
      <w:r>
        <w:rPr>
          <w:rFonts w:cs="Arial"/>
          <w:szCs w:val="20"/>
        </w:rPr>
        <w:t>a</w:t>
      </w:r>
      <w:r w:rsidRPr="00616F32">
        <w:rPr>
          <w:rFonts w:cs="Arial"/>
          <w:szCs w:val="20"/>
        </w:rPr>
        <w:t>:</w:t>
      </w:r>
    </w:p>
    <w:p w:rsidR="00FC0AF3" w:rsidRPr="00FC0AF3" w:rsidRDefault="00FC0AF3" w:rsidP="00FC0AF3">
      <w:pPr>
        <w:keepNext/>
        <w:tabs>
          <w:tab w:val="right" w:pos="8789"/>
        </w:tabs>
        <w:spacing w:before="120" w:after="120"/>
        <w:ind w:left="567"/>
        <w:rPr>
          <w:rFonts w:cs="Arial"/>
          <w:b/>
          <w:szCs w:val="20"/>
        </w:rPr>
      </w:pPr>
      <w:r>
        <w:rPr>
          <w:iCs/>
          <w:highlight w:val="yellow"/>
        </w:rPr>
        <w:t xml:space="preserve">1a - </w:t>
      </w:r>
      <w:r w:rsidRPr="00562FF1">
        <w:rPr>
          <w:iCs/>
          <w:highlight w:val="yellow"/>
        </w:rPr>
        <w:t>Cena pro vodné a stočné bez DPH v 1. roce provozování</w:t>
      </w:r>
      <w:r w:rsidRPr="00562FF1">
        <w:rPr>
          <w:highlight w:val="yellow"/>
        </w:rPr>
        <w:t xml:space="preserve"> </w:t>
      </w:r>
      <w:r>
        <w:rPr>
          <w:highlight w:val="yellow"/>
        </w:rPr>
        <w:t>(Kč/m</w:t>
      </w:r>
      <w:r w:rsidRPr="00562FF1">
        <w:rPr>
          <w:highlight w:val="yellow"/>
          <w:vertAlign w:val="superscript"/>
        </w:rPr>
        <w:t>3</w:t>
      </w:r>
      <w:r>
        <w:rPr>
          <w:highlight w:val="yellow"/>
        </w:rPr>
        <w:t xml:space="preserve">), </w:t>
      </w:r>
      <w:r w:rsidRPr="00562FF1">
        <w:rPr>
          <w:highlight w:val="yellow"/>
        </w:rPr>
        <w:t>váha 90 %</w:t>
      </w:r>
      <w:r w:rsidRPr="00562FF1">
        <w:rPr>
          <w:iCs/>
          <w:highlight w:val="yellow"/>
        </w:rPr>
        <w:br/>
      </w:r>
      <w:r>
        <w:rPr>
          <w:iCs/>
          <w:highlight w:val="yellow"/>
        </w:rPr>
        <w:t>1b - C</w:t>
      </w:r>
      <w:r w:rsidRPr="00562FF1">
        <w:rPr>
          <w:iCs/>
          <w:highlight w:val="yellow"/>
        </w:rPr>
        <w:t>ena pro vodné a stočné bez DPH – variabilní složka (Kč/tis.m3)</w:t>
      </w:r>
      <w:r>
        <w:rPr>
          <w:iCs/>
          <w:highlight w:val="yellow"/>
        </w:rPr>
        <w:t xml:space="preserve">, </w:t>
      </w:r>
      <w:r w:rsidRPr="00562FF1">
        <w:rPr>
          <w:iCs/>
          <w:highlight w:val="yellow"/>
        </w:rPr>
        <w:t>váha 10 %</w:t>
      </w:r>
      <w:r w:rsidRPr="00562FF1">
        <w:rPr>
          <w:iCs/>
          <w:highlight w:val="yellow"/>
        </w:rPr>
        <w:br/>
      </w:r>
    </w:p>
    <w:p w:rsidR="00FC0AF3" w:rsidRDefault="00FC0AF3" w:rsidP="00FC0AF3">
      <w:pPr>
        <w:keepNext/>
        <w:numPr>
          <w:ilvl w:val="0"/>
          <w:numId w:val="8"/>
        </w:numPr>
        <w:tabs>
          <w:tab w:val="clear" w:pos="720"/>
          <w:tab w:val="num" w:pos="426"/>
          <w:tab w:val="right" w:pos="8789"/>
        </w:tabs>
        <w:spacing w:before="120" w:after="120"/>
        <w:ind w:left="567" w:hanging="283"/>
        <w:rPr>
          <w:rFonts w:cs="Arial"/>
          <w:b/>
          <w:szCs w:val="20"/>
        </w:rPr>
      </w:pPr>
      <w:r>
        <w:rPr>
          <w:rFonts w:cs="Arial"/>
          <w:b/>
          <w:szCs w:val="20"/>
        </w:rPr>
        <w:t>RH - P</w:t>
      </w:r>
      <w:r w:rsidRPr="000D4BA2">
        <w:rPr>
          <w:rFonts w:cs="Arial"/>
          <w:b/>
          <w:szCs w:val="20"/>
        </w:rPr>
        <w:t>reventivní kontrol</w:t>
      </w:r>
      <w:r>
        <w:rPr>
          <w:rFonts w:cs="Arial"/>
          <w:b/>
          <w:szCs w:val="20"/>
        </w:rPr>
        <w:t>a</w:t>
      </w:r>
      <w:r w:rsidRPr="000D4BA2">
        <w:rPr>
          <w:rFonts w:cs="Arial"/>
          <w:b/>
          <w:szCs w:val="20"/>
        </w:rPr>
        <w:t xml:space="preserve"> úniků na vodovodní síti.</w:t>
      </w:r>
      <w:r w:rsidRPr="008E18F3">
        <w:rPr>
          <w:rFonts w:cs="Arial"/>
          <w:b/>
          <w:szCs w:val="20"/>
        </w:rPr>
        <w:t>……………………</w:t>
      </w:r>
      <w:r>
        <w:rPr>
          <w:rFonts w:cs="Arial"/>
          <w:b/>
          <w:szCs w:val="20"/>
        </w:rPr>
        <w:t>..</w:t>
      </w:r>
      <w:r>
        <w:rPr>
          <w:rFonts w:cs="Arial"/>
          <w:b/>
          <w:szCs w:val="20"/>
        </w:rPr>
        <w:tab/>
      </w:r>
      <w:r w:rsidRPr="00FC0AF3">
        <w:rPr>
          <w:rFonts w:cs="Arial"/>
          <w:b/>
          <w:szCs w:val="20"/>
        </w:rPr>
        <w:t>váha kritéria</w:t>
      </w:r>
      <w:r w:rsidRPr="008E18F3">
        <w:rPr>
          <w:rFonts w:cs="Arial"/>
          <w:b/>
          <w:szCs w:val="20"/>
        </w:rPr>
        <w:t xml:space="preserve"> 2%</w:t>
      </w:r>
    </w:p>
    <w:p w:rsidR="00FC0AF3" w:rsidRDefault="00FC0AF3" w:rsidP="00FC0AF3">
      <w:pPr>
        <w:keepNext/>
        <w:numPr>
          <w:ilvl w:val="0"/>
          <w:numId w:val="8"/>
        </w:numPr>
        <w:tabs>
          <w:tab w:val="clear" w:pos="720"/>
          <w:tab w:val="num" w:pos="426"/>
          <w:tab w:val="right" w:pos="8789"/>
        </w:tabs>
        <w:spacing w:before="120" w:after="120"/>
        <w:ind w:left="567" w:hanging="283"/>
        <w:rPr>
          <w:rFonts w:cs="Arial"/>
          <w:b/>
          <w:szCs w:val="20"/>
        </w:rPr>
      </w:pPr>
      <w:r>
        <w:rPr>
          <w:rFonts w:cs="Arial"/>
          <w:b/>
          <w:szCs w:val="20"/>
        </w:rPr>
        <w:t>RH - Revize kanalizace – stokové sítě</w:t>
      </w:r>
      <w:r w:rsidRPr="000D4BA2">
        <w:rPr>
          <w:rFonts w:cs="Arial"/>
          <w:b/>
          <w:szCs w:val="20"/>
        </w:rPr>
        <w:t>.</w:t>
      </w:r>
      <w:r w:rsidRPr="008E18F3">
        <w:rPr>
          <w:rFonts w:cs="Arial"/>
          <w:b/>
          <w:szCs w:val="20"/>
        </w:rPr>
        <w:t>…………………</w:t>
      </w:r>
      <w:r>
        <w:rPr>
          <w:rFonts w:cs="Arial"/>
          <w:b/>
          <w:szCs w:val="20"/>
        </w:rPr>
        <w:t xml:space="preserve">………………….. </w:t>
      </w:r>
      <w:r>
        <w:rPr>
          <w:rFonts w:cs="Arial"/>
          <w:b/>
          <w:szCs w:val="20"/>
        </w:rPr>
        <w:tab/>
      </w:r>
      <w:r w:rsidRPr="00FC0AF3">
        <w:rPr>
          <w:rFonts w:cs="Arial"/>
          <w:b/>
          <w:szCs w:val="20"/>
        </w:rPr>
        <w:t>váha kritéria</w:t>
      </w:r>
      <w:r w:rsidRPr="008E18F3">
        <w:rPr>
          <w:rFonts w:cs="Arial"/>
          <w:b/>
          <w:szCs w:val="20"/>
        </w:rPr>
        <w:t xml:space="preserve"> 2%</w:t>
      </w:r>
    </w:p>
    <w:p w:rsidR="00FC0AF3" w:rsidRDefault="00FC0AF3" w:rsidP="00FC0AF3">
      <w:pPr>
        <w:spacing w:before="120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  <w:highlight w:val="yellow"/>
        </w:rPr>
        <w:t xml:space="preserve"> </w:t>
      </w:r>
    </w:p>
    <w:p w:rsidR="00FC0AF3" w:rsidRPr="00AD79C5" w:rsidRDefault="00FC0AF3" w:rsidP="00FC0AF3">
      <w:pPr>
        <w:pStyle w:val="AAOdstavec"/>
        <w:tabs>
          <w:tab w:val="left" w:pos="567"/>
        </w:tabs>
        <w:snapToGrid w:val="0"/>
        <w:spacing w:after="120"/>
        <w:rPr>
          <w:b/>
          <w:sz w:val="22"/>
          <w:szCs w:val="22"/>
        </w:rPr>
      </w:pPr>
      <w:r w:rsidRPr="00AD79C5">
        <w:rPr>
          <w:b/>
          <w:sz w:val="22"/>
          <w:szCs w:val="22"/>
        </w:rPr>
        <w:t>Způsob výpočtu Nabídkové ceny</w:t>
      </w:r>
    </w:p>
    <w:p w:rsidR="00FC0AF3" w:rsidRDefault="00FC0AF3" w:rsidP="00FC0AF3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Za účelem výpočtu Nabídkové</w:t>
      </w:r>
      <w:r w:rsidRPr="0082164C">
        <w:rPr>
          <w:rFonts w:cs="Arial"/>
          <w:iCs/>
          <w:color w:val="000000"/>
          <w:szCs w:val="20"/>
        </w:rPr>
        <w:t xml:space="preserve"> ceny </w:t>
      </w:r>
      <w:r w:rsidRPr="0082164C">
        <w:rPr>
          <w:rFonts w:cs="Arial"/>
          <w:color w:val="000000"/>
          <w:szCs w:val="20"/>
        </w:rPr>
        <w:t>dodavatel závazně vyplní „</w:t>
      </w:r>
      <w:r>
        <w:rPr>
          <w:rFonts w:cs="Arial"/>
          <w:i/>
          <w:iCs/>
          <w:color w:val="000000"/>
          <w:szCs w:val="20"/>
        </w:rPr>
        <w:t>Zjednodušený finanční model</w:t>
      </w:r>
      <w:r w:rsidRPr="0082164C">
        <w:rPr>
          <w:rFonts w:cs="Arial"/>
          <w:color w:val="000000"/>
          <w:szCs w:val="20"/>
        </w:rPr>
        <w:t xml:space="preserve">“ (dále jen </w:t>
      </w:r>
      <w:r w:rsidRPr="00A670E9">
        <w:rPr>
          <w:rFonts w:cs="Arial"/>
          <w:color w:val="000000"/>
          <w:szCs w:val="20"/>
        </w:rPr>
        <w:t>„</w:t>
      </w:r>
      <w:r>
        <w:rPr>
          <w:rFonts w:cs="Arial"/>
          <w:color w:val="000000"/>
          <w:szCs w:val="20"/>
        </w:rPr>
        <w:t>ZFM</w:t>
      </w:r>
      <w:r w:rsidRPr="00A670E9">
        <w:rPr>
          <w:rFonts w:cs="Arial"/>
          <w:color w:val="000000"/>
          <w:szCs w:val="20"/>
        </w:rPr>
        <w:t>“),</w:t>
      </w:r>
      <w:r w:rsidRPr="0082164C">
        <w:rPr>
          <w:rFonts w:cs="Arial"/>
          <w:color w:val="000000"/>
          <w:szCs w:val="20"/>
        </w:rPr>
        <w:t xml:space="preserve"> který je </w:t>
      </w:r>
      <w:r>
        <w:rPr>
          <w:rFonts w:cs="Arial"/>
          <w:iCs/>
          <w:color w:val="000000"/>
          <w:szCs w:val="20"/>
        </w:rPr>
        <w:t>částí B</w:t>
      </w:r>
      <w:r w:rsidRPr="0082164C">
        <w:rPr>
          <w:rFonts w:cs="Arial"/>
          <w:iCs/>
          <w:color w:val="000000"/>
          <w:szCs w:val="20"/>
        </w:rPr>
        <w:t xml:space="preserve"> </w:t>
      </w:r>
      <w:r w:rsidRPr="0082164C">
        <w:rPr>
          <w:rFonts w:cs="Arial"/>
          <w:i/>
          <w:color w:val="000000"/>
          <w:szCs w:val="20"/>
        </w:rPr>
        <w:t>Příloh</w:t>
      </w:r>
      <w:r>
        <w:rPr>
          <w:rFonts w:cs="Arial"/>
          <w:i/>
          <w:color w:val="000000"/>
          <w:szCs w:val="20"/>
        </w:rPr>
        <w:t>y</w:t>
      </w:r>
      <w:r w:rsidRPr="0082164C">
        <w:rPr>
          <w:rFonts w:cs="Arial"/>
          <w:i/>
          <w:color w:val="000000"/>
          <w:szCs w:val="20"/>
        </w:rPr>
        <w:t xml:space="preserve"> č. 5</w:t>
      </w:r>
      <w:r w:rsidRPr="0082164C">
        <w:rPr>
          <w:rFonts w:cs="Arial"/>
          <w:color w:val="000000"/>
          <w:szCs w:val="20"/>
        </w:rPr>
        <w:t xml:space="preserve"> této </w:t>
      </w:r>
      <w:r w:rsidR="00EC4D9B">
        <w:rPr>
          <w:rFonts w:cs="Arial"/>
          <w:color w:val="000000"/>
          <w:szCs w:val="20"/>
        </w:rPr>
        <w:t>Zadávací</w:t>
      </w:r>
      <w:r w:rsidRPr="0082164C">
        <w:rPr>
          <w:rFonts w:cs="Arial"/>
          <w:color w:val="000000"/>
          <w:szCs w:val="20"/>
        </w:rPr>
        <w:t xml:space="preserve"> dokumentace. </w:t>
      </w:r>
      <w:r w:rsidRPr="0082164C">
        <w:rPr>
          <w:rFonts w:cs="Arial"/>
          <w:iCs/>
          <w:color w:val="000000"/>
          <w:szCs w:val="20"/>
        </w:rPr>
        <w:t xml:space="preserve">Dodavatel </w:t>
      </w:r>
      <w:r>
        <w:rPr>
          <w:rFonts w:cs="Arial"/>
          <w:iCs/>
          <w:color w:val="000000"/>
          <w:szCs w:val="20"/>
        </w:rPr>
        <w:t>v ZFM</w:t>
      </w:r>
      <w:r w:rsidRPr="0082164C">
        <w:rPr>
          <w:rFonts w:cs="Arial"/>
          <w:iCs/>
          <w:color w:val="000000"/>
          <w:szCs w:val="20"/>
        </w:rPr>
        <w:t xml:space="preserve"> vyplní určené buňky na list</w:t>
      </w:r>
      <w:r>
        <w:rPr>
          <w:rFonts w:cs="Arial"/>
          <w:iCs/>
          <w:color w:val="000000"/>
          <w:szCs w:val="20"/>
        </w:rPr>
        <w:t>ech</w:t>
      </w:r>
      <w:r w:rsidRPr="0082164C">
        <w:rPr>
          <w:rFonts w:cs="Arial"/>
          <w:iCs/>
          <w:color w:val="000000"/>
          <w:szCs w:val="20"/>
        </w:rPr>
        <w:t xml:space="preserve"> „</w:t>
      </w:r>
      <w:r>
        <w:rPr>
          <w:rFonts w:cs="Arial"/>
          <w:i/>
          <w:iCs/>
          <w:color w:val="000000"/>
          <w:szCs w:val="20"/>
        </w:rPr>
        <w:t>Krycí list</w:t>
      </w:r>
      <w:r w:rsidRPr="0082164C">
        <w:rPr>
          <w:rFonts w:cs="Arial"/>
          <w:iCs/>
          <w:color w:val="000000"/>
          <w:szCs w:val="20"/>
        </w:rPr>
        <w:t>“</w:t>
      </w:r>
      <w:r>
        <w:rPr>
          <w:rFonts w:cs="Arial"/>
          <w:iCs/>
          <w:color w:val="000000"/>
          <w:szCs w:val="20"/>
        </w:rPr>
        <w:t xml:space="preserve"> a „</w:t>
      </w:r>
      <w:r w:rsidRPr="00E500A6">
        <w:rPr>
          <w:rFonts w:cs="Arial"/>
          <w:i/>
          <w:iCs/>
          <w:color w:val="000000"/>
          <w:szCs w:val="20"/>
        </w:rPr>
        <w:t>Nabídka</w:t>
      </w:r>
      <w:r>
        <w:rPr>
          <w:rFonts w:cs="Arial"/>
          <w:iCs/>
          <w:color w:val="000000"/>
          <w:szCs w:val="20"/>
        </w:rPr>
        <w:t>“</w:t>
      </w:r>
      <w:r w:rsidRPr="0082164C">
        <w:rPr>
          <w:rFonts w:cs="Arial"/>
          <w:iCs/>
          <w:color w:val="000000"/>
          <w:szCs w:val="20"/>
        </w:rPr>
        <w:t>.</w:t>
      </w:r>
      <w:r w:rsidRPr="0082164C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Veškeré pokyny k vyplnění jsou uvedeny jak v samotném ZFM, tak především v Manuálu k ZFM, který je uveden </w:t>
      </w:r>
      <w:r w:rsidRPr="004E59D8">
        <w:rPr>
          <w:rFonts w:cs="Arial"/>
          <w:color w:val="000000"/>
          <w:szCs w:val="20"/>
          <w:highlight w:val="yellow"/>
        </w:rPr>
        <w:t xml:space="preserve">v příloze </w:t>
      </w:r>
      <w:r w:rsidR="00EC4D9B">
        <w:rPr>
          <w:rFonts w:cs="Arial"/>
          <w:color w:val="000000"/>
          <w:szCs w:val="20"/>
          <w:highlight w:val="yellow"/>
        </w:rPr>
        <w:t>H</w:t>
      </w:r>
      <w:r>
        <w:rPr>
          <w:rFonts w:cs="Arial"/>
          <w:color w:val="000000"/>
          <w:szCs w:val="20"/>
        </w:rPr>
        <w:t xml:space="preserve"> </w:t>
      </w:r>
      <w:r w:rsidR="00EC4D9B">
        <w:rPr>
          <w:rFonts w:cs="Arial"/>
          <w:color w:val="000000"/>
          <w:szCs w:val="20"/>
        </w:rPr>
        <w:t>Zadávací</w:t>
      </w:r>
      <w:r>
        <w:rPr>
          <w:rFonts w:cs="Arial"/>
          <w:color w:val="000000"/>
          <w:szCs w:val="20"/>
        </w:rPr>
        <w:t xml:space="preserve"> dokumentace.</w:t>
      </w:r>
    </w:p>
    <w:p w:rsidR="00FC0AF3" w:rsidRPr="0082164C" w:rsidRDefault="00FC0AF3" w:rsidP="00FC0AF3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ZFM</w:t>
      </w:r>
      <w:r w:rsidRPr="0082164C">
        <w:rPr>
          <w:rFonts w:cs="Arial"/>
          <w:color w:val="000000"/>
          <w:szCs w:val="20"/>
        </w:rPr>
        <w:t xml:space="preserve"> zajistí výpočet </w:t>
      </w:r>
      <w:r>
        <w:rPr>
          <w:rFonts w:cs="Arial"/>
          <w:color w:val="000000"/>
          <w:szCs w:val="20"/>
        </w:rPr>
        <w:t>hodnot pro stanovení Nabídkové</w:t>
      </w:r>
      <w:r w:rsidRPr="0082164C">
        <w:rPr>
          <w:rFonts w:cs="Arial"/>
          <w:color w:val="000000"/>
          <w:szCs w:val="20"/>
        </w:rPr>
        <w:t xml:space="preserve"> ceny</w:t>
      </w:r>
      <w:r>
        <w:rPr>
          <w:rFonts w:cs="Arial"/>
          <w:color w:val="000000"/>
          <w:szCs w:val="20"/>
        </w:rPr>
        <w:t xml:space="preserve"> v obou kritériích hodnocení.</w:t>
      </w:r>
      <w:r w:rsidRPr="0082164C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ZFM má</w:t>
      </w:r>
      <w:r w:rsidRPr="0082164C">
        <w:rPr>
          <w:rFonts w:cs="Arial"/>
          <w:color w:val="000000"/>
          <w:szCs w:val="20"/>
        </w:rPr>
        <w:t xml:space="preserve"> přednastaveny klíčové hodnoty, které ovlivňují </w:t>
      </w:r>
      <w:r>
        <w:rPr>
          <w:rFonts w:cs="Arial"/>
          <w:color w:val="000000"/>
          <w:szCs w:val="20"/>
        </w:rPr>
        <w:t xml:space="preserve">cenu </w:t>
      </w:r>
      <w:r w:rsidRPr="0082164C">
        <w:rPr>
          <w:rFonts w:cs="Arial"/>
          <w:color w:val="000000"/>
          <w:szCs w:val="20"/>
        </w:rPr>
        <w:t xml:space="preserve">pro </w:t>
      </w:r>
      <w:r>
        <w:rPr>
          <w:rFonts w:cs="Arial"/>
          <w:color w:val="000000"/>
          <w:szCs w:val="20"/>
        </w:rPr>
        <w:t>v</w:t>
      </w:r>
      <w:r w:rsidRPr="0082164C">
        <w:rPr>
          <w:rFonts w:cs="Arial"/>
          <w:color w:val="000000"/>
          <w:szCs w:val="20"/>
        </w:rPr>
        <w:t xml:space="preserve">odné a </w:t>
      </w:r>
      <w:r>
        <w:rPr>
          <w:rFonts w:cs="Arial"/>
          <w:color w:val="000000"/>
          <w:szCs w:val="20"/>
        </w:rPr>
        <w:t>cenu pro s</w:t>
      </w:r>
      <w:r w:rsidRPr="0082164C">
        <w:rPr>
          <w:rFonts w:cs="Arial"/>
          <w:color w:val="000000"/>
          <w:szCs w:val="20"/>
        </w:rPr>
        <w:t xml:space="preserve">točné v rámci soutěže a dodavatelé doplní ty dílčí prvky, které mají vliv na cenu a dále jsou předmětem </w:t>
      </w:r>
      <w:r>
        <w:rPr>
          <w:rFonts w:cs="Arial"/>
          <w:color w:val="000000"/>
          <w:szCs w:val="20"/>
        </w:rPr>
        <w:t>nabídky</w:t>
      </w:r>
      <w:r w:rsidRPr="0082164C">
        <w:rPr>
          <w:rFonts w:cs="Arial"/>
          <w:color w:val="000000"/>
          <w:szCs w:val="20"/>
        </w:rPr>
        <w:t>.</w:t>
      </w:r>
    </w:p>
    <w:p w:rsidR="00FC0AF3" w:rsidRPr="0082164C" w:rsidRDefault="00FC0AF3" w:rsidP="00FC0AF3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Část</w:t>
      </w:r>
      <w:r w:rsidRPr="0082164C">
        <w:rPr>
          <w:rFonts w:cs="Arial"/>
          <w:color w:val="000000"/>
          <w:szCs w:val="20"/>
        </w:rPr>
        <w:t xml:space="preserve"> B </w:t>
      </w:r>
      <w:r w:rsidRPr="0082164C">
        <w:rPr>
          <w:rFonts w:cs="Arial"/>
          <w:i/>
          <w:color w:val="000000"/>
          <w:szCs w:val="20"/>
        </w:rPr>
        <w:t>Přílohy č. 5</w:t>
      </w:r>
      <w:r w:rsidRPr="0082164C">
        <w:rPr>
          <w:rFonts w:cs="Arial"/>
          <w:color w:val="000000"/>
          <w:szCs w:val="20"/>
        </w:rPr>
        <w:t xml:space="preserve"> této </w:t>
      </w:r>
      <w:r w:rsidR="00EC4D9B">
        <w:rPr>
          <w:rFonts w:cs="Arial"/>
          <w:color w:val="000000"/>
          <w:szCs w:val="20"/>
        </w:rPr>
        <w:t>Zadávací</w:t>
      </w:r>
      <w:r w:rsidRPr="0082164C">
        <w:rPr>
          <w:rFonts w:cs="Arial"/>
          <w:color w:val="000000"/>
          <w:szCs w:val="20"/>
        </w:rPr>
        <w:t xml:space="preserve"> dokumentace již obsahuj</w:t>
      </w:r>
      <w:r>
        <w:rPr>
          <w:rFonts w:cs="Arial"/>
          <w:color w:val="000000"/>
          <w:szCs w:val="20"/>
        </w:rPr>
        <w:t>e</w:t>
      </w:r>
      <w:r w:rsidRPr="0082164C">
        <w:rPr>
          <w:rFonts w:cs="Arial"/>
          <w:color w:val="000000"/>
          <w:szCs w:val="20"/>
        </w:rPr>
        <w:t xml:space="preserve"> údaje pevně stanovené Zadavatelem</w:t>
      </w:r>
      <w:r>
        <w:rPr>
          <w:rFonts w:cs="Arial"/>
          <w:color w:val="000000"/>
          <w:szCs w:val="20"/>
        </w:rPr>
        <w:t>,</w:t>
      </w:r>
      <w:r w:rsidRPr="0082164C">
        <w:rPr>
          <w:rFonts w:cs="Arial"/>
          <w:color w:val="000000"/>
          <w:szCs w:val="20"/>
        </w:rPr>
        <w:t xml:space="preserve"> jsou stejné pro všechny dodavatel</w:t>
      </w:r>
      <w:r>
        <w:rPr>
          <w:rFonts w:cs="Arial"/>
          <w:color w:val="000000"/>
          <w:szCs w:val="20"/>
        </w:rPr>
        <w:t>e</w:t>
      </w:r>
      <w:r w:rsidRPr="0082164C">
        <w:rPr>
          <w:rFonts w:cs="Arial"/>
          <w:color w:val="000000"/>
          <w:szCs w:val="20"/>
        </w:rPr>
        <w:t xml:space="preserve"> a nemohou být dodavatelem měněny.</w:t>
      </w:r>
    </w:p>
    <w:p w:rsidR="00FC0AF3" w:rsidRPr="000A381D" w:rsidRDefault="00FC0AF3" w:rsidP="00FC0AF3">
      <w:pPr>
        <w:tabs>
          <w:tab w:val="num" w:pos="0"/>
        </w:tabs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Dodavatel je povinen doložit rovněž soubor v části C </w:t>
      </w:r>
      <w:r w:rsidRPr="0082164C">
        <w:rPr>
          <w:rFonts w:cs="Arial"/>
          <w:i/>
          <w:color w:val="000000"/>
          <w:szCs w:val="20"/>
        </w:rPr>
        <w:t>Příloh</w:t>
      </w:r>
      <w:r>
        <w:rPr>
          <w:rFonts w:cs="Arial"/>
          <w:i/>
          <w:color w:val="000000"/>
          <w:szCs w:val="20"/>
        </w:rPr>
        <w:t>y</w:t>
      </w:r>
      <w:r w:rsidRPr="0082164C">
        <w:rPr>
          <w:rFonts w:cs="Arial"/>
          <w:i/>
          <w:color w:val="000000"/>
          <w:szCs w:val="20"/>
        </w:rPr>
        <w:t xml:space="preserve"> č. 5</w:t>
      </w:r>
      <w:r w:rsidRPr="0082164C">
        <w:rPr>
          <w:rFonts w:cs="Arial"/>
          <w:color w:val="000000"/>
          <w:szCs w:val="20"/>
        </w:rPr>
        <w:t xml:space="preserve"> této </w:t>
      </w:r>
      <w:r w:rsidR="00EC4D9B">
        <w:rPr>
          <w:rFonts w:cs="Arial"/>
          <w:color w:val="000000"/>
          <w:szCs w:val="20"/>
        </w:rPr>
        <w:t>Zadávací</w:t>
      </w:r>
      <w:r w:rsidRPr="0082164C">
        <w:rPr>
          <w:rFonts w:cs="Arial"/>
          <w:color w:val="000000"/>
          <w:szCs w:val="20"/>
        </w:rPr>
        <w:t xml:space="preserve"> dokumentace</w:t>
      </w:r>
      <w:r>
        <w:rPr>
          <w:rFonts w:cs="Arial"/>
          <w:szCs w:val="20"/>
        </w:rPr>
        <w:t xml:space="preserve">, který </w:t>
      </w:r>
      <w:r w:rsidRPr="000A381D">
        <w:rPr>
          <w:rFonts w:cs="Arial"/>
          <w:szCs w:val="20"/>
        </w:rPr>
        <w:t xml:space="preserve">zajistí výpočet Nabídkové ceny (v kritériu č.1a) pro účely hodnocení nabídek. </w:t>
      </w:r>
    </w:p>
    <w:p w:rsidR="00FC0AF3" w:rsidRPr="000A381D" w:rsidRDefault="00FC0AF3" w:rsidP="00FC0AF3">
      <w:pPr>
        <w:tabs>
          <w:tab w:val="num" w:pos="0"/>
        </w:tabs>
        <w:spacing w:before="120"/>
        <w:rPr>
          <w:rFonts w:cs="Arial"/>
          <w:szCs w:val="20"/>
        </w:rPr>
      </w:pPr>
      <w:r w:rsidRPr="000A381D">
        <w:rPr>
          <w:rFonts w:cs="Arial"/>
          <w:szCs w:val="20"/>
        </w:rPr>
        <w:t xml:space="preserve">V případě neoprávněných zásahů a porušení základního nastavení části B (ZFM) a/nebo části C Přílohy č. 5 této </w:t>
      </w:r>
      <w:r w:rsidR="00EC4D9B">
        <w:rPr>
          <w:rFonts w:cs="Arial"/>
          <w:szCs w:val="20"/>
        </w:rPr>
        <w:t>Zadávací</w:t>
      </w:r>
      <w:r w:rsidRPr="000A381D">
        <w:rPr>
          <w:rFonts w:cs="Arial"/>
          <w:szCs w:val="20"/>
        </w:rPr>
        <w:t xml:space="preserve"> dokumentace bude tento posouzen jako neplatný a nabídka bude z hodnocení vyřazena. V rámci posouzení a hodnocení nabídek bude provedena kontrola proti případným neoprávněným úpravám.</w:t>
      </w:r>
    </w:p>
    <w:p w:rsidR="00FC0AF3" w:rsidRPr="000A381D" w:rsidRDefault="00FC0AF3" w:rsidP="00FC0AF3">
      <w:pPr>
        <w:spacing w:before="120"/>
        <w:rPr>
          <w:rFonts w:cs="Arial"/>
          <w:color w:val="000000"/>
          <w:szCs w:val="20"/>
        </w:rPr>
      </w:pPr>
    </w:p>
    <w:p w:rsidR="00FC0AF3" w:rsidRPr="000A381D" w:rsidRDefault="00FC0AF3" w:rsidP="00FC0AF3">
      <w:pPr>
        <w:tabs>
          <w:tab w:val="num" w:pos="0"/>
        </w:tabs>
        <w:spacing w:before="120"/>
        <w:rPr>
          <w:rFonts w:cs="Arial"/>
          <w:szCs w:val="20"/>
        </w:rPr>
      </w:pPr>
      <w:r w:rsidRPr="000A381D">
        <w:rPr>
          <w:rFonts w:cs="Arial"/>
          <w:b/>
          <w:szCs w:val="20"/>
        </w:rPr>
        <w:t>Ad 1a -  Cena pro vodné a stočné bez DPH v 1. roce provozování (v Kč/m3)</w:t>
      </w:r>
    </w:p>
    <w:p w:rsidR="00FC0AF3" w:rsidRPr="000A381D" w:rsidRDefault="00FC0AF3" w:rsidP="00FC0AF3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  <w:r w:rsidRPr="000A381D">
        <w:rPr>
          <w:rFonts w:cs="Arial"/>
          <w:color w:val="000000"/>
          <w:szCs w:val="20"/>
        </w:rPr>
        <w:t xml:space="preserve">Nabídková cena  v koncesním řízení v rámci podkritéria 1a je Cenou  pro vodné (buňka I 58 ZFM) a stočné (buňka J 58 ZFM) v 1. roce provozování bez DPH (Kč/m3). Pro účely hodnocení Nabídkové ceny v podkritériu 1a jsou tyto ceny přepočteny váhami objemů PV a OV pomocí souboru v části C </w:t>
      </w:r>
      <w:r w:rsidRPr="000A381D">
        <w:rPr>
          <w:rFonts w:cs="Arial"/>
          <w:i/>
          <w:color w:val="000000"/>
          <w:szCs w:val="20"/>
        </w:rPr>
        <w:t>přílohy č.5</w:t>
      </w:r>
      <w:r w:rsidRPr="000A381D">
        <w:rPr>
          <w:rFonts w:cs="Arial"/>
          <w:color w:val="000000"/>
          <w:szCs w:val="20"/>
        </w:rPr>
        <w:t xml:space="preserve"> </w:t>
      </w:r>
      <w:r w:rsidRPr="000A381D">
        <w:rPr>
          <w:rFonts w:cs="Arial"/>
          <w:b/>
          <w:color w:val="000000"/>
          <w:szCs w:val="20"/>
        </w:rPr>
        <w:t xml:space="preserve">„Výpočet vážené nabídkové ceny (v podkritériu 1a)“ </w:t>
      </w:r>
      <w:r w:rsidRPr="000A381D">
        <w:rPr>
          <w:rFonts w:cs="Arial"/>
          <w:color w:val="000000"/>
          <w:szCs w:val="20"/>
        </w:rPr>
        <w:t xml:space="preserve">(dále jen „Výpočet nabídkové ceny v podkriériu 1a“, do kterého jsou automaticky převedeny příslušné hodnoty ze ZFM. </w:t>
      </w:r>
    </w:p>
    <w:p w:rsidR="00FC0AF3" w:rsidRPr="000A381D" w:rsidRDefault="00FC0AF3" w:rsidP="00FC0AF3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  <w:r w:rsidRPr="000A381D">
        <w:rPr>
          <w:rFonts w:cs="Arial"/>
          <w:color w:val="000000"/>
          <w:szCs w:val="20"/>
        </w:rPr>
        <w:t xml:space="preserve">Soubor (C) </w:t>
      </w:r>
      <w:r w:rsidRPr="000A381D">
        <w:rPr>
          <w:rFonts w:cs="Arial"/>
          <w:b/>
          <w:color w:val="000000"/>
          <w:szCs w:val="20"/>
        </w:rPr>
        <w:t xml:space="preserve">„Výpočet vážené nabídkové ceny“  </w:t>
      </w:r>
      <w:r w:rsidRPr="000A381D">
        <w:rPr>
          <w:rFonts w:cs="Arial"/>
          <w:color w:val="000000"/>
          <w:szCs w:val="20"/>
        </w:rPr>
        <w:t xml:space="preserve">automaticky vypočte </w:t>
      </w:r>
      <w:r w:rsidRPr="000A381D">
        <w:rPr>
          <w:rFonts w:cs="Arial"/>
          <w:b/>
          <w:color w:val="000000"/>
          <w:szCs w:val="20"/>
        </w:rPr>
        <w:t xml:space="preserve">váženou nabídkovou cenu v podkritériu 1a </w:t>
      </w:r>
      <w:r w:rsidRPr="000A381D">
        <w:rPr>
          <w:rFonts w:cs="Arial"/>
          <w:color w:val="000000"/>
          <w:szCs w:val="20"/>
        </w:rPr>
        <w:t>v buňce</w:t>
      </w:r>
      <w:r w:rsidRPr="000A381D">
        <w:rPr>
          <w:rFonts w:cs="Arial"/>
          <w:b/>
          <w:color w:val="000000"/>
          <w:szCs w:val="20"/>
        </w:rPr>
        <w:t xml:space="preserve"> „G20“,</w:t>
      </w:r>
      <w:r w:rsidRPr="000A381D">
        <w:rPr>
          <w:rFonts w:cs="Arial"/>
          <w:color w:val="000000"/>
          <w:szCs w:val="20"/>
        </w:rPr>
        <w:t xml:space="preserve"> která je vstupní hodnotou pro hodnocení nabídek v rámci podkritéria 1a.  </w:t>
      </w:r>
    </w:p>
    <w:p w:rsidR="00FC0AF3" w:rsidRPr="000A381D" w:rsidRDefault="00FC0AF3" w:rsidP="00FC0AF3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  <w:r w:rsidRPr="000A381D">
        <w:rPr>
          <w:rFonts w:cs="Arial"/>
          <w:color w:val="000000"/>
          <w:szCs w:val="20"/>
        </w:rPr>
        <w:t xml:space="preserve">Pro zachování správnosti automatického výpočtu je nutné, aby oba soubory „B_ZFM 1.0. xlsx“ a  „C_Výpočet nabídkové ceny v podkritériu 1a.xls“ byly uloženy ve stejném adresáři a pod původními názvy tak, jak byly uvedeny v rámci </w:t>
      </w:r>
      <w:r w:rsidR="00EC4D9B">
        <w:rPr>
          <w:rFonts w:cs="Arial"/>
          <w:color w:val="000000"/>
          <w:szCs w:val="20"/>
        </w:rPr>
        <w:t xml:space="preserve">Zadávací </w:t>
      </w:r>
      <w:r w:rsidRPr="000A381D">
        <w:rPr>
          <w:rFonts w:cs="Arial"/>
          <w:color w:val="000000"/>
          <w:szCs w:val="20"/>
        </w:rPr>
        <w:t>dokumentace</w:t>
      </w:r>
      <w:r w:rsidR="00EC4D9B">
        <w:rPr>
          <w:rFonts w:cs="Arial"/>
          <w:color w:val="000000"/>
          <w:szCs w:val="20"/>
        </w:rPr>
        <w:t>.</w:t>
      </w:r>
    </w:p>
    <w:p w:rsidR="00FC0AF3" w:rsidRPr="000A381D" w:rsidRDefault="00FC0AF3" w:rsidP="00FC0AF3">
      <w:pPr>
        <w:keepNext/>
        <w:spacing w:before="120" w:after="120"/>
        <w:ind w:left="360" w:hanging="360"/>
        <w:rPr>
          <w:rFonts w:cs="Arial"/>
          <w:b/>
          <w:szCs w:val="20"/>
        </w:rPr>
      </w:pPr>
      <w:r w:rsidRPr="000A381D">
        <w:rPr>
          <w:rFonts w:cs="Arial"/>
          <w:b/>
          <w:szCs w:val="20"/>
        </w:rPr>
        <w:t>Ad 1b - Cena pro vodné a stočné bez DPH – variabilní složka (v Kč/tis. m</w:t>
      </w:r>
      <w:r w:rsidRPr="000A381D">
        <w:rPr>
          <w:rFonts w:cs="Arial"/>
          <w:b/>
          <w:szCs w:val="20"/>
          <w:vertAlign w:val="superscript"/>
        </w:rPr>
        <w:t>3</w:t>
      </w:r>
      <w:r w:rsidRPr="000A381D">
        <w:rPr>
          <w:rFonts w:cs="Arial"/>
          <w:b/>
          <w:szCs w:val="20"/>
        </w:rPr>
        <w:t xml:space="preserve">) </w:t>
      </w:r>
    </w:p>
    <w:p w:rsidR="00FC0AF3" w:rsidRPr="000A381D" w:rsidRDefault="00FC0AF3" w:rsidP="00FC0AF3">
      <w:p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 w:rsidRPr="000A381D">
        <w:rPr>
          <w:rFonts w:cs="Arial"/>
          <w:szCs w:val="20"/>
        </w:rPr>
        <w:t xml:space="preserve">S ohledem na </w:t>
      </w:r>
      <w:r w:rsidR="0097160F">
        <w:rPr>
          <w:rFonts w:cs="Arial"/>
          <w:szCs w:val="20"/>
        </w:rPr>
        <w:t xml:space="preserve">předpokládaný nárůst </w:t>
      </w:r>
      <w:r w:rsidRPr="000A381D">
        <w:rPr>
          <w:rFonts w:cs="Arial"/>
          <w:szCs w:val="20"/>
        </w:rPr>
        <w:t>objemů pitné a odpadní vody se bude soutěžit  rovněž na nejnižší nabídku  variabilní složky ceny pro vodné a stočné (dále též „nabídková cena-var“).</w:t>
      </w:r>
      <w:r w:rsidR="00EC4D9B">
        <w:rPr>
          <w:rFonts w:cs="Arial"/>
          <w:szCs w:val="20"/>
        </w:rPr>
        <w:t xml:space="preserve"> </w:t>
      </w:r>
      <w:r w:rsidR="00EC4D9B">
        <w:rPr>
          <w:rFonts w:cs="Arial"/>
          <w:szCs w:val="20"/>
        </w:rPr>
        <w:lastRenderedPageBreak/>
        <w:t>V průběhu provozování se předpokládá nárůst spotřeby pitné a odpadní vody vlivem připojování nových odběratelů,</w:t>
      </w:r>
    </w:p>
    <w:p w:rsidR="00FC0AF3" w:rsidRPr="000A381D" w:rsidRDefault="00FC0AF3" w:rsidP="00FC0AF3">
      <w:pPr>
        <w:autoSpaceDE w:val="0"/>
        <w:autoSpaceDN w:val="0"/>
        <w:adjustRightInd w:val="0"/>
        <w:spacing w:before="120" w:after="120"/>
        <w:rPr>
          <w:rFonts w:cs="Arial"/>
          <w:color w:val="000000"/>
          <w:szCs w:val="20"/>
        </w:rPr>
      </w:pPr>
      <w:r w:rsidRPr="000A381D">
        <w:rPr>
          <w:rFonts w:cs="Arial"/>
          <w:szCs w:val="20"/>
        </w:rPr>
        <w:t xml:space="preserve">Nabídková cena-var v koncesním řízení v rámci podkritéria 1b - Cena pro vodné a stočné bez DPH – variabilní složka </w:t>
      </w:r>
      <w:r w:rsidRPr="000A381D">
        <w:rPr>
          <w:iCs/>
        </w:rPr>
        <w:t>(Kč/tis.m</w:t>
      </w:r>
      <w:r w:rsidRPr="000A381D">
        <w:rPr>
          <w:iCs/>
          <w:vertAlign w:val="superscript"/>
        </w:rPr>
        <w:t>3</w:t>
      </w:r>
      <w:r w:rsidRPr="000A381D">
        <w:rPr>
          <w:iCs/>
        </w:rPr>
        <w:t>) je</w:t>
      </w:r>
      <w:r w:rsidRPr="000A381D">
        <w:rPr>
          <w:rFonts w:cs="Arial"/>
          <w:color w:val="000000"/>
          <w:szCs w:val="20"/>
        </w:rPr>
        <w:t xml:space="preserve"> pro účel hodnocení nabídek součtem variabilní složky ceny pro vodné bez DPH vztažené k jednotkovému objemu pitné vody (Kč/tis.m</w:t>
      </w:r>
      <w:r w:rsidRPr="000A381D">
        <w:rPr>
          <w:rFonts w:cs="Arial"/>
          <w:color w:val="000000"/>
          <w:szCs w:val="20"/>
          <w:vertAlign w:val="superscript"/>
        </w:rPr>
        <w:t>3</w:t>
      </w:r>
      <w:r w:rsidRPr="000A381D">
        <w:rPr>
          <w:rFonts w:cs="Arial"/>
          <w:color w:val="000000"/>
          <w:szCs w:val="20"/>
        </w:rPr>
        <w:t>) a variabilní složky ceny pro stočné bez DPH vztažené k jednotkovému objemu odpadních vod (Kč/tis.m</w:t>
      </w:r>
      <w:r w:rsidRPr="000A381D">
        <w:rPr>
          <w:rFonts w:cs="Arial"/>
          <w:color w:val="000000"/>
          <w:szCs w:val="20"/>
          <w:vertAlign w:val="superscript"/>
        </w:rPr>
        <w:t>3</w:t>
      </w:r>
      <w:r w:rsidRPr="000A381D">
        <w:rPr>
          <w:rFonts w:cs="Arial"/>
          <w:color w:val="000000"/>
          <w:szCs w:val="20"/>
        </w:rPr>
        <w:t>). Variabilní složka ceny pro vodné a stočné je platná po celou dobu plnění Koncesní smlouvy a bude odpovídat hodnotě buňky K 59 na listu „Postup“ ZFM.</w:t>
      </w:r>
    </w:p>
    <w:p w:rsidR="00FC0AF3" w:rsidRPr="007B1312" w:rsidRDefault="00FC0AF3" w:rsidP="00FC0AF3">
      <w:pPr>
        <w:pStyle w:val="Textkomente"/>
        <w:rPr>
          <w:rFonts w:cs="Arial"/>
          <w:b/>
        </w:rPr>
      </w:pPr>
      <w:r w:rsidRPr="000A381D">
        <w:rPr>
          <w:rFonts w:cs="Arial"/>
          <w:b/>
        </w:rPr>
        <w:t>Ad 2 Referenční hodnota výkonového ukazatele (RH) – „Preventivní kontrola úniků na vodovodní síti“</w:t>
      </w:r>
    </w:p>
    <w:p w:rsidR="00FC0AF3" w:rsidRDefault="00FC0AF3" w:rsidP="00FC0AF3">
      <w:pPr>
        <w:widowControl w:val="0"/>
        <w:autoSpaceDE w:val="0"/>
        <w:autoSpaceDN w:val="0"/>
        <w:adjustRightInd w:val="0"/>
        <w:spacing w:before="120"/>
        <w:rPr>
          <w:rFonts w:cs="Arial"/>
          <w:iCs/>
          <w:color w:val="000000"/>
          <w:szCs w:val="20"/>
        </w:rPr>
      </w:pPr>
      <w:r w:rsidRPr="00F1207D">
        <w:rPr>
          <w:rFonts w:cs="Arial"/>
          <w:iCs/>
          <w:color w:val="000000"/>
          <w:szCs w:val="20"/>
        </w:rPr>
        <w:t>Popis a výpočet výkonového ukazatele a jeho referenční hodnot</w:t>
      </w:r>
      <w:r w:rsidR="0007662E">
        <w:rPr>
          <w:rFonts w:cs="Arial"/>
          <w:iCs/>
          <w:color w:val="000000"/>
          <w:szCs w:val="20"/>
        </w:rPr>
        <w:t xml:space="preserve">y, </w:t>
      </w:r>
      <w:r>
        <w:rPr>
          <w:rFonts w:cs="Arial"/>
          <w:iCs/>
          <w:color w:val="000000"/>
          <w:szCs w:val="20"/>
        </w:rPr>
        <w:t xml:space="preserve">jsou </w:t>
      </w:r>
      <w:r w:rsidRPr="00F1207D">
        <w:rPr>
          <w:rFonts w:cs="Arial"/>
          <w:iCs/>
          <w:color w:val="000000"/>
          <w:szCs w:val="20"/>
        </w:rPr>
        <w:t xml:space="preserve"> uvedeny v příloze </w:t>
      </w:r>
      <w:r w:rsidR="00EC4D9B">
        <w:rPr>
          <w:rFonts w:cs="Arial"/>
          <w:iCs/>
          <w:color w:val="000000"/>
          <w:szCs w:val="20"/>
        </w:rPr>
        <w:t>č.6 Koncesní smlouvy.</w:t>
      </w:r>
      <w:r>
        <w:rPr>
          <w:rFonts w:cs="Arial"/>
          <w:iCs/>
          <w:color w:val="000000"/>
          <w:szCs w:val="20"/>
        </w:rPr>
        <w:t xml:space="preserve"> </w:t>
      </w:r>
      <w:r w:rsidRPr="00F1207D">
        <w:rPr>
          <w:rFonts w:cs="Arial"/>
          <w:iCs/>
          <w:color w:val="000000"/>
          <w:szCs w:val="20"/>
        </w:rPr>
        <w:t>Jedná se o ukazatel PVz5.</w:t>
      </w:r>
    </w:p>
    <w:p w:rsidR="00FC0AF3" w:rsidRDefault="00FC0AF3" w:rsidP="00FC0AF3">
      <w:pPr>
        <w:widowControl w:val="0"/>
        <w:autoSpaceDE w:val="0"/>
        <w:autoSpaceDN w:val="0"/>
        <w:adjustRightInd w:val="0"/>
        <w:spacing w:before="120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 xml:space="preserve">Dodavatel může nabídnout referenční hodnotu tohoto ukazatele v maximální výši </w:t>
      </w:r>
      <w:r>
        <w:rPr>
          <w:rFonts w:cs="Arial"/>
          <w:b/>
          <w:iCs/>
          <w:color w:val="000000"/>
          <w:szCs w:val="20"/>
        </w:rPr>
        <w:t xml:space="preserve">10% </w:t>
      </w:r>
      <w:r>
        <w:rPr>
          <w:rFonts w:cs="Arial"/>
          <w:iCs/>
          <w:color w:val="000000"/>
          <w:szCs w:val="20"/>
        </w:rPr>
        <w:t xml:space="preserve">a minimální výši </w:t>
      </w:r>
      <w:r w:rsidRPr="0088223B">
        <w:rPr>
          <w:rFonts w:cs="Arial"/>
          <w:b/>
          <w:iCs/>
          <w:color w:val="000000"/>
          <w:szCs w:val="20"/>
        </w:rPr>
        <w:t>5%</w:t>
      </w:r>
      <w:r w:rsidR="00897CC1">
        <w:rPr>
          <w:rFonts w:cs="Arial"/>
          <w:iCs/>
          <w:color w:val="000000"/>
          <w:szCs w:val="20"/>
        </w:rPr>
        <w:t xml:space="preserve"> a nabízenou hodnotu (počet %) vyplní pouze ve formuláři „Krycí list nabídky“ (Příloha A výzvy k podání nabídek).</w:t>
      </w:r>
    </w:p>
    <w:p w:rsidR="00EC4D9B" w:rsidRDefault="00EC4D9B" w:rsidP="00EC4D9B">
      <w:pPr>
        <w:widowControl w:val="0"/>
        <w:autoSpaceDE w:val="0"/>
        <w:autoSpaceDN w:val="0"/>
        <w:adjustRightInd w:val="0"/>
        <w:spacing w:before="120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Nabídka, která bude obsahovat referenční hodnotu mimo dané rozpětí, bude z hodnocení vyřazena.</w:t>
      </w:r>
    </w:p>
    <w:p w:rsidR="00FC0AF3" w:rsidRPr="0088223B" w:rsidRDefault="00FC0AF3" w:rsidP="00FC0AF3">
      <w:pPr>
        <w:widowControl w:val="0"/>
        <w:autoSpaceDE w:val="0"/>
        <w:autoSpaceDN w:val="0"/>
        <w:adjustRightInd w:val="0"/>
        <w:spacing w:before="120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Jedná se o hodnotící kritérium, u něhož je nejvýhodnější maximální hodnota v daném rozpětí.</w:t>
      </w:r>
    </w:p>
    <w:p w:rsidR="00FC0AF3" w:rsidRPr="00F1207D" w:rsidRDefault="00FC0AF3" w:rsidP="00FC0AF3">
      <w:pPr>
        <w:widowControl w:val="0"/>
        <w:autoSpaceDE w:val="0"/>
        <w:autoSpaceDN w:val="0"/>
        <w:adjustRightInd w:val="0"/>
        <w:spacing w:before="120"/>
        <w:rPr>
          <w:rFonts w:cs="Arial"/>
          <w:iCs/>
          <w:color w:val="000000"/>
          <w:szCs w:val="20"/>
        </w:rPr>
      </w:pPr>
    </w:p>
    <w:p w:rsidR="00FC0AF3" w:rsidRPr="00715C08" w:rsidRDefault="00FC0AF3" w:rsidP="00FC0AF3">
      <w:pPr>
        <w:keepNext/>
        <w:spacing w:before="120" w:after="120"/>
        <w:rPr>
          <w:rFonts w:cs="Arial"/>
          <w:b/>
          <w:szCs w:val="20"/>
        </w:rPr>
      </w:pPr>
      <w:r w:rsidRPr="00715C08">
        <w:rPr>
          <w:rFonts w:cs="Arial"/>
          <w:b/>
          <w:szCs w:val="20"/>
        </w:rPr>
        <w:t xml:space="preserve">Ad </w:t>
      </w:r>
      <w:r>
        <w:rPr>
          <w:rFonts w:cs="Arial"/>
          <w:b/>
          <w:szCs w:val="20"/>
        </w:rPr>
        <w:t xml:space="preserve">3 </w:t>
      </w:r>
      <w:r w:rsidRPr="00715C08">
        <w:rPr>
          <w:rFonts w:cs="Arial"/>
          <w:b/>
          <w:szCs w:val="20"/>
        </w:rPr>
        <w:t xml:space="preserve"> </w:t>
      </w:r>
      <w:r w:rsidRPr="000D4BA2">
        <w:rPr>
          <w:rFonts w:cs="Arial"/>
          <w:b/>
          <w:szCs w:val="20"/>
        </w:rPr>
        <w:t xml:space="preserve">Referenční hodnota výkonového ukazatele </w:t>
      </w:r>
      <w:r>
        <w:rPr>
          <w:rFonts w:cs="Arial"/>
          <w:b/>
          <w:szCs w:val="20"/>
        </w:rPr>
        <w:t>(RH) - „R</w:t>
      </w:r>
      <w:r w:rsidRPr="00715C08">
        <w:rPr>
          <w:rFonts w:cs="Arial"/>
          <w:b/>
          <w:szCs w:val="20"/>
        </w:rPr>
        <w:t>evize kanalizace – stokové sítě</w:t>
      </w:r>
      <w:r>
        <w:rPr>
          <w:rFonts w:cs="Arial"/>
          <w:b/>
          <w:szCs w:val="20"/>
        </w:rPr>
        <w:t>“</w:t>
      </w:r>
    </w:p>
    <w:p w:rsidR="00FC0AF3" w:rsidRDefault="00FC0AF3" w:rsidP="00FC0AF3">
      <w:pPr>
        <w:keepNext/>
        <w:rPr>
          <w:rFonts w:cs="Arial"/>
          <w:szCs w:val="20"/>
        </w:rPr>
      </w:pPr>
      <w:r w:rsidRPr="00715C08">
        <w:rPr>
          <w:rFonts w:cs="Arial"/>
          <w:szCs w:val="20"/>
        </w:rPr>
        <w:t>Popis a výpočet výkonového ukazatele a jeho referenční hodnot</w:t>
      </w:r>
      <w:r w:rsidR="00897CC1">
        <w:rPr>
          <w:rFonts w:cs="Arial"/>
          <w:szCs w:val="20"/>
        </w:rPr>
        <w:t>y</w:t>
      </w:r>
      <w:r w:rsidRPr="00715C08">
        <w:rPr>
          <w:rFonts w:cs="Arial"/>
          <w:szCs w:val="20"/>
        </w:rPr>
        <w:t xml:space="preserve"> </w:t>
      </w:r>
      <w:r>
        <w:rPr>
          <w:rFonts w:cs="Arial"/>
          <w:iCs/>
          <w:color w:val="000000"/>
          <w:szCs w:val="20"/>
        </w:rPr>
        <w:t xml:space="preserve">jsou </w:t>
      </w:r>
      <w:r w:rsidRPr="00F1207D">
        <w:rPr>
          <w:rFonts w:cs="Arial"/>
          <w:iCs/>
          <w:color w:val="000000"/>
          <w:szCs w:val="20"/>
        </w:rPr>
        <w:t xml:space="preserve"> uvedeny v příloze </w:t>
      </w:r>
      <w:r>
        <w:rPr>
          <w:rFonts w:cs="Arial"/>
          <w:iCs/>
          <w:color w:val="000000"/>
          <w:szCs w:val="20"/>
        </w:rPr>
        <w:t>č.6 Koncesní smlo</w:t>
      </w:r>
      <w:r w:rsidR="00EC4D9B">
        <w:rPr>
          <w:rFonts w:cs="Arial"/>
          <w:iCs/>
          <w:color w:val="000000"/>
          <w:szCs w:val="20"/>
        </w:rPr>
        <w:t>uvy</w:t>
      </w:r>
      <w:r>
        <w:rPr>
          <w:rFonts w:cs="Arial"/>
          <w:iCs/>
          <w:color w:val="000000"/>
          <w:szCs w:val="20"/>
        </w:rPr>
        <w:t>.</w:t>
      </w:r>
      <w:r w:rsidRPr="002972C0">
        <w:rPr>
          <w:rFonts w:cs="Arial"/>
          <w:szCs w:val="20"/>
        </w:rPr>
        <w:t xml:space="preserve"> Jedná se o ukazatel OVz4.</w:t>
      </w:r>
    </w:p>
    <w:p w:rsidR="00FC0AF3" w:rsidRPr="00EF26E8" w:rsidRDefault="00FC0AF3" w:rsidP="00FC0AF3">
      <w:pPr>
        <w:widowControl w:val="0"/>
        <w:autoSpaceDE w:val="0"/>
        <w:autoSpaceDN w:val="0"/>
        <w:adjustRightInd w:val="0"/>
        <w:spacing w:before="120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 xml:space="preserve">Dodavatel může nabídnout referenční hodnotu tohoto ukazatele v maximální výši </w:t>
      </w:r>
      <w:r>
        <w:rPr>
          <w:rFonts w:cs="Arial"/>
          <w:b/>
          <w:iCs/>
          <w:color w:val="000000"/>
          <w:szCs w:val="20"/>
        </w:rPr>
        <w:t xml:space="preserve">10% </w:t>
      </w:r>
      <w:r>
        <w:rPr>
          <w:rFonts w:cs="Arial"/>
          <w:iCs/>
          <w:color w:val="000000"/>
          <w:szCs w:val="20"/>
        </w:rPr>
        <w:t xml:space="preserve">a minimální výši </w:t>
      </w:r>
      <w:r>
        <w:rPr>
          <w:rFonts w:cs="Arial"/>
          <w:b/>
          <w:iCs/>
          <w:color w:val="000000"/>
          <w:szCs w:val="20"/>
        </w:rPr>
        <w:t>6%</w:t>
      </w:r>
      <w:r w:rsidR="00897CC1">
        <w:rPr>
          <w:rFonts w:cs="Arial"/>
          <w:b/>
          <w:iCs/>
          <w:color w:val="000000"/>
          <w:szCs w:val="20"/>
        </w:rPr>
        <w:t xml:space="preserve"> </w:t>
      </w:r>
      <w:r w:rsidR="00897CC1">
        <w:rPr>
          <w:rFonts w:cs="Arial"/>
          <w:iCs/>
          <w:color w:val="000000"/>
          <w:szCs w:val="20"/>
        </w:rPr>
        <w:t>a nabízenou hodnotu (počet %) vyplní pouze ve formuláři „Krycí list nabídky“ (Příloha A výzvy k podání nabídek)</w:t>
      </w:r>
      <w:r>
        <w:rPr>
          <w:rFonts w:cs="Arial"/>
          <w:iCs/>
          <w:color w:val="000000"/>
          <w:szCs w:val="20"/>
        </w:rPr>
        <w:t>.</w:t>
      </w:r>
    </w:p>
    <w:p w:rsidR="00EC4D9B" w:rsidRDefault="00EC4D9B" w:rsidP="00EC4D9B">
      <w:pPr>
        <w:widowControl w:val="0"/>
        <w:autoSpaceDE w:val="0"/>
        <w:autoSpaceDN w:val="0"/>
        <w:adjustRightInd w:val="0"/>
        <w:spacing w:before="120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Nabídka, která bude obsahovat referenční hodnotu mimo dané rozpětí, bude z hodnocení vyřazena.</w:t>
      </w:r>
    </w:p>
    <w:p w:rsidR="00FC0AF3" w:rsidRPr="0088223B" w:rsidRDefault="00FC0AF3" w:rsidP="00FC0AF3">
      <w:pPr>
        <w:widowControl w:val="0"/>
        <w:autoSpaceDE w:val="0"/>
        <w:autoSpaceDN w:val="0"/>
        <w:adjustRightInd w:val="0"/>
        <w:spacing w:before="120"/>
        <w:rPr>
          <w:rFonts w:cs="Arial"/>
          <w:iCs/>
          <w:color w:val="000000"/>
          <w:szCs w:val="20"/>
        </w:rPr>
      </w:pPr>
      <w:r>
        <w:rPr>
          <w:rFonts w:cs="Arial"/>
          <w:iCs/>
          <w:color w:val="000000"/>
          <w:szCs w:val="20"/>
        </w:rPr>
        <w:t>Jedná se o hodnotící kritérium, u něhož je nejvýhodnější maximální hodnota v daném rozpětí.</w:t>
      </w:r>
    </w:p>
    <w:p w:rsidR="00FC0AF3" w:rsidRPr="00F1207D" w:rsidRDefault="00FC0AF3" w:rsidP="00FC0AF3">
      <w:pPr>
        <w:widowControl w:val="0"/>
        <w:autoSpaceDE w:val="0"/>
        <w:autoSpaceDN w:val="0"/>
        <w:adjustRightInd w:val="0"/>
        <w:spacing w:before="120"/>
        <w:rPr>
          <w:rFonts w:cs="Arial"/>
          <w:iCs/>
          <w:color w:val="000000"/>
          <w:szCs w:val="20"/>
        </w:rPr>
      </w:pPr>
    </w:p>
    <w:p w:rsidR="00FC0AF3" w:rsidRPr="006A6B4E" w:rsidRDefault="00FC0AF3" w:rsidP="00FC0AF3">
      <w:pPr>
        <w:pStyle w:val="Nadpis2"/>
        <w:tabs>
          <w:tab w:val="clear" w:pos="1844"/>
          <w:tab w:val="num" w:pos="567"/>
          <w:tab w:val="num" w:pos="3261"/>
        </w:tabs>
        <w:spacing w:before="120" w:after="120"/>
        <w:ind w:left="567" w:hanging="567"/>
        <w:rPr>
          <w:bCs w:val="0"/>
        </w:rPr>
      </w:pPr>
      <w:bookmarkStart w:id="356" w:name="_Toc5718550"/>
      <w:bookmarkStart w:id="357" w:name="_Toc11160496"/>
      <w:bookmarkStart w:id="358" w:name="_Toc19176341"/>
      <w:r>
        <w:rPr>
          <w:bCs w:val="0"/>
        </w:rPr>
        <w:t>M</w:t>
      </w:r>
      <w:r w:rsidRPr="006A6B4E">
        <w:rPr>
          <w:bCs w:val="0"/>
        </w:rPr>
        <w:t>etoda hodnocení nabídek v jednotlivých kritériích hodnocení</w:t>
      </w:r>
      <w:bookmarkEnd w:id="356"/>
      <w:bookmarkEnd w:id="357"/>
      <w:bookmarkEnd w:id="358"/>
    </w:p>
    <w:p w:rsidR="00FC0AF3" w:rsidRPr="00814E01" w:rsidRDefault="00FC0AF3" w:rsidP="00BF2804">
      <w:pPr>
        <w:pStyle w:val="Odstavecseseznamem"/>
        <w:numPr>
          <w:ilvl w:val="0"/>
          <w:numId w:val="23"/>
        </w:numPr>
        <w:spacing w:before="120"/>
        <w:ind w:hanging="720"/>
        <w:jc w:val="both"/>
      </w:pPr>
      <w:r w:rsidRPr="00814E01">
        <w:rPr>
          <w:rFonts w:ascii="Arial" w:hAnsi="Arial" w:cs="Arial"/>
          <w:sz w:val="20"/>
          <w:szCs w:val="20"/>
        </w:rPr>
        <w:t xml:space="preserve">Dílčí hodnotící kritérium, u nějž je nejvýhodnější minimální hodnota - </w:t>
      </w:r>
      <w:r w:rsidRPr="00814E01">
        <w:rPr>
          <w:rFonts w:ascii="Arial" w:hAnsi="Arial" w:cs="Arial"/>
          <w:b/>
          <w:sz w:val="20"/>
          <w:szCs w:val="20"/>
        </w:rPr>
        <w:t>Nabídková cena</w:t>
      </w:r>
      <w:r w:rsidRPr="00814E01">
        <w:rPr>
          <w:rFonts w:ascii="Arial" w:hAnsi="Arial" w:cs="Arial"/>
          <w:sz w:val="20"/>
          <w:szCs w:val="20"/>
        </w:rPr>
        <w:t xml:space="preserve"> v podkritériích 1a, 1b, se hodnotí tak, že nejnižší hodnotě vážené nabídkové ceny (dle podkritéria 1a) a hodnotě nabídkové ceny-var (dle podkritéria 1b) je přirazeno 100 bodů. Ostatní hodnocené nabídky získají bodovou hodnotu, která vznikne násobkem 100 a poměru hodnoty nejvýhodnější nabídky k hodnotě hodnocené nabídky. Takto získané bodové hodnoty u každého z podkritérií 1a, 1b budou následně vynásobeny vahou každého podkritéria (1a – 0,9, 1b – 0,1) a tím bude vypočtena vážená bodová hodnota. Tyto vážené bodové hodnoty dle obou podkritérií </w:t>
      </w:r>
      <w:bookmarkStart w:id="359" w:name="_GoBack"/>
      <w:bookmarkEnd w:id="359"/>
      <w:r w:rsidRPr="00814E01">
        <w:rPr>
          <w:rFonts w:ascii="Arial" w:hAnsi="Arial" w:cs="Arial"/>
          <w:sz w:val="20"/>
          <w:szCs w:val="20"/>
        </w:rPr>
        <w:t>budou u jednotlivých cenových nabídek následně sečteny a výsledkem bude bodová hodnota Nabídkové ceny.</w:t>
      </w:r>
    </w:p>
    <w:p w:rsidR="00FC0AF3" w:rsidRPr="00814E01" w:rsidRDefault="00FC0AF3" w:rsidP="00BF2804">
      <w:pPr>
        <w:pStyle w:val="Odstavecseseznamem"/>
        <w:numPr>
          <w:ilvl w:val="0"/>
          <w:numId w:val="23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814E01">
        <w:rPr>
          <w:rFonts w:ascii="Arial" w:hAnsi="Arial" w:cs="Arial"/>
          <w:sz w:val="20"/>
          <w:szCs w:val="20"/>
        </w:rPr>
        <w:t xml:space="preserve">Dílčí hodnotící kritérium, u nějž je nejvýhodnější maximální hodnota – </w:t>
      </w:r>
      <w:r w:rsidRPr="00814E01">
        <w:rPr>
          <w:rFonts w:ascii="Arial" w:hAnsi="Arial" w:cs="Arial"/>
          <w:b/>
          <w:sz w:val="20"/>
          <w:szCs w:val="20"/>
        </w:rPr>
        <w:t xml:space="preserve">Referenční hodnoty výkonových ukazatelů (RH) </w:t>
      </w:r>
      <w:r w:rsidRPr="00814E01">
        <w:rPr>
          <w:rFonts w:ascii="Arial" w:hAnsi="Arial" w:cs="Arial"/>
          <w:sz w:val="20"/>
          <w:szCs w:val="20"/>
        </w:rPr>
        <w:t>se hodnotí tak, že nejvyšší hodnotě je přirazeno 100 bodů. Ostatní hodnocené nabídky získají bodovou hodnotu, která vznikne násobkem 100 a poměru hodnoty hodnocené nabídky k hodnotě nejvýhodnější nabídky.</w:t>
      </w:r>
    </w:p>
    <w:p w:rsidR="00FC0AF3" w:rsidRPr="00814E01" w:rsidRDefault="00FC0AF3" w:rsidP="00BF2804">
      <w:pPr>
        <w:pStyle w:val="Odstavecseseznamem"/>
        <w:numPr>
          <w:ilvl w:val="0"/>
          <w:numId w:val="23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814E01">
        <w:rPr>
          <w:rFonts w:ascii="Arial" w:hAnsi="Arial" w:cs="Arial"/>
          <w:sz w:val="20"/>
          <w:szCs w:val="20"/>
        </w:rPr>
        <w:t>Bodová hodnota v každém hodnotícím kritériu nabídky vypočtená podle výše popsaného způsobu bude vynásobena vahou příslušného kritéria a v každém kritériu bude takto vypočtena redukovaná bodová hodnota kritéria pro každou nabídku (na dvě desetinná místa).</w:t>
      </w:r>
    </w:p>
    <w:p w:rsidR="00FC0AF3" w:rsidRPr="00814E01" w:rsidRDefault="00FC0AF3" w:rsidP="00BF2804">
      <w:pPr>
        <w:pStyle w:val="Odstavecseseznamem"/>
        <w:numPr>
          <w:ilvl w:val="0"/>
          <w:numId w:val="23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814E01">
        <w:rPr>
          <w:rFonts w:ascii="Arial" w:hAnsi="Arial" w:cs="Arial"/>
          <w:sz w:val="20"/>
          <w:szCs w:val="20"/>
        </w:rPr>
        <w:t xml:space="preserve">Součet redukovaných bodových hodnot podle všech kritérií určí </w:t>
      </w:r>
      <w:r w:rsidRPr="00814E01">
        <w:rPr>
          <w:rFonts w:ascii="Arial" w:hAnsi="Arial" w:cs="Arial"/>
          <w:b/>
          <w:sz w:val="20"/>
          <w:szCs w:val="20"/>
        </w:rPr>
        <w:t>výslednou bodovou hodnotu nabídky</w:t>
      </w:r>
      <w:r w:rsidRPr="00814E01">
        <w:rPr>
          <w:rFonts w:ascii="Arial" w:hAnsi="Arial" w:cs="Arial"/>
          <w:sz w:val="20"/>
          <w:szCs w:val="20"/>
        </w:rPr>
        <w:t>. Celkové pořadí nabídek je dáno absolutní výší výsledné bodové hodnoty nabídky tak, že nejvýhodnější je nabídka, která získá nejvyšší celkový počet bodů.</w:t>
      </w:r>
    </w:p>
    <w:p w:rsidR="00FC0AF3" w:rsidRPr="00814E01" w:rsidRDefault="00FC0AF3" w:rsidP="00BF2804">
      <w:pPr>
        <w:pStyle w:val="Odstavecseseznamem"/>
        <w:numPr>
          <w:ilvl w:val="0"/>
          <w:numId w:val="23"/>
        </w:numPr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814E01">
        <w:rPr>
          <w:rFonts w:ascii="Arial" w:hAnsi="Arial" w:cs="Arial"/>
          <w:sz w:val="20"/>
          <w:szCs w:val="20"/>
        </w:rPr>
        <w:lastRenderedPageBreak/>
        <w:t>V případě rovnosti bodových hodnot dvou či více nabídek, rozhoduje o celkovém pořadí nabídek pořadí v hodnotícím kritériu 1 – Nabídková cena; pokud i v tomto případě budou bodové hodnoty dvou či více nabídek shodné rozhodne o pořadí</w:t>
      </w:r>
      <w:del w:id="360" w:author="Autor" w:date="2019-09-02T14:39:00Z">
        <w:r w:rsidRPr="00814E01" w:rsidDel="00D225DA">
          <w:rPr>
            <w:rFonts w:ascii="Arial" w:hAnsi="Arial" w:cs="Arial"/>
            <w:sz w:val="20"/>
            <w:szCs w:val="20"/>
          </w:rPr>
          <w:delText xml:space="preserve"> nabídek los za účasti těch účastníků, jejichž nabídky získaly shodné bodové hodnoty</w:delText>
        </w:r>
      </w:del>
      <w:ins w:id="361" w:author="Autor" w:date="2019-09-02T14:39:00Z">
        <w:r w:rsidR="00D225DA">
          <w:rPr>
            <w:rFonts w:ascii="Arial" w:hAnsi="Arial" w:cs="Arial"/>
            <w:sz w:val="20"/>
            <w:szCs w:val="20"/>
          </w:rPr>
          <w:t xml:space="preserve"> dřívější čas podání nabídky</w:t>
        </w:r>
      </w:ins>
      <w:r w:rsidRPr="00814E01">
        <w:rPr>
          <w:rFonts w:ascii="Arial" w:hAnsi="Arial" w:cs="Arial"/>
          <w:sz w:val="20"/>
          <w:szCs w:val="20"/>
        </w:rPr>
        <w:t>.</w:t>
      </w:r>
    </w:p>
    <w:bookmarkEnd w:id="354"/>
    <w:p w:rsidR="00CA61B1" w:rsidRDefault="00CA61B1" w:rsidP="00912214">
      <w:pPr>
        <w:spacing w:before="120"/>
        <w:rPr>
          <w:rFonts w:cs="Arial"/>
          <w:sz w:val="16"/>
          <w:szCs w:val="16"/>
          <w:u w:val="single"/>
        </w:rPr>
      </w:pPr>
    </w:p>
    <w:p w:rsidR="00FC0AF3" w:rsidRPr="004D0F4D" w:rsidRDefault="00FC0AF3" w:rsidP="00FC0AF3">
      <w:pPr>
        <w:pStyle w:val="Nadpis1"/>
        <w:ind w:left="567" w:hanging="567"/>
        <w:rPr>
          <w:sz w:val="28"/>
          <w:szCs w:val="28"/>
        </w:rPr>
      </w:pPr>
      <w:bookmarkStart w:id="362" w:name="_Toc11160497"/>
      <w:bookmarkStart w:id="363" w:name="_Toc19176342"/>
      <w:r w:rsidRPr="004D0F4D">
        <w:rPr>
          <w:sz w:val="28"/>
          <w:szCs w:val="28"/>
        </w:rPr>
        <w:t>Podmínky pro průběh koncesního řízení</w:t>
      </w:r>
      <w:bookmarkEnd w:id="362"/>
      <w:r w:rsidR="00EC4D9B">
        <w:rPr>
          <w:sz w:val="28"/>
          <w:szCs w:val="28"/>
        </w:rPr>
        <w:t xml:space="preserve"> po podání nabídek</w:t>
      </w:r>
      <w:bookmarkEnd w:id="363"/>
    </w:p>
    <w:p w:rsidR="00FC0AF3" w:rsidRPr="00814E01" w:rsidRDefault="00FC0AF3" w:rsidP="00FC0AF3">
      <w:pPr>
        <w:pStyle w:val="Nadpis2"/>
        <w:tabs>
          <w:tab w:val="clear" w:pos="1844"/>
          <w:tab w:val="num" w:pos="567"/>
          <w:tab w:val="num" w:pos="3261"/>
        </w:tabs>
        <w:spacing w:before="120" w:after="120"/>
        <w:ind w:left="567" w:hanging="567"/>
        <w:rPr>
          <w:bCs w:val="0"/>
        </w:rPr>
      </w:pPr>
      <w:bookmarkStart w:id="364" w:name="_Toc11160498"/>
      <w:bookmarkStart w:id="365" w:name="_Toc19176343"/>
      <w:r w:rsidRPr="00814E01">
        <w:rPr>
          <w:bCs w:val="0"/>
        </w:rPr>
        <w:t>Otevírání nabídek</w:t>
      </w:r>
      <w:bookmarkEnd w:id="364"/>
      <w:bookmarkEnd w:id="365"/>
    </w:p>
    <w:p w:rsidR="00FC0AF3" w:rsidRPr="00F1207D" w:rsidRDefault="00FC0AF3" w:rsidP="00FC0AF3">
      <w:pPr>
        <w:tabs>
          <w:tab w:val="left" w:pos="567"/>
        </w:tabs>
        <w:spacing w:before="120"/>
        <w:rPr>
          <w:rFonts w:cs="Arial"/>
          <w:szCs w:val="20"/>
        </w:rPr>
      </w:pPr>
      <w:r w:rsidRPr="00F1207D">
        <w:rPr>
          <w:rFonts w:cs="Arial"/>
          <w:szCs w:val="20"/>
        </w:rPr>
        <w:t xml:space="preserve">Otevírání </w:t>
      </w:r>
      <w:r>
        <w:rPr>
          <w:rFonts w:cs="Arial"/>
          <w:szCs w:val="20"/>
        </w:rPr>
        <w:t>nabídek bude provedeno v souladu s ustanovením § 108 a § 109 ZZVZ</w:t>
      </w:r>
      <w:r w:rsidRPr="00F1207D">
        <w:rPr>
          <w:rFonts w:cs="Arial"/>
          <w:szCs w:val="20"/>
        </w:rPr>
        <w:t>.</w:t>
      </w:r>
    </w:p>
    <w:p w:rsidR="00FC0AF3" w:rsidRDefault="00FC0AF3" w:rsidP="00FC0AF3"/>
    <w:p w:rsidR="00FC0AF3" w:rsidRPr="00A9301C" w:rsidRDefault="00FC0AF3" w:rsidP="00FC0AF3">
      <w:pPr>
        <w:pStyle w:val="Nadpis2"/>
        <w:tabs>
          <w:tab w:val="clear" w:pos="1844"/>
          <w:tab w:val="num" w:pos="567"/>
          <w:tab w:val="num" w:pos="3261"/>
        </w:tabs>
        <w:spacing w:before="120" w:after="120"/>
        <w:ind w:left="567" w:hanging="567"/>
        <w:rPr>
          <w:bCs w:val="0"/>
        </w:rPr>
      </w:pPr>
      <w:bookmarkStart w:id="366" w:name="_Toc11160499"/>
      <w:bookmarkStart w:id="367" w:name="_Toc19176344"/>
      <w:r w:rsidRPr="00A9301C">
        <w:rPr>
          <w:bCs w:val="0"/>
        </w:rPr>
        <w:t>Hodnocení nabídek, hodnotící komise</w:t>
      </w:r>
      <w:bookmarkEnd w:id="366"/>
      <w:bookmarkEnd w:id="367"/>
    </w:p>
    <w:p w:rsidR="00FC0AF3" w:rsidRDefault="00FC0AF3" w:rsidP="00BF2804">
      <w:pPr>
        <w:numPr>
          <w:ilvl w:val="0"/>
          <w:numId w:val="24"/>
        </w:numPr>
        <w:spacing w:before="120"/>
        <w:ind w:left="709" w:hanging="709"/>
        <w:rPr>
          <w:rFonts w:cs="Arial"/>
          <w:szCs w:val="20"/>
        </w:rPr>
      </w:pPr>
      <w:r w:rsidRPr="004B453F">
        <w:rPr>
          <w:rFonts w:cs="Arial"/>
          <w:szCs w:val="20"/>
        </w:rPr>
        <w:t xml:space="preserve">Zadavatel jmenuje </w:t>
      </w:r>
      <w:r>
        <w:rPr>
          <w:rFonts w:cs="Arial"/>
          <w:szCs w:val="20"/>
        </w:rPr>
        <w:t>hodnotící k</w:t>
      </w:r>
      <w:r w:rsidRPr="004B453F">
        <w:rPr>
          <w:rFonts w:cs="Arial"/>
          <w:szCs w:val="20"/>
        </w:rPr>
        <w:t xml:space="preserve">omisi, která </w:t>
      </w:r>
      <w:r>
        <w:rPr>
          <w:rFonts w:cs="Arial"/>
          <w:szCs w:val="20"/>
        </w:rPr>
        <w:t>provede hodnocení nabídek postupem podle § 119 ZZVZ  metodou hodnocení nabídek uvedenou v </w:t>
      </w:r>
      <w:r w:rsidR="00EC4D9B">
        <w:rPr>
          <w:rFonts w:cs="Arial"/>
          <w:szCs w:val="20"/>
        </w:rPr>
        <w:t>Z</w:t>
      </w:r>
      <w:r>
        <w:rPr>
          <w:rFonts w:cs="Arial"/>
          <w:szCs w:val="20"/>
        </w:rPr>
        <w:t>adávací dokumentaci</w:t>
      </w:r>
      <w:r w:rsidRPr="004B453F">
        <w:rPr>
          <w:rFonts w:cs="Arial"/>
          <w:szCs w:val="20"/>
        </w:rPr>
        <w:t xml:space="preserve">. </w:t>
      </w:r>
    </w:p>
    <w:p w:rsidR="00FC0AF3" w:rsidRDefault="00FC0AF3" w:rsidP="00BF2804">
      <w:pPr>
        <w:numPr>
          <w:ilvl w:val="0"/>
          <w:numId w:val="24"/>
        </w:numPr>
        <w:spacing w:before="120"/>
        <w:ind w:left="709" w:hanging="709"/>
        <w:rPr>
          <w:rFonts w:cs="Arial"/>
          <w:szCs w:val="20"/>
        </w:rPr>
      </w:pPr>
      <w:r>
        <w:rPr>
          <w:rFonts w:cs="Arial"/>
          <w:szCs w:val="20"/>
        </w:rPr>
        <w:t>O hodnocení nabídek pořídí hodnotící komise písemnou zprávu, která bude obsahovat údaje podle § 119 odst. 2 ZZVZ.</w:t>
      </w:r>
    </w:p>
    <w:p w:rsidR="00FC0AF3" w:rsidRDefault="00FC0AF3" w:rsidP="00BF2804">
      <w:pPr>
        <w:numPr>
          <w:ilvl w:val="0"/>
          <w:numId w:val="24"/>
        </w:numPr>
        <w:spacing w:before="120"/>
        <w:ind w:left="709" w:hanging="709"/>
        <w:rPr>
          <w:rFonts w:cs="Arial"/>
          <w:szCs w:val="20"/>
        </w:rPr>
      </w:pPr>
      <w:r w:rsidRPr="004B453F">
        <w:rPr>
          <w:rFonts w:cs="Arial"/>
          <w:szCs w:val="20"/>
        </w:rPr>
        <w:t>Komise předá po ukončení své činnosti Zprávu o hodnocení nabídek spolu s nabídkami a ostatní související dokumentací Zadavateli.</w:t>
      </w:r>
    </w:p>
    <w:p w:rsidR="00FC0AF3" w:rsidRDefault="00FC0AF3" w:rsidP="00FC0AF3">
      <w:pPr>
        <w:spacing w:before="120"/>
        <w:rPr>
          <w:rFonts w:cs="Arial"/>
          <w:szCs w:val="20"/>
        </w:rPr>
      </w:pPr>
    </w:p>
    <w:p w:rsidR="00FC0AF3" w:rsidRPr="00A9301C" w:rsidRDefault="00FC0AF3" w:rsidP="00FC0AF3">
      <w:pPr>
        <w:pStyle w:val="Nadpis2"/>
        <w:tabs>
          <w:tab w:val="clear" w:pos="1844"/>
          <w:tab w:val="num" w:pos="567"/>
          <w:tab w:val="num" w:pos="3261"/>
        </w:tabs>
        <w:spacing w:before="120" w:after="120"/>
        <w:ind w:left="567" w:hanging="567"/>
        <w:rPr>
          <w:bCs w:val="0"/>
        </w:rPr>
      </w:pPr>
      <w:bookmarkStart w:id="368" w:name="_Toc11160500"/>
      <w:bookmarkStart w:id="369" w:name="_Toc19176345"/>
      <w:r w:rsidRPr="00A9301C">
        <w:rPr>
          <w:bCs w:val="0"/>
        </w:rPr>
        <w:t>Posouzení nabídek</w:t>
      </w:r>
      <w:bookmarkEnd w:id="368"/>
      <w:bookmarkEnd w:id="369"/>
    </w:p>
    <w:p w:rsidR="00FC0AF3" w:rsidRDefault="00FC0AF3" w:rsidP="000568D4">
      <w:pPr>
        <w:numPr>
          <w:ilvl w:val="0"/>
          <w:numId w:val="49"/>
        </w:numPr>
        <w:spacing w:before="120"/>
        <w:ind w:left="709" w:hanging="709"/>
        <w:rPr>
          <w:rFonts w:cs="Arial"/>
          <w:szCs w:val="20"/>
        </w:rPr>
      </w:pPr>
      <w:r>
        <w:rPr>
          <w:rFonts w:cs="Arial"/>
          <w:szCs w:val="20"/>
        </w:rPr>
        <w:t xml:space="preserve">Procesní ani časový postup pro posouzení nabídek z hlediska splnění zadávacích podmínek ZZVZ neupravuje. </w:t>
      </w:r>
    </w:p>
    <w:p w:rsidR="00FC0AF3" w:rsidRDefault="00FC0AF3" w:rsidP="000568D4">
      <w:pPr>
        <w:numPr>
          <w:ilvl w:val="0"/>
          <w:numId w:val="49"/>
        </w:numPr>
        <w:spacing w:before="120"/>
        <w:ind w:left="709" w:hanging="709"/>
        <w:rPr>
          <w:rFonts w:cs="Arial"/>
          <w:szCs w:val="20"/>
        </w:rPr>
      </w:pPr>
      <w:r>
        <w:rPr>
          <w:rFonts w:cs="Arial"/>
          <w:szCs w:val="20"/>
        </w:rPr>
        <w:t>Zadavatel předpokládá, že posouzení nabídek z hlediska splnění zadávacích podmínek, vč. posouzení mimořádně nízké nabídkové ceny provede po</w:t>
      </w:r>
      <w:r w:rsidRPr="00FC0A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hodnocení nabídek s tím, že toto posouzení je povinen provést nejméně u dodavatele, který předložil ekonomicky nejvýhodnější nabídku.</w:t>
      </w:r>
    </w:p>
    <w:p w:rsidR="00FC0AF3" w:rsidRDefault="00FC0AF3" w:rsidP="000568D4">
      <w:pPr>
        <w:numPr>
          <w:ilvl w:val="0"/>
          <w:numId w:val="49"/>
        </w:numPr>
        <w:spacing w:before="120"/>
        <w:ind w:left="709" w:hanging="709"/>
        <w:rPr>
          <w:rFonts w:cs="Arial"/>
          <w:szCs w:val="20"/>
        </w:rPr>
      </w:pPr>
      <w:r>
        <w:rPr>
          <w:rFonts w:cs="Arial"/>
          <w:szCs w:val="20"/>
        </w:rPr>
        <w:t xml:space="preserve">Zadavatel (případně jím ustavená „Komise“) je povinen o posouzení nabídek/nabídky vyhotovit písemný protokol. </w:t>
      </w:r>
    </w:p>
    <w:p w:rsidR="00FC0AF3" w:rsidRDefault="00FC0AF3" w:rsidP="000568D4">
      <w:pPr>
        <w:numPr>
          <w:ilvl w:val="0"/>
          <w:numId w:val="49"/>
        </w:numPr>
        <w:spacing w:before="120"/>
        <w:ind w:left="709" w:hanging="709"/>
        <w:rPr>
          <w:rFonts w:cs="Arial"/>
          <w:szCs w:val="20"/>
        </w:rPr>
      </w:pPr>
      <w:r>
        <w:rPr>
          <w:rFonts w:cs="Arial"/>
          <w:szCs w:val="20"/>
        </w:rPr>
        <w:t>Dodavatelé, kteří podali nabídku, mají právo nahlížet do protokolu o posouzení nabídek/nabídky, činit si opisy a výpisy z tohoto protokolu a Zadavatel je povinen žádosti dodavatele o nahlížení do protokolu vyhovět do 3 dnů od obdržení takové žádosti.</w:t>
      </w:r>
    </w:p>
    <w:p w:rsidR="00FC0AF3" w:rsidRDefault="00FC0AF3" w:rsidP="00FC0AF3">
      <w:pPr>
        <w:tabs>
          <w:tab w:val="left" w:pos="567"/>
        </w:tabs>
        <w:spacing w:before="120"/>
        <w:rPr>
          <w:rFonts w:cs="Arial"/>
          <w:szCs w:val="20"/>
        </w:rPr>
      </w:pPr>
    </w:p>
    <w:p w:rsidR="00FC0AF3" w:rsidRPr="00174FA5" w:rsidRDefault="00FC0AF3" w:rsidP="00FC0AF3">
      <w:pPr>
        <w:pStyle w:val="Nadpis2"/>
        <w:tabs>
          <w:tab w:val="clear" w:pos="1844"/>
          <w:tab w:val="num" w:pos="567"/>
          <w:tab w:val="num" w:pos="3261"/>
        </w:tabs>
        <w:spacing w:before="120" w:after="120"/>
        <w:ind w:left="567" w:hanging="567"/>
        <w:rPr>
          <w:bCs w:val="0"/>
        </w:rPr>
      </w:pPr>
      <w:bookmarkStart w:id="370" w:name="_Toc271110"/>
      <w:bookmarkStart w:id="371" w:name="_Toc11160501"/>
      <w:bookmarkStart w:id="372" w:name="_Toc19176346"/>
      <w:r w:rsidRPr="00174FA5">
        <w:rPr>
          <w:bCs w:val="0"/>
        </w:rPr>
        <w:t>Mimořádně nízká nabídková cena</w:t>
      </w:r>
      <w:bookmarkEnd w:id="370"/>
      <w:bookmarkEnd w:id="371"/>
      <w:bookmarkEnd w:id="372"/>
    </w:p>
    <w:p w:rsidR="00FC0AF3" w:rsidRDefault="00FC0AF3" w:rsidP="000568D4">
      <w:pPr>
        <w:numPr>
          <w:ilvl w:val="0"/>
          <w:numId w:val="47"/>
        </w:numPr>
        <w:tabs>
          <w:tab w:val="left" w:pos="709"/>
        </w:tabs>
        <w:spacing w:before="120"/>
        <w:ind w:left="709" w:hanging="709"/>
        <w:rPr>
          <w:rFonts w:cs="Arial"/>
          <w:szCs w:val="20"/>
        </w:rPr>
      </w:pPr>
      <w:r>
        <w:rPr>
          <w:rFonts w:cs="Arial"/>
          <w:szCs w:val="20"/>
        </w:rPr>
        <w:t xml:space="preserve">Pokud </w:t>
      </w:r>
      <w:r w:rsidRPr="00261BE7">
        <w:rPr>
          <w:rFonts w:cs="Arial"/>
          <w:szCs w:val="20"/>
        </w:rPr>
        <w:t xml:space="preserve">nabídka obsahuje </w:t>
      </w:r>
      <w:r>
        <w:rPr>
          <w:rFonts w:cs="Arial"/>
          <w:szCs w:val="20"/>
        </w:rPr>
        <w:t xml:space="preserve">dle posouzení Zadavatele (či Komise) </w:t>
      </w:r>
      <w:r w:rsidRPr="00261BE7">
        <w:rPr>
          <w:rFonts w:cs="Arial"/>
          <w:szCs w:val="20"/>
        </w:rPr>
        <w:t xml:space="preserve">mimořádně nízkou nabídkovou cenu </w:t>
      </w:r>
      <w:r>
        <w:rPr>
          <w:rFonts w:cs="Arial"/>
          <w:szCs w:val="20"/>
        </w:rPr>
        <w:t xml:space="preserve">(§ 113 ZZVZ) </w:t>
      </w:r>
      <w:r w:rsidRPr="00261BE7">
        <w:rPr>
          <w:rFonts w:cs="Arial"/>
          <w:szCs w:val="20"/>
        </w:rPr>
        <w:t xml:space="preserve">ve vztahu k předmětu Koncesní smlouvy, musí si </w:t>
      </w:r>
      <w:r>
        <w:rPr>
          <w:rFonts w:cs="Arial"/>
          <w:szCs w:val="20"/>
        </w:rPr>
        <w:t xml:space="preserve">Zadavatel </w:t>
      </w:r>
      <w:r w:rsidRPr="00261BE7">
        <w:rPr>
          <w:rFonts w:cs="Arial"/>
          <w:szCs w:val="20"/>
        </w:rPr>
        <w:t xml:space="preserve">vyžádat od </w:t>
      </w:r>
      <w:r>
        <w:rPr>
          <w:rFonts w:cs="Arial"/>
          <w:szCs w:val="20"/>
        </w:rPr>
        <w:t>účastníka koncesního řízení písemné zdůvodnění těch částí nabídky, které jsou pro výši nabídkové ceny podstatné (dále jen „Zdůvodnění“). Zadavatel (či Komise) může vyzvat dodavatele k účasti na jednání za účelem vysvětlení předloženého Zdůvodnění.</w:t>
      </w:r>
    </w:p>
    <w:p w:rsidR="00FC0AF3" w:rsidRDefault="00FC0AF3" w:rsidP="000568D4">
      <w:pPr>
        <w:numPr>
          <w:ilvl w:val="0"/>
          <w:numId w:val="47"/>
        </w:numPr>
        <w:tabs>
          <w:tab w:val="left" w:pos="709"/>
        </w:tabs>
        <w:spacing w:before="120"/>
        <w:ind w:left="709" w:hanging="709"/>
        <w:rPr>
          <w:rFonts w:cs="Arial"/>
          <w:szCs w:val="20"/>
        </w:rPr>
      </w:pPr>
      <w:r>
        <w:rPr>
          <w:rFonts w:cs="Arial"/>
          <w:szCs w:val="20"/>
        </w:rPr>
        <w:t>Pokud Zadavatel neobdrží Zdůvodnění dodavatele, který podal nabídku s mimořádně nízkou cenou, nebo toto Zdůvodnění není pro objasnění mimořádně nízké nabídkové ceny dostatečné, účastníka koncesního řízení vyloučí.</w:t>
      </w:r>
    </w:p>
    <w:p w:rsidR="00FC0AF3" w:rsidRDefault="00FC0AF3" w:rsidP="00FC0AF3">
      <w:pPr>
        <w:tabs>
          <w:tab w:val="left" w:pos="567"/>
        </w:tabs>
        <w:spacing w:before="120"/>
        <w:rPr>
          <w:rFonts w:cs="Arial"/>
          <w:szCs w:val="20"/>
        </w:rPr>
      </w:pPr>
    </w:p>
    <w:p w:rsidR="00FC0AF3" w:rsidRPr="004E6B05" w:rsidRDefault="00FC0AF3" w:rsidP="00FC0AF3">
      <w:pPr>
        <w:pStyle w:val="Nadpis2"/>
        <w:tabs>
          <w:tab w:val="clear" w:pos="1844"/>
          <w:tab w:val="num" w:pos="567"/>
          <w:tab w:val="num" w:pos="3261"/>
        </w:tabs>
        <w:spacing w:before="120" w:after="120"/>
        <w:ind w:left="567" w:hanging="567"/>
        <w:rPr>
          <w:bCs w:val="0"/>
        </w:rPr>
      </w:pPr>
      <w:bookmarkStart w:id="373" w:name="_Toc11160502"/>
      <w:bookmarkStart w:id="374" w:name="_Toc19176347"/>
      <w:r w:rsidRPr="004E6B05">
        <w:rPr>
          <w:bCs w:val="0"/>
        </w:rPr>
        <w:t>Objasnění nebo doplnění předložených údajů či dokladů</w:t>
      </w:r>
      <w:bookmarkEnd w:id="373"/>
      <w:bookmarkEnd w:id="374"/>
    </w:p>
    <w:p w:rsidR="00FC0AF3" w:rsidRDefault="00FC0AF3" w:rsidP="00BF2804">
      <w:pPr>
        <w:numPr>
          <w:ilvl w:val="0"/>
          <w:numId w:val="25"/>
        </w:numPr>
        <w:spacing w:before="120"/>
        <w:ind w:left="709" w:hanging="709"/>
        <w:rPr>
          <w:rFonts w:cs="Arial"/>
          <w:szCs w:val="20"/>
        </w:rPr>
      </w:pPr>
      <w:r w:rsidRPr="00E23EAD">
        <w:rPr>
          <w:rFonts w:cs="Arial"/>
          <w:szCs w:val="20"/>
        </w:rPr>
        <w:t xml:space="preserve">Zadavatel může </w:t>
      </w:r>
      <w:r>
        <w:rPr>
          <w:rFonts w:cs="Arial"/>
          <w:szCs w:val="20"/>
        </w:rPr>
        <w:t xml:space="preserve">v souladu s § 46 ZZVZ </w:t>
      </w:r>
      <w:r w:rsidRPr="00E23EAD">
        <w:rPr>
          <w:rFonts w:cs="Arial"/>
          <w:szCs w:val="20"/>
        </w:rPr>
        <w:t xml:space="preserve">pro účely zajištění řádného průběhu </w:t>
      </w:r>
      <w:r>
        <w:rPr>
          <w:rFonts w:cs="Arial"/>
          <w:szCs w:val="20"/>
        </w:rPr>
        <w:t>koncesního</w:t>
      </w:r>
      <w:r w:rsidRPr="00E23EAD">
        <w:rPr>
          <w:rFonts w:cs="Arial"/>
          <w:szCs w:val="20"/>
        </w:rPr>
        <w:t xml:space="preserve"> řízení požadovat, aby účastník v přiměřené lhůtě objasnil předložené údaje</w:t>
      </w:r>
      <w:r>
        <w:rPr>
          <w:rFonts w:cs="Arial"/>
          <w:szCs w:val="20"/>
        </w:rPr>
        <w:t xml:space="preserve"> či</w:t>
      </w:r>
      <w:r w:rsidRPr="00E23EAD">
        <w:rPr>
          <w:rFonts w:cs="Arial"/>
          <w:szCs w:val="20"/>
        </w:rPr>
        <w:t xml:space="preserve"> doklady</w:t>
      </w:r>
      <w:r>
        <w:rPr>
          <w:rFonts w:cs="Arial"/>
          <w:szCs w:val="20"/>
        </w:rPr>
        <w:t xml:space="preserve"> předložené v nabídce</w:t>
      </w:r>
      <w:r w:rsidRPr="00E23EAD">
        <w:rPr>
          <w:rFonts w:cs="Arial"/>
          <w:szCs w:val="20"/>
        </w:rPr>
        <w:t xml:space="preserve"> nebo doplnil další nebo chybějící údaje</w:t>
      </w:r>
      <w:r>
        <w:rPr>
          <w:rFonts w:cs="Arial"/>
          <w:szCs w:val="20"/>
        </w:rPr>
        <w:t>.</w:t>
      </w:r>
    </w:p>
    <w:p w:rsidR="00FC0AF3" w:rsidRDefault="00FC0AF3" w:rsidP="00BF2804">
      <w:pPr>
        <w:numPr>
          <w:ilvl w:val="0"/>
          <w:numId w:val="25"/>
        </w:numPr>
        <w:spacing w:before="120"/>
        <w:ind w:left="709" w:hanging="709"/>
        <w:rPr>
          <w:rFonts w:cs="Arial"/>
          <w:szCs w:val="20"/>
        </w:rPr>
      </w:pPr>
      <w:r w:rsidRPr="00E23EAD">
        <w:rPr>
          <w:rFonts w:cs="Arial"/>
          <w:szCs w:val="20"/>
        </w:rPr>
        <w:t xml:space="preserve">Zadavatel může žádost </w:t>
      </w:r>
      <w:r>
        <w:rPr>
          <w:rFonts w:cs="Arial"/>
          <w:szCs w:val="20"/>
        </w:rPr>
        <w:t xml:space="preserve">o objasnění nebo doplnění údajů či dokladů </w:t>
      </w:r>
      <w:r w:rsidRPr="00E23EAD">
        <w:rPr>
          <w:rFonts w:cs="Arial"/>
          <w:szCs w:val="20"/>
        </w:rPr>
        <w:t xml:space="preserve">učinit opakovaně a může rovněž stanovenou lhůtu prodloužit nebo prominout její zmeškání. </w:t>
      </w:r>
    </w:p>
    <w:p w:rsidR="00FC0AF3" w:rsidRDefault="00FC0AF3" w:rsidP="00BF2804">
      <w:pPr>
        <w:numPr>
          <w:ilvl w:val="0"/>
          <w:numId w:val="25"/>
        </w:numPr>
        <w:spacing w:before="120"/>
        <w:ind w:left="709" w:hanging="709"/>
        <w:rPr>
          <w:rFonts w:cs="Arial"/>
          <w:szCs w:val="20"/>
        </w:rPr>
      </w:pPr>
      <w:r w:rsidRPr="007C6B0A">
        <w:rPr>
          <w:rFonts w:cs="Arial"/>
          <w:szCs w:val="20"/>
        </w:rPr>
        <w:lastRenderedPageBreak/>
        <w:t xml:space="preserve">Účastník koncesního řízení může doplnit nabídku na základě </w:t>
      </w:r>
      <w:r>
        <w:rPr>
          <w:rFonts w:cs="Arial"/>
          <w:szCs w:val="20"/>
        </w:rPr>
        <w:t>výzvy Zadavatele</w:t>
      </w:r>
      <w:r w:rsidRPr="007C6B0A">
        <w:rPr>
          <w:rFonts w:cs="Arial"/>
          <w:szCs w:val="20"/>
        </w:rPr>
        <w:t xml:space="preserve"> pouze o údaje nebo doklady, které nejsou hodnoceny podle kritérií hodnocení. V takovém případě se doplnění údajů týkajících se prokázání splnění podmínek účasti za změnu nabídky nepovažují, přičemž skutečnosti rozhodné pro posouzení splnění podmínek účasti mohou nastat i po uplynutí lhůty pro podání nabídek.</w:t>
      </w:r>
    </w:p>
    <w:p w:rsidR="00FC0AF3" w:rsidRDefault="00FC0AF3" w:rsidP="00FC0AF3">
      <w:pPr>
        <w:spacing w:before="120"/>
        <w:ind w:left="709" w:hanging="709"/>
        <w:rPr>
          <w:rFonts w:cs="Arial"/>
          <w:szCs w:val="20"/>
        </w:rPr>
      </w:pPr>
    </w:p>
    <w:p w:rsidR="00FC0AF3" w:rsidRPr="009D5723" w:rsidRDefault="00FC0AF3" w:rsidP="00FC0AF3">
      <w:pPr>
        <w:pStyle w:val="Nadpis2"/>
        <w:tabs>
          <w:tab w:val="clear" w:pos="1844"/>
          <w:tab w:val="num" w:pos="567"/>
          <w:tab w:val="num" w:pos="3261"/>
        </w:tabs>
        <w:spacing w:before="120" w:after="120"/>
        <w:ind w:left="567" w:hanging="567"/>
        <w:rPr>
          <w:bCs w:val="0"/>
        </w:rPr>
      </w:pPr>
      <w:bookmarkStart w:id="375" w:name="_Toc271112"/>
      <w:bookmarkStart w:id="376" w:name="_Toc11160503"/>
      <w:bookmarkStart w:id="377" w:name="_Toc19176348"/>
      <w:r w:rsidRPr="009D5723">
        <w:rPr>
          <w:bCs w:val="0"/>
        </w:rPr>
        <w:t>Výběr dodavatele a podmínky pro uzavření Koncesní smlouvy</w:t>
      </w:r>
      <w:bookmarkEnd w:id="375"/>
      <w:bookmarkEnd w:id="376"/>
      <w:bookmarkEnd w:id="377"/>
    </w:p>
    <w:p w:rsidR="00FC0AF3" w:rsidRPr="00814E01" w:rsidRDefault="00FC0AF3" w:rsidP="000568D4">
      <w:pPr>
        <w:numPr>
          <w:ilvl w:val="0"/>
          <w:numId w:val="48"/>
        </w:numPr>
        <w:tabs>
          <w:tab w:val="left" w:pos="709"/>
        </w:tabs>
        <w:spacing w:before="120"/>
        <w:ind w:left="709" w:hanging="709"/>
        <w:rPr>
          <w:rFonts w:cs="Arial"/>
          <w:szCs w:val="20"/>
        </w:rPr>
      </w:pPr>
      <w:r w:rsidRPr="00E87A37">
        <w:rPr>
          <w:rFonts w:cs="Arial"/>
          <w:szCs w:val="20"/>
        </w:rPr>
        <w:t xml:space="preserve">Zadavatel </w:t>
      </w:r>
      <w:r>
        <w:rPr>
          <w:rFonts w:cs="Arial"/>
          <w:szCs w:val="20"/>
        </w:rPr>
        <w:t xml:space="preserve">vybere </w:t>
      </w:r>
      <w:r w:rsidRPr="00E87A37">
        <w:rPr>
          <w:rFonts w:cs="Arial"/>
          <w:szCs w:val="20"/>
        </w:rPr>
        <w:t xml:space="preserve">k uzavření </w:t>
      </w:r>
      <w:r>
        <w:rPr>
          <w:rFonts w:cs="Arial"/>
          <w:szCs w:val="20"/>
        </w:rPr>
        <w:t xml:space="preserve">Koncesní </w:t>
      </w:r>
      <w:r w:rsidRPr="00E87A37">
        <w:rPr>
          <w:rFonts w:cs="Arial"/>
          <w:szCs w:val="20"/>
        </w:rPr>
        <w:t>smlouvy účastníka</w:t>
      </w:r>
      <w:r>
        <w:rPr>
          <w:rFonts w:cs="Arial"/>
          <w:szCs w:val="20"/>
        </w:rPr>
        <w:t xml:space="preserve"> koncesního </w:t>
      </w:r>
      <w:r w:rsidRPr="00E87A37">
        <w:rPr>
          <w:rFonts w:cs="Arial"/>
          <w:szCs w:val="20"/>
        </w:rPr>
        <w:t xml:space="preserve">řízení, jehož nabídka </w:t>
      </w:r>
      <w:r w:rsidRPr="00814E01">
        <w:rPr>
          <w:rFonts w:cs="Arial"/>
          <w:szCs w:val="20"/>
        </w:rPr>
        <w:t>byla vyhodnocena jako ekonomicky nejvýhodnější podle výsledku hodnocení nabídek.</w:t>
      </w:r>
    </w:p>
    <w:p w:rsidR="00FC0AF3" w:rsidRPr="00814E01" w:rsidRDefault="00FC0AF3" w:rsidP="000568D4">
      <w:pPr>
        <w:numPr>
          <w:ilvl w:val="0"/>
          <w:numId w:val="48"/>
        </w:numPr>
        <w:tabs>
          <w:tab w:val="left" w:pos="709"/>
        </w:tabs>
        <w:spacing w:before="120"/>
        <w:ind w:left="709" w:hanging="709"/>
        <w:rPr>
          <w:rFonts w:cs="Arial"/>
          <w:szCs w:val="20"/>
        </w:rPr>
      </w:pPr>
      <w:r w:rsidRPr="00814E01">
        <w:rPr>
          <w:rFonts w:cs="Arial"/>
          <w:szCs w:val="20"/>
        </w:rPr>
        <w:t xml:space="preserve">Odmítne-li vybraný dodavatel smlouvu uzavřít, uzavře Zadavatel smlouvu s účastníkem, jehož nabídka byla hodnocena jako další v pořadí a splnila posouzení dle článku </w:t>
      </w:r>
      <w:r w:rsidR="00363CB5">
        <w:rPr>
          <w:rFonts w:cs="Arial"/>
          <w:szCs w:val="20"/>
        </w:rPr>
        <w:t>8.</w:t>
      </w:r>
      <w:r w:rsidRPr="00814E01">
        <w:rPr>
          <w:rFonts w:cs="Arial"/>
          <w:szCs w:val="20"/>
        </w:rPr>
        <w:t>3.</w:t>
      </w:r>
    </w:p>
    <w:p w:rsidR="00FC0AF3" w:rsidRPr="00814E01" w:rsidRDefault="00FC0AF3" w:rsidP="000568D4">
      <w:pPr>
        <w:numPr>
          <w:ilvl w:val="0"/>
          <w:numId w:val="48"/>
        </w:numPr>
        <w:tabs>
          <w:tab w:val="left" w:pos="709"/>
        </w:tabs>
        <w:spacing w:before="120"/>
        <w:ind w:left="709" w:hanging="709"/>
        <w:rPr>
          <w:rFonts w:cs="Arial"/>
          <w:szCs w:val="20"/>
        </w:rPr>
      </w:pPr>
      <w:r w:rsidRPr="00814E01">
        <w:rPr>
          <w:rFonts w:cs="Arial"/>
          <w:szCs w:val="20"/>
        </w:rPr>
        <w:t xml:space="preserve">Pokud je v koncesním řízení jediný účastník koncesního řízení, který podal nabídku v souladu s touto </w:t>
      </w:r>
      <w:r w:rsidR="00363CB5">
        <w:rPr>
          <w:rFonts w:cs="Arial"/>
          <w:szCs w:val="20"/>
        </w:rPr>
        <w:t xml:space="preserve">Zadávací </w:t>
      </w:r>
      <w:r w:rsidRPr="00814E01">
        <w:rPr>
          <w:rFonts w:cs="Arial"/>
          <w:szCs w:val="20"/>
        </w:rPr>
        <w:t>dokumentací a prokázal kvalifikaci, může být Zadavatelem vybrán k uzavření Koncesní smlouvy bez provedení hodnocení.</w:t>
      </w:r>
    </w:p>
    <w:p w:rsidR="00FC0AF3" w:rsidRPr="00814E01" w:rsidRDefault="00FC0AF3" w:rsidP="000568D4">
      <w:pPr>
        <w:numPr>
          <w:ilvl w:val="0"/>
          <w:numId w:val="48"/>
        </w:numPr>
        <w:tabs>
          <w:tab w:val="left" w:pos="709"/>
        </w:tabs>
        <w:spacing w:before="120"/>
        <w:ind w:left="709" w:hanging="709"/>
        <w:rPr>
          <w:rFonts w:cs="Arial"/>
          <w:szCs w:val="20"/>
        </w:rPr>
      </w:pPr>
      <w:r w:rsidRPr="00814E01">
        <w:rPr>
          <w:rFonts w:cs="Arial"/>
          <w:szCs w:val="20"/>
        </w:rPr>
        <w:t>Zadavatel všem účastníkům koncesního řízení, kteří podali nabídky a nebyli vyloučeni z účasti v koncesním řízení, odešle Oznámení o výběru dodavatele, ve kterém uvede pořadí nabídek podle výsledku hodnocení a odůvodnění výběru nejvhodnější nabídky.</w:t>
      </w:r>
    </w:p>
    <w:p w:rsidR="00FC0AF3" w:rsidRPr="00814E01" w:rsidRDefault="00FC0AF3" w:rsidP="000568D4">
      <w:pPr>
        <w:numPr>
          <w:ilvl w:val="0"/>
          <w:numId w:val="48"/>
        </w:numPr>
        <w:tabs>
          <w:tab w:val="left" w:pos="709"/>
        </w:tabs>
        <w:spacing w:before="120"/>
        <w:ind w:left="709" w:hanging="709"/>
        <w:rPr>
          <w:rFonts w:cs="Arial"/>
          <w:szCs w:val="20"/>
        </w:rPr>
      </w:pPr>
      <w:r w:rsidRPr="00814E01">
        <w:rPr>
          <w:rFonts w:cs="Arial"/>
          <w:szCs w:val="20"/>
        </w:rPr>
        <w:t xml:space="preserve">Zadavatel před uzavřením Koncesní smlouvy požádá Ministerstvo financí o stanovisko k uzavření koncesní smlouvy dle § 186 ZZVZ a toto stanovisko projedná v orgánech města </w:t>
      </w:r>
      <w:r w:rsidR="00363CB5">
        <w:rPr>
          <w:rFonts w:cs="Arial"/>
          <w:szCs w:val="20"/>
        </w:rPr>
        <w:t>Český Brod</w:t>
      </w:r>
      <w:r w:rsidRPr="00814E01">
        <w:rPr>
          <w:rFonts w:cs="Arial"/>
          <w:szCs w:val="20"/>
        </w:rPr>
        <w:t>.</w:t>
      </w:r>
    </w:p>
    <w:p w:rsidR="00FC0AF3" w:rsidRDefault="00FC0AF3" w:rsidP="00FC0AF3">
      <w:pPr>
        <w:tabs>
          <w:tab w:val="left" w:pos="709"/>
        </w:tabs>
        <w:spacing w:before="120"/>
        <w:ind w:left="709" w:hanging="709"/>
        <w:rPr>
          <w:rFonts w:cs="Arial"/>
          <w:sz w:val="16"/>
          <w:szCs w:val="16"/>
          <w:u w:val="single"/>
        </w:rPr>
      </w:pPr>
    </w:p>
    <w:p w:rsidR="00CA61B1" w:rsidRDefault="00CA61B1" w:rsidP="00912214">
      <w:pPr>
        <w:spacing w:before="120"/>
        <w:rPr>
          <w:rFonts w:cs="Arial"/>
          <w:sz w:val="16"/>
          <w:szCs w:val="16"/>
          <w:u w:val="single"/>
        </w:rPr>
      </w:pPr>
    </w:p>
    <w:p w:rsidR="00AD21F4" w:rsidRPr="005C40A3" w:rsidRDefault="00AD21F4" w:rsidP="00AD21F4">
      <w:pPr>
        <w:pStyle w:val="Nadpis1"/>
        <w:ind w:left="567" w:hanging="567"/>
        <w:rPr>
          <w:sz w:val="28"/>
          <w:szCs w:val="28"/>
        </w:rPr>
      </w:pPr>
      <w:bookmarkStart w:id="378" w:name="_Toc11160504"/>
      <w:bookmarkStart w:id="379" w:name="_Toc19176349"/>
      <w:r w:rsidRPr="005C40A3">
        <w:rPr>
          <w:sz w:val="28"/>
          <w:szCs w:val="28"/>
        </w:rPr>
        <w:t>Jiné podmínky a požadavky Zadavatele</w:t>
      </w:r>
      <w:bookmarkEnd w:id="378"/>
      <w:bookmarkEnd w:id="379"/>
    </w:p>
    <w:p w:rsidR="00CA61B1" w:rsidRDefault="00CA61B1" w:rsidP="00912214">
      <w:pPr>
        <w:spacing w:before="120"/>
        <w:rPr>
          <w:rFonts w:cs="Arial"/>
          <w:sz w:val="16"/>
          <w:szCs w:val="16"/>
          <w:u w:val="single"/>
        </w:rPr>
      </w:pPr>
    </w:p>
    <w:p w:rsidR="00D26F1C" w:rsidRPr="00F33F81" w:rsidRDefault="0089594D" w:rsidP="00F33F81">
      <w:pPr>
        <w:pStyle w:val="Nadpis2"/>
        <w:tabs>
          <w:tab w:val="clear" w:pos="1844"/>
          <w:tab w:val="num" w:pos="567"/>
        </w:tabs>
        <w:spacing w:before="120" w:after="120"/>
        <w:ind w:left="567" w:hanging="567"/>
        <w:rPr>
          <w:bCs w:val="0"/>
        </w:rPr>
      </w:pPr>
      <w:bookmarkStart w:id="380" w:name="_Toc19176350"/>
      <w:r w:rsidRPr="00F33F81">
        <w:rPr>
          <w:bCs w:val="0"/>
        </w:rPr>
        <w:t>Jistota za nabídku</w:t>
      </w:r>
      <w:bookmarkEnd w:id="319"/>
      <w:bookmarkEnd w:id="380"/>
    </w:p>
    <w:p w:rsidR="00C82628" w:rsidRPr="00AD21F4" w:rsidRDefault="002D441E" w:rsidP="008774C4">
      <w:pPr>
        <w:numPr>
          <w:ilvl w:val="0"/>
          <w:numId w:val="18"/>
        </w:numPr>
        <w:tabs>
          <w:tab w:val="left" w:pos="567"/>
        </w:tabs>
        <w:spacing w:before="120"/>
        <w:ind w:left="567" w:hanging="567"/>
      </w:pPr>
      <w:r>
        <w:t>Ú</w:t>
      </w:r>
      <w:r w:rsidR="00601C49" w:rsidRPr="00BD2BBF">
        <w:t>častníci</w:t>
      </w:r>
      <w:r w:rsidR="00085356">
        <w:t xml:space="preserve"> koncesního řízení</w:t>
      </w:r>
      <w:r w:rsidR="0089594D" w:rsidRPr="00BD2BBF">
        <w:t xml:space="preserve">, kteří </w:t>
      </w:r>
      <w:r>
        <w:t xml:space="preserve">prokáží splnění kvalifikace a </w:t>
      </w:r>
      <w:r w:rsidR="00601C49" w:rsidRPr="00BD2BBF">
        <w:t>budou vyzváni k podání nabídky</w:t>
      </w:r>
      <w:r w:rsidR="0089594D" w:rsidRPr="00BD2BBF">
        <w:t xml:space="preserve">, budou </w:t>
      </w:r>
      <w:r w:rsidR="0089594D" w:rsidRPr="00F74732">
        <w:t xml:space="preserve">zároveň </w:t>
      </w:r>
      <w:r w:rsidR="00C741FC" w:rsidRPr="00F74732">
        <w:t>povinni poskytnout jistotu</w:t>
      </w:r>
      <w:r w:rsidR="0089594D" w:rsidRPr="00F74732">
        <w:t xml:space="preserve"> k zajištění plnění svých povinností vyplývajících z účasti v tomto </w:t>
      </w:r>
      <w:r w:rsidR="00A9301C" w:rsidRPr="00F74732">
        <w:t xml:space="preserve">koncesním </w:t>
      </w:r>
      <w:r w:rsidR="0089594D" w:rsidRPr="00F74732">
        <w:t xml:space="preserve">řízení. Jistotu stanoví Zadavatel ve výši </w:t>
      </w:r>
      <w:r w:rsidR="00873BA0" w:rsidRPr="00AD21F4">
        <w:rPr>
          <w:highlight w:val="yellow"/>
        </w:rPr>
        <w:t>1</w:t>
      </w:r>
      <w:r w:rsidR="00BD2BBF" w:rsidRPr="00AD21F4">
        <w:rPr>
          <w:highlight w:val="yellow"/>
        </w:rPr>
        <w:t> 0</w:t>
      </w:r>
      <w:r w:rsidR="00AB16F1" w:rsidRPr="00AD21F4">
        <w:rPr>
          <w:highlight w:val="yellow"/>
        </w:rPr>
        <w:t>00</w:t>
      </w:r>
      <w:r w:rsidR="0004484C" w:rsidRPr="00AD21F4">
        <w:rPr>
          <w:highlight w:val="yellow"/>
        </w:rPr>
        <w:t> </w:t>
      </w:r>
      <w:r w:rsidR="00AB16F1" w:rsidRPr="00AD21F4">
        <w:rPr>
          <w:highlight w:val="yellow"/>
        </w:rPr>
        <w:t>000</w:t>
      </w:r>
      <w:r w:rsidR="0004484C" w:rsidRPr="00AD21F4">
        <w:rPr>
          <w:highlight w:val="yellow"/>
        </w:rPr>
        <w:t>,</w:t>
      </w:r>
      <w:r w:rsidR="00AB16F1" w:rsidRPr="00AD21F4">
        <w:rPr>
          <w:highlight w:val="yellow"/>
        </w:rPr>
        <w:t xml:space="preserve">- </w:t>
      </w:r>
      <w:r w:rsidR="0089594D" w:rsidRPr="00AD21F4">
        <w:rPr>
          <w:highlight w:val="yellow"/>
        </w:rPr>
        <w:t xml:space="preserve"> Kč. </w:t>
      </w:r>
      <w:r w:rsidR="0089594D" w:rsidRPr="00AD21F4">
        <w:t>V ostatním Zadavatel využije ustanovení §</w:t>
      </w:r>
      <w:r w:rsidR="00C82628" w:rsidRPr="00AD21F4">
        <w:t xml:space="preserve"> 41 ZZVZ.</w:t>
      </w:r>
      <w:r w:rsidR="003507FC" w:rsidRPr="00AD21F4">
        <w:t xml:space="preserve"> </w:t>
      </w:r>
    </w:p>
    <w:p w:rsidR="00AB383D" w:rsidRPr="00F74732" w:rsidRDefault="00AB383D" w:rsidP="008774C4">
      <w:pPr>
        <w:numPr>
          <w:ilvl w:val="0"/>
          <w:numId w:val="18"/>
        </w:numPr>
        <w:tabs>
          <w:tab w:val="left" w:pos="567"/>
        </w:tabs>
        <w:spacing w:before="120"/>
        <w:ind w:left="567" w:hanging="567"/>
      </w:pPr>
      <w:r w:rsidRPr="00F74732">
        <w:t>Údaje potřebné pro poskytnutí peněžní jistoty:</w:t>
      </w:r>
    </w:p>
    <w:p w:rsidR="00AB383D" w:rsidRPr="00AB383D" w:rsidRDefault="008E343A" w:rsidP="00A9301C">
      <w:pPr>
        <w:spacing w:before="120"/>
        <w:ind w:left="1134"/>
        <w:rPr>
          <w:rFonts w:cs="Arial"/>
          <w:szCs w:val="20"/>
        </w:rPr>
      </w:pPr>
      <w:r>
        <w:rPr>
          <w:rFonts w:cs="Arial"/>
          <w:szCs w:val="20"/>
        </w:rPr>
        <w:t>Číslo účtu Z</w:t>
      </w:r>
      <w:r w:rsidR="00AB383D" w:rsidRPr="00AB383D">
        <w:rPr>
          <w:rFonts w:cs="Arial"/>
          <w:szCs w:val="20"/>
        </w:rPr>
        <w:t>adavatele:</w:t>
      </w:r>
      <w:r w:rsidR="00AB383D" w:rsidRPr="00AB383D">
        <w:rPr>
          <w:rFonts w:cs="Arial"/>
          <w:szCs w:val="20"/>
        </w:rPr>
        <w:tab/>
      </w:r>
      <w:r w:rsidR="00AB383D" w:rsidRPr="00AB383D">
        <w:rPr>
          <w:rFonts w:cs="Arial"/>
          <w:szCs w:val="20"/>
        </w:rPr>
        <w:tab/>
      </w:r>
      <w:r w:rsidR="00873BA0">
        <w:rPr>
          <w:rFonts w:cs="Arial"/>
          <w:szCs w:val="20"/>
        </w:rPr>
        <w:t>32394083</w:t>
      </w:r>
    </w:p>
    <w:p w:rsidR="00AB383D" w:rsidRPr="00AB383D" w:rsidRDefault="00AB383D" w:rsidP="00A9301C">
      <w:pPr>
        <w:ind w:left="1134"/>
        <w:rPr>
          <w:rFonts w:cs="Arial"/>
          <w:szCs w:val="20"/>
        </w:rPr>
      </w:pPr>
      <w:r w:rsidRPr="00AB383D">
        <w:rPr>
          <w:rFonts w:cs="Arial"/>
          <w:szCs w:val="20"/>
        </w:rPr>
        <w:t>Kód banky:</w:t>
      </w:r>
      <w:r w:rsidRPr="00AB383D">
        <w:rPr>
          <w:rFonts w:cs="Arial"/>
          <w:szCs w:val="20"/>
        </w:rPr>
        <w:tab/>
      </w:r>
      <w:r w:rsidRPr="00AB383D">
        <w:rPr>
          <w:rFonts w:cs="Arial"/>
          <w:szCs w:val="20"/>
        </w:rPr>
        <w:tab/>
      </w:r>
      <w:r w:rsidRPr="00AB383D">
        <w:rPr>
          <w:rFonts w:cs="Arial"/>
          <w:szCs w:val="20"/>
        </w:rPr>
        <w:tab/>
      </w:r>
      <w:r w:rsidR="008E343A">
        <w:rPr>
          <w:rFonts w:cs="Arial"/>
          <w:szCs w:val="20"/>
        </w:rPr>
        <w:t>0</w:t>
      </w:r>
      <w:r w:rsidR="00873BA0">
        <w:rPr>
          <w:rFonts w:cs="Arial"/>
          <w:szCs w:val="20"/>
        </w:rPr>
        <w:t>8</w:t>
      </w:r>
      <w:r w:rsidR="008E343A">
        <w:rPr>
          <w:rFonts w:cs="Arial"/>
          <w:szCs w:val="20"/>
        </w:rPr>
        <w:t>00</w:t>
      </w:r>
    </w:p>
    <w:p w:rsidR="00AB383D" w:rsidRDefault="00AB383D" w:rsidP="00A9301C">
      <w:pPr>
        <w:ind w:left="1134"/>
        <w:rPr>
          <w:rFonts w:cs="Arial"/>
          <w:szCs w:val="20"/>
        </w:rPr>
      </w:pPr>
      <w:r w:rsidRPr="00AB383D">
        <w:rPr>
          <w:rFonts w:cs="Arial"/>
          <w:szCs w:val="20"/>
        </w:rPr>
        <w:t>Název banky:</w:t>
      </w:r>
      <w:r w:rsidRPr="00AB383D">
        <w:rPr>
          <w:rFonts w:cs="Arial"/>
          <w:szCs w:val="20"/>
        </w:rPr>
        <w:tab/>
      </w:r>
      <w:r w:rsidRPr="00AB383D">
        <w:rPr>
          <w:rFonts w:cs="Arial"/>
          <w:szCs w:val="20"/>
        </w:rPr>
        <w:tab/>
      </w:r>
      <w:r w:rsidRPr="00AB383D">
        <w:rPr>
          <w:rFonts w:cs="Arial"/>
          <w:szCs w:val="20"/>
        </w:rPr>
        <w:tab/>
      </w:r>
      <w:r w:rsidR="00873BA0">
        <w:rPr>
          <w:rFonts w:cs="Arial"/>
          <w:szCs w:val="20"/>
        </w:rPr>
        <w:t>Česká spořitelna a.s.</w:t>
      </w:r>
    </w:p>
    <w:p w:rsidR="00AB383D" w:rsidRPr="00AB383D" w:rsidRDefault="00AB383D" w:rsidP="008774C4">
      <w:pPr>
        <w:numPr>
          <w:ilvl w:val="0"/>
          <w:numId w:val="18"/>
        </w:numPr>
        <w:tabs>
          <w:tab w:val="left" w:pos="567"/>
        </w:tabs>
        <w:spacing w:before="120"/>
        <w:ind w:left="567" w:hanging="567"/>
      </w:pPr>
      <w:r w:rsidRPr="00AB383D">
        <w:t xml:space="preserve">Účastník </w:t>
      </w:r>
      <w:r w:rsidR="00532E48">
        <w:t>koncesního</w:t>
      </w:r>
      <w:r w:rsidRPr="00AB383D">
        <w:t xml:space="preserve"> řízení musí k platbě jistoty uvést následující platební symboly:</w:t>
      </w:r>
    </w:p>
    <w:p w:rsidR="00AB383D" w:rsidRPr="00AB383D" w:rsidRDefault="00AB383D" w:rsidP="00A9301C">
      <w:pPr>
        <w:spacing w:before="120"/>
        <w:ind w:left="1134"/>
        <w:rPr>
          <w:rFonts w:cs="Arial"/>
          <w:szCs w:val="20"/>
        </w:rPr>
      </w:pPr>
      <w:r w:rsidRPr="00AB383D">
        <w:rPr>
          <w:rFonts w:cs="Arial"/>
          <w:szCs w:val="20"/>
        </w:rPr>
        <w:t>Variabilní symbol: IČO účastníka</w:t>
      </w:r>
    </w:p>
    <w:p w:rsidR="00AB383D" w:rsidRPr="00AB383D" w:rsidRDefault="00AB383D" w:rsidP="00A665CB">
      <w:pPr>
        <w:spacing w:before="120"/>
        <w:ind w:left="1134"/>
        <w:rPr>
          <w:rFonts w:cs="Arial"/>
          <w:szCs w:val="20"/>
        </w:rPr>
      </w:pPr>
      <w:r w:rsidRPr="00AB383D">
        <w:rPr>
          <w:rFonts w:cs="Arial"/>
          <w:szCs w:val="20"/>
        </w:rPr>
        <w:t xml:space="preserve">Specifický symbol: evidenční číslo veřejné zakázky dle </w:t>
      </w:r>
      <w:r w:rsidR="00BD2BBF">
        <w:rPr>
          <w:rFonts w:cs="Arial"/>
          <w:szCs w:val="20"/>
        </w:rPr>
        <w:t>Oznámení uveřejněného ve Věstníku veřejných zak</w:t>
      </w:r>
      <w:r w:rsidR="0028272D">
        <w:rPr>
          <w:rFonts w:cs="Arial"/>
          <w:szCs w:val="20"/>
        </w:rPr>
        <w:t>á</w:t>
      </w:r>
      <w:r w:rsidR="00BD2BBF">
        <w:rPr>
          <w:rFonts w:cs="Arial"/>
          <w:szCs w:val="20"/>
        </w:rPr>
        <w:t>zek</w:t>
      </w:r>
    </w:p>
    <w:p w:rsidR="00AB383D" w:rsidRPr="00AB383D" w:rsidRDefault="00AB383D" w:rsidP="008774C4">
      <w:pPr>
        <w:numPr>
          <w:ilvl w:val="0"/>
          <w:numId w:val="18"/>
        </w:numPr>
        <w:tabs>
          <w:tab w:val="left" w:pos="567"/>
        </w:tabs>
        <w:spacing w:before="120"/>
        <w:ind w:left="567" w:hanging="567"/>
      </w:pPr>
      <w:r w:rsidRPr="00AB383D">
        <w:t xml:space="preserve">Dokladem o poskytnutí peněžní jistoty se rozumí sdělení údajů o provedené platbě, např. kopie výpisu z účtu účastníka </w:t>
      </w:r>
      <w:r w:rsidR="00532E48">
        <w:t>koncesního</w:t>
      </w:r>
      <w:r w:rsidRPr="00AB383D">
        <w:t xml:space="preserve"> řízení, na kterém je uvedena celková částka odpovídající výši požadované jistoty prokazatelně odečtena ve prospěch účtu </w:t>
      </w:r>
      <w:r w:rsidR="00BD2BBF">
        <w:t>Z</w:t>
      </w:r>
      <w:r w:rsidRPr="00AB383D">
        <w:t>adavatele.</w:t>
      </w:r>
    </w:p>
    <w:p w:rsidR="00AB383D" w:rsidRPr="00AB383D" w:rsidRDefault="00AB383D" w:rsidP="008774C4">
      <w:pPr>
        <w:numPr>
          <w:ilvl w:val="0"/>
          <w:numId w:val="18"/>
        </w:numPr>
        <w:tabs>
          <w:tab w:val="left" w:pos="567"/>
        </w:tabs>
        <w:spacing w:before="120"/>
        <w:ind w:left="567" w:hanging="567"/>
      </w:pPr>
      <w:r w:rsidRPr="00AB383D">
        <w:t xml:space="preserve">V případě, že účastník </w:t>
      </w:r>
      <w:r w:rsidR="00532E48">
        <w:t>koncesního</w:t>
      </w:r>
      <w:r w:rsidRPr="00AB383D">
        <w:t xml:space="preserve"> řízení poskytne zadavateli peněžní jistotu, doloží ve své nabídce prohlášení účastníka </w:t>
      </w:r>
      <w:r w:rsidR="00532E48">
        <w:t>koncesního</w:t>
      </w:r>
      <w:r w:rsidRPr="00AB383D">
        <w:t xml:space="preserve"> řízení podepsané osobou oprávněnou zastupovat účastníka </w:t>
      </w:r>
      <w:r w:rsidR="00532E48">
        <w:t>koncesního</w:t>
      </w:r>
      <w:r w:rsidRPr="00AB383D">
        <w:t xml:space="preserve"> řízení, ve kterém účastník </w:t>
      </w:r>
      <w:r w:rsidR="00532E48">
        <w:t>koncesního</w:t>
      </w:r>
      <w:r w:rsidRPr="00AB383D">
        <w:t xml:space="preserve"> řízení uvede platební symboly pro vrácení peněžní jistoty v následujícím členění: číslo účtu, kód banky, název banky, adresa pobočky, variabilní symbol.</w:t>
      </w:r>
    </w:p>
    <w:p w:rsidR="00AB383D" w:rsidRPr="00AB383D" w:rsidRDefault="00AB383D" w:rsidP="008774C4">
      <w:pPr>
        <w:numPr>
          <w:ilvl w:val="0"/>
          <w:numId w:val="18"/>
        </w:numPr>
        <w:tabs>
          <w:tab w:val="left" w:pos="567"/>
        </w:tabs>
        <w:spacing w:before="120"/>
        <w:ind w:left="567" w:hanging="567"/>
      </w:pPr>
      <w:r w:rsidRPr="00AB383D">
        <w:t xml:space="preserve">V případě jistoty poskytnuté formou bankovní záruky ve prospěch </w:t>
      </w:r>
      <w:r w:rsidR="00BD2BBF">
        <w:t>Z</w:t>
      </w:r>
      <w:r w:rsidRPr="00AB383D">
        <w:t xml:space="preserve">adavatele bude </w:t>
      </w:r>
      <w:r w:rsidR="00A35089">
        <w:t>požadováno předložení</w:t>
      </w:r>
      <w:r w:rsidR="00085356">
        <w:t xml:space="preserve"> </w:t>
      </w:r>
      <w:r w:rsidRPr="00085356">
        <w:rPr>
          <w:b/>
          <w:u w:val="single"/>
        </w:rPr>
        <w:t>originál</w:t>
      </w:r>
      <w:r w:rsidR="00A35089" w:rsidRPr="00085356">
        <w:rPr>
          <w:b/>
          <w:u w:val="single"/>
        </w:rPr>
        <w:t>u</w:t>
      </w:r>
      <w:r w:rsidRPr="00085356">
        <w:rPr>
          <w:b/>
          <w:u w:val="single"/>
        </w:rPr>
        <w:t xml:space="preserve"> záruční listiny</w:t>
      </w:r>
      <w:r w:rsidRPr="00AB383D">
        <w:t xml:space="preserve"> obsahující závazek vyplatit za podmínek stanovených v § 41 odst. 8 ZZVZ jistotu.</w:t>
      </w:r>
      <w:r w:rsidR="00DD2BAF">
        <w:t xml:space="preserve"> V takovém případě</w:t>
      </w:r>
      <w:r w:rsidR="00DD2BAF" w:rsidRPr="00DD2BAF">
        <w:t xml:space="preserve"> bude</w:t>
      </w:r>
      <w:r w:rsidR="00D251DD">
        <w:t xml:space="preserve"> do nabídky</w:t>
      </w:r>
      <w:r w:rsidR="00DD2BAF" w:rsidRPr="00DD2BAF">
        <w:t xml:space="preserve"> vložena </w:t>
      </w:r>
      <w:r w:rsidR="00DD2BAF" w:rsidRPr="00DD2BAF">
        <w:lastRenderedPageBreak/>
        <w:t xml:space="preserve">originální záruční listina vyhotovená </w:t>
      </w:r>
      <w:r w:rsidR="00DD2BAF" w:rsidRPr="00FF76BC">
        <w:rPr>
          <w:b/>
        </w:rPr>
        <w:t>v elektronické podobě</w:t>
      </w:r>
      <w:r w:rsidR="005A66BF">
        <w:t>. V</w:t>
      </w:r>
      <w:r w:rsidR="00DD2BAF" w:rsidRPr="00DD2BAF">
        <w:t xml:space="preserve"> záruční listině bude výslovně uvedeno, že bankovní záruka nezaniká samotným vrácením záruční listiny bance</w:t>
      </w:r>
      <w:r w:rsidR="00D251DD">
        <w:t>.</w:t>
      </w:r>
    </w:p>
    <w:p w:rsidR="00AB383D" w:rsidRPr="00BD2BBF" w:rsidRDefault="00AB383D" w:rsidP="008774C4">
      <w:pPr>
        <w:numPr>
          <w:ilvl w:val="0"/>
          <w:numId w:val="18"/>
        </w:numPr>
        <w:tabs>
          <w:tab w:val="left" w:pos="567"/>
        </w:tabs>
        <w:spacing w:before="120"/>
        <w:ind w:left="567" w:hanging="567"/>
      </w:pPr>
      <w:r w:rsidRPr="00AB383D">
        <w:t xml:space="preserve">V případě jistoty poskytnuté formou pojištění záruky musí mít dodavatel uzavřenou pojistnou smlouvu, z níž bude vyplývat, že pojištěným je účastník </w:t>
      </w:r>
      <w:r w:rsidR="00D251DD">
        <w:t>koncesního</w:t>
      </w:r>
      <w:r w:rsidR="00D251DD" w:rsidRPr="00AB383D">
        <w:t xml:space="preserve"> </w:t>
      </w:r>
      <w:r w:rsidRPr="00AB383D">
        <w:t xml:space="preserve">řízení a oprávněnou osobou, která má právo na pojistné plnění, je </w:t>
      </w:r>
      <w:r w:rsidR="00D251DD">
        <w:t>Z</w:t>
      </w:r>
      <w:r w:rsidRPr="00AB383D">
        <w:t xml:space="preserve">adavatel. Pojistitel vydá pojištěnému písemné prohlášení obsahující závazek vyplatit </w:t>
      </w:r>
      <w:r w:rsidR="00D251DD">
        <w:t>Z</w:t>
      </w:r>
      <w:r w:rsidRPr="00AB383D">
        <w:t xml:space="preserve">adavateli za podmínek stanovených v § 41 odst. 8 </w:t>
      </w:r>
      <w:r w:rsidR="00D251DD" w:rsidRPr="00AB383D">
        <w:t>Z</w:t>
      </w:r>
      <w:r w:rsidR="00D251DD">
        <w:t>ZVZ</w:t>
      </w:r>
      <w:r w:rsidR="00D251DD" w:rsidRPr="00AB383D">
        <w:t xml:space="preserve"> </w:t>
      </w:r>
      <w:r w:rsidRPr="00AB383D">
        <w:t xml:space="preserve">pojistné plnění, resp. jistotu. Nabídka účastníka </w:t>
      </w:r>
      <w:r w:rsidR="00532E48">
        <w:t>koncesního</w:t>
      </w:r>
      <w:r w:rsidRPr="00AB383D">
        <w:t xml:space="preserve"> řízení bude obsahovat </w:t>
      </w:r>
      <w:r w:rsidRPr="00B64EE5">
        <w:rPr>
          <w:u w:val="single"/>
        </w:rPr>
        <w:t>písemné prohlášení pojistitele.</w:t>
      </w:r>
    </w:p>
    <w:p w:rsidR="00BD2BBF" w:rsidRPr="00AB383D" w:rsidRDefault="00BD2BBF" w:rsidP="00BD2BBF">
      <w:pPr>
        <w:tabs>
          <w:tab w:val="left" w:pos="567"/>
        </w:tabs>
        <w:spacing w:before="120"/>
      </w:pPr>
    </w:p>
    <w:p w:rsidR="003507FC" w:rsidRPr="00F33F81" w:rsidRDefault="003507FC" w:rsidP="00F33F81">
      <w:pPr>
        <w:pStyle w:val="Nadpis2"/>
        <w:tabs>
          <w:tab w:val="clear" w:pos="1844"/>
          <w:tab w:val="num" w:pos="567"/>
        </w:tabs>
        <w:spacing w:before="120" w:after="120"/>
        <w:ind w:left="567" w:hanging="567"/>
        <w:rPr>
          <w:bCs w:val="0"/>
        </w:rPr>
      </w:pPr>
      <w:bookmarkStart w:id="381" w:name="_Toc19176351"/>
      <w:r w:rsidRPr="00F33F81">
        <w:rPr>
          <w:bCs w:val="0"/>
        </w:rPr>
        <w:t>Zadávací lhůta</w:t>
      </w:r>
      <w:bookmarkEnd w:id="381"/>
    </w:p>
    <w:p w:rsidR="003507FC" w:rsidRDefault="003507FC" w:rsidP="00BD7916">
      <w:r w:rsidRPr="00F74732">
        <w:t>Zadavatel stanovuje zadávací lhůtu v délce 1</w:t>
      </w:r>
      <w:r w:rsidR="003B5803" w:rsidRPr="00F74732">
        <w:t>2</w:t>
      </w:r>
      <w:r w:rsidRPr="00F74732">
        <w:t>0 dní</w:t>
      </w:r>
      <w:r w:rsidR="007C254A" w:rsidRPr="00F74732">
        <w:t>, přičemž počátkem běhu zadávací lhůty je konec lhůty pro podání nabídek</w:t>
      </w:r>
      <w:r w:rsidRPr="00F74732">
        <w:t>.</w:t>
      </w:r>
      <w:r w:rsidR="007C254A" w:rsidRPr="00F74732">
        <w:t xml:space="preserve"> V této lhůtě nemohou účastníci </w:t>
      </w:r>
      <w:r w:rsidR="00A851D1">
        <w:t>koncesního</w:t>
      </w:r>
      <w:r w:rsidR="007C254A" w:rsidRPr="00F74732">
        <w:t xml:space="preserve"> řízení z</w:t>
      </w:r>
      <w:r w:rsidR="00A851D1">
        <w:t xml:space="preserve"> tohoto</w:t>
      </w:r>
      <w:r w:rsidR="007C254A" w:rsidRPr="00F74732">
        <w:t xml:space="preserve"> řízení odstoupit.</w:t>
      </w:r>
    </w:p>
    <w:p w:rsidR="00444472" w:rsidRPr="003507FC" w:rsidRDefault="00444472" w:rsidP="00BD7916"/>
    <w:p w:rsidR="00C82628" w:rsidRPr="00F33F81" w:rsidRDefault="005307BF" w:rsidP="00F33F81">
      <w:pPr>
        <w:pStyle w:val="Nadpis2"/>
        <w:tabs>
          <w:tab w:val="clear" w:pos="1844"/>
          <w:tab w:val="num" w:pos="567"/>
        </w:tabs>
        <w:spacing w:before="120" w:after="120"/>
        <w:ind w:left="567" w:hanging="567"/>
        <w:rPr>
          <w:bCs w:val="0"/>
        </w:rPr>
      </w:pPr>
      <w:bookmarkStart w:id="382" w:name="_Toc265590734"/>
      <w:bookmarkStart w:id="383" w:name="_Toc479145821"/>
      <w:bookmarkStart w:id="384" w:name="_Toc512203334"/>
      <w:bookmarkStart w:id="385" w:name="_Toc19176352"/>
      <w:r>
        <w:rPr>
          <w:bCs w:val="0"/>
        </w:rPr>
        <w:t>Varianty nabídky</w:t>
      </w:r>
      <w:bookmarkEnd w:id="382"/>
      <w:bookmarkEnd w:id="383"/>
      <w:bookmarkEnd w:id="384"/>
      <w:bookmarkEnd w:id="385"/>
    </w:p>
    <w:p w:rsidR="005307BF" w:rsidRDefault="005307BF" w:rsidP="00115DE4">
      <w:pPr>
        <w:tabs>
          <w:tab w:val="left" w:pos="567"/>
        </w:tabs>
        <w:spacing w:before="120"/>
      </w:pPr>
      <w:bookmarkStart w:id="386" w:name="_Toc512203335"/>
      <w:r>
        <w:t>Zadavatel nepřipouští ani nepožaduje podání variant nabídky ve smyslu § 102 odst. 1 ZZVZ.</w:t>
      </w:r>
    </w:p>
    <w:bookmarkEnd w:id="386"/>
    <w:p w:rsidR="00C82628" w:rsidRDefault="00C82628" w:rsidP="008333BE">
      <w:pPr>
        <w:spacing w:before="120"/>
        <w:rPr>
          <w:rFonts w:cs="Arial"/>
          <w:szCs w:val="20"/>
        </w:rPr>
      </w:pPr>
    </w:p>
    <w:p w:rsidR="008724CA" w:rsidRDefault="00FE4432" w:rsidP="008724CA">
      <w:pPr>
        <w:pStyle w:val="Nadpis2"/>
        <w:keepLines/>
        <w:tabs>
          <w:tab w:val="clear" w:pos="1844"/>
          <w:tab w:val="num" w:pos="1134"/>
        </w:tabs>
        <w:spacing w:before="120"/>
        <w:ind w:left="539" w:hanging="539"/>
      </w:pPr>
      <w:bookmarkStart w:id="387" w:name="_Toc309797724"/>
      <w:bookmarkStart w:id="388" w:name="_Toc512203337"/>
      <w:bookmarkStart w:id="389" w:name="_Toc19176353"/>
      <w:r>
        <w:t>Informace o pře</w:t>
      </w:r>
      <w:r w:rsidR="008724CA">
        <w:t>cházejících zaměstnancích</w:t>
      </w:r>
      <w:bookmarkEnd w:id="387"/>
      <w:bookmarkEnd w:id="389"/>
      <w:r w:rsidR="008724CA">
        <w:t xml:space="preserve"> </w:t>
      </w:r>
    </w:p>
    <w:p w:rsidR="008724CA" w:rsidRDefault="008724CA" w:rsidP="008724CA"/>
    <w:p w:rsidR="002D441E" w:rsidRDefault="002D441E" w:rsidP="000568D4">
      <w:pPr>
        <w:pStyle w:val="Odstavecseseznamem"/>
        <w:numPr>
          <w:ilvl w:val="0"/>
          <w:numId w:val="45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 w:rsidRPr="00115DE4">
        <w:rPr>
          <w:rFonts w:ascii="Arial" w:hAnsi="Arial" w:cs="Arial"/>
          <w:sz w:val="20"/>
          <w:szCs w:val="20"/>
        </w:rPr>
        <w:t xml:space="preserve">V souladu s ustanovením § 338 a následujících zákona č. 262/2006 Sb., zákoníku práce, v návaznosti na uzavření Koncesní smlouvy, může dojít k přechodu práv a povinností z pracovně právních vztahů některých zaměstnanců stávajícího provozovatele, úkolů nebo činností zaměstnavatele na Provozovatele, a to ke dni zahájení provozování. </w:t>
      </w:r>
    </w:p>
    <w:p w:rsidR="002D441E" w:rsidRDefault="002D441E" w:rsidP="000568D4">
      <w:pPr>
        <w:pStyle w:val="Odstavecseseznamem"/>
        <w:numPr>
          <w:ilvl w:val="0"/>
          <w:numId w:val="45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Jednalo by se o tyto skupiny přecházejících zaměstnanců dle pracovního zařazení:</w:t>
      </w:r>
    </w:p>
    <w:p w:rsidR="002D441E" w:rsidRPr="00462DBB" w:rsidRDefault="002D441E" w:rsidP="002D441E">
      <w:pPr>
        <w:tabs>
          <w:tab w:val="num" w:pos="1134"/>
        </w:tabs>
        <w:spacing w:before="120" w:after="120"/>
        <w:ind w:left="360"/>
        <w:rPr>
          <w:rFonts w:cs="Arial"/>
          <w:bCs/>
          <w:iCs/>
          <w:szCs w:val="20"/>
        </w:rPr>
      </w:pPr>
    </w:p>
    <w:tbl>
      <w:tblPr>
        <w:tblW w:w="4645" w:type="pct"/>
        <w:tblInd w:w="637" w:type="dxa"/>
        <w:tblCellMar>
          <w:left w:w="70" w:type="dxa"/>
          <w:right w:w="70" w:type="dxa"/>
        </w:tblCellMar>
        <w:tblLook w:val="04A0"/>
      </w:tblPr>
      <w:tblGrid>
        <w:gridCol w:w="2175"/>
        <w:gridCol w:w="1330"/>
        <w:gridCol w:w="2336"/>
        <w:gridCol w:w="2492"/>
      </w:tblGrid>
      <w:tr w:rsidR="002D441E" w:rsidRPr="00080994" w:rsidTr="004709A7">
        <w:trPr>
          <w:trHeight w:val="510"/>
        </w:trPr>
        <w:tc>
          <w:tcPr>
            <w:tcW w:w="1305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EDEAF2"/>
            <w:vAlign w:val="center"/>
            <w:hideMark/>
          </w:tcPr>
          <w:p w:rsidR="002D441E" w:rsidRPr="00080994" w:rsidRDefault="002D441E" w:rsidP="00BB207C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798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AF2"/>
            <w:vAlign w:val="center"/>
            <w:hideMark/>
          </w:tcPr>
          <w:p w:rsidR="002D441E" w:rsidRPr="00080994" w:rsidRDefault="002D441E" w:rsidP="00BB207C">
            <w:pPr>
              <w:jc w:val="center"/>
              <w:rPr>
                <w:rFonts w:cs="Arial"/>
                <w:color w:val="000000"/>
                <w:szCs w:val="20"/>
              </w:rPr>
            </w:pPr>
            <w:r w:rsidRPr="00080994">
              <w:rPr>
                <w:rFonts w:cs="Arial"/>
                <w:color w:val="000000"/>
                <w:szCs w:val="20"/>
              </w:rPr>
              <w:t>Počet zaměstnanců</w:t>
            </w:r>
          </w:p>
        </w:tc>
        <w:tc>
          <w:tcPr>
            <w:tcW w:w="1402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AF2"/>
            <w:vAlign w:val="center"/>
            <w:hideMark/>
          </w:tcPr>
          <w:p w:rsidR="002D441E" w:rsidRPr="00080994" w:rsidRDefault="002D441E" w:rsidP="00BB207C">
            <w:pPr>
              <w:jc w:val="center"/>
              <w:rPr>
                <w:rFonts w:cs="Arial"/>
                <w:color w:val="000000"/>
                <w:szCs w:val="20"/>
              </w:rPr>
            </w:pPr>
            <w:r w:rsidRPr="00080994">
              <w:rPr>
                <w:rFonts w:cs="Arial"/>
                <w:color w:val="000000"/>
                <w:szCs w:val="20"/>
              </w:rPr>
              <w:t>Mzdové náklady včetně odvodů za poslední rok v Kč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EDEAF2"/>
            <w:vAlign w:val="center"/>
            <w:hideMark/>
          </w:tcPr>
          <w:p w:rsidR="002D441E" w:rsidRPr="00080994" w:rsidRDefault="002D441E" w:rsidP="00BB207C">
            <w:pPr>
              <w:jc w:val="center"/>
              <w:rPr>
                <w:rFonts w:cs="Arial"/>
                <w:color w:val="000000"/>
                <w:szCs w:val="20"/>
              </w:rPr>
            </w:pPr>
            <w:r w:rsidRPr="00080994">
              <w:rPr>
                <w:rFonts w:cs="Arial"/>
                <w:color w:val="000000"/>
                <w:szCs w:val="20"/>
              </w:rPr>
              <w:t>Mzdové náklady včetně odvodů za poslední 3 roky v</w:t>
            </w:r>
            <w:r>
              <w:rPr>
                <w:rFonts w:cs="Arial"/>
                <w:color w:val="000000"/>
                <w:szCs w:val="20"/>
              </w:rPr>
              <w:t> </w:t>
            </w:r>
            <w:r w:rsidRPr="00080994">
              <w:rPr>
                <w:rFonts w:cs="Arial"/>
                <w:color w:val="000000"/>
                <w:szCs w:val="20"/>
              </w:rPr>
              <w:t>Kč</w:t>
            </w:r>
          </w:p>
        </w:tc>
      </w:tr>
      <w:tr w:rsidR="004709A7" w:rsidRPr="00BD27B2" w:rsidTr="004709A7">
        <w:trPr>
          <w:trHeight w:val="255"/>
        </w:trPr>
        <w:tc>
          <w:tcPr>
            <w:tcW w:w="1305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A7" w:rsidRPr="00BD27B2" w:rsidRDefault="004709A7" w:rsidP="00BB207C">
            <w:pPr>
              <w:rPr>
                <w:rFonts w:cs="Arial"/>
                <w:color w:val="000000"/>
                <w:szCs w:val="20"/>
              </w:rPr>
            </w:pPr>
            <w:r w:rsidRPr="00BD27B2">
              <w:rPr>
                <w:rFonts w:cs="Arial"/>
                <w:color w:val="000000"/>
                <w:szCs w:val="20"/>
              </w:rPr>
              <w:t>Administrativní profese</w:t>
            </w: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A7" w:rsidRPr="00BD27B2" w:rsidRDefault="004709A7" w:rsidP="00BB207C">
            <w:pPr>
              <w:jc w:val="right"/>
              <w:rPr>
                <w:rFonts w:cs="Arial"/>
                <w:color w:val="000000"/>
                <w:szCs w:val="20"/>
              </w:rPr>
            </w:pPr>
            <w:ins w:id="390" w:author="Autor" w:date="2019-09-12T10:22:00Z">
              <w:r>
                <w:rPr>
                  <w:rFonts w:cs="Arial"/>
                  <w:color w:val="000000"/>
                  <w:szCs w:val="20"/>
                </w:rPr>
                <w:t>1</w:t>
              </w:r>
            </w:ins>
          </w:p>
        </w:tc>
        <w:tc>
          <w:tcPr>
            <w:tcW w:w="140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A7" w:rsidRPr="00BD27B2" w:rsidRDefault="004709A7" w:rsidP="00BB207C">
            <w:pPr>
              <w:jc w:val="right"/>
              <w:rPr>
                <w:rFonts w:cs="Arial"/>
                <w:color w:val="000000"/>
                <w:szCs w:val="20"/>
              </w:rPr>
            </w:pPr>
            <w:ins w:id="391" w:author="Autor" w:date="2019-09-12T10:22:00Z">
              <w:r>
                <w:rPr>
                  <w:rFonts w:cs="Arial"/>
                  <w:color w:val="000000"/>
                  <w:szCs w:val="20"/>
                </w:rPr>
                <w:t>455</w:t>
              </w:r>
              <w:r>
                <w:rPr>
                  <w:rFonts w:cs="Arial"/>
                  <w:color w:val="000000"/>
                  <w:szCs w:val="20"/>
                </w:rPr>
                <w:t xml:space="preserve"> </w:t>
              </w:r>
              <w:r>
                <w:rPr>
                  <w:rFonts w:cs="Arial"/>
                  <w:color w:val="000000"/>
                  <w:szCs w:val="20"/>
                </w:rPr>
                <w:t>814</w:t>
              </w:r>
            </w:ins>
          </w:p>
        </w:tc>
        <w:tc>
          <w:tcPr>
            <w:tcW w:w="14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9A7" w:rsidRPr="00BD27B2" w:rsidRDefault="004709A7" w:rsidP="00BB207C">
            <w:pPr>
              <w:jc w:val="right"/>
              <w:rPr>
                <w:rFonts w:cs="Arial"/>
                <w:color w:val="000000"/>
                <w:szCs w:val="20"/>
              </w:rPr>
            </w:pPr>
            <w:ins w:id="392" w:author="Autor" w:date="2019-09-12T10:22:00Z">
              <w:r>
                <w:rPr>
                  <w:rFonts w:cs="Arial"/>
                  <w:color w:val="000000"/>
                  <w:szCs w:val="20"/>
                </w:rPr>
                <w:t>1</w:t>
              </w:r>
            </w:ins>
            <w:ins w:id="393" w:author="Autor" w:date="2019-09-12T10:23:00Z">
              <w:r>
                <w:rPr>
                  <w:rFonts w:cs="Arial"/>
                  <w:color w:val="000000"/>
                  <w:szCs w:val="20"/>
                </w:rPr>
                <w:t xml:space="preserve"> </w:t>
              </w:r>
            </w:ins>
            <w:ins w:id="394" w:author="Autor" w:date="2019-09-12T10:22:00Z">
              <w:r>
                <w:rPr>
                  <w:rFonts w:cs="Arial"/>
                  <w:color w:val="000000"/>
                  <w:szCs w:val="20"/>
                </w:rPr>
                <w:t>417</w:t>
              </w:r>
              <w:r>
                <w:rPr>
                  <w:rFonts w:cs="Arial"/>
                  <w:color w:val="000000"/>
                  <w:szCs w:val="20"/>
                </w:rPr>
                <w:t xml:space="preserve"> </w:t>
              </w:r>
              <w:r>
                <w:rPr>
                  <w:rFonts w:cs="Arial"/>
                  <w:color w:val="000000"/>
                  <w:szCs w:val="20"/>
                </w:rPr>
                <w:t>290</w:t>
              </w:r>
            </w:ins>
          </w:p>
        </w:tc>
      </w:tr>
      <w:tr w:rsidR="004709A7" w:rsidRPr="00BD27B2" w:rsidTr="004709A7">
        <w:trPr>
          <w:trHeight w:val="255"/>
        </w:trPr>
        <w:tc>
          <w:tcPr>
            <w:tcW w:w="1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A7" w:rsidRPr="00BD27B2" w:rsidRDefault="004709A7" w:rsidP="00BB207C">
            <w:pPr>
              <w:rPr>
                <w:rFonts w:cs="Arial"/>
                <w:color w:val="000000"/>
                <w:szCs w:val="20"/>
              </w:rPr>
            </w:pPr>
            <w:r w:rsidRPr="00BD27B2">
              <w:rPr>
                <w:rFonts w:cs="Arial"/>
                <w:color w:val="000000"/>
                <w:szCs w:val="20"/>
              </w:rPr>
              <w:t>Dělnické profese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A7" w:rsidRPr="00BD27B2" w:rsidRDefault="004709A7" w:rsidP="00BB207C">
            <w:pPr>
              <w:jc w:val="right"/>
              <w:rPr>
                <w:rFonts w:cs="Arial"/>
                <w:color w:val="000000"/>
                <w:szCs w:val="20"/>
              </w:rPr>
            </w:pPr>
            <w:ins w:id="395" w:author="Autor" w:date="2019-09-12T10:22:00Z">
              <w:r>
                <w:rPr>
                  <w:rFonts w:cs="Arial"/>
                  <w:color w:val="000000"/>
                  <w:szCs w:val="20"/>
                </w:rPr>
                <w:t>3</w:t>
              </w:r>
            </w:ins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A7" w:rsidRPr="00BD27B2" w:rsidRDefault="004709A7" w:rsidP="00BB207C">
            <w:pPr>
              <w:jc w:val="right"/>
              <w:rPr>
                <w:rFonts w:cs="Arial"/>
                <w:color w:val="000000"/>
                <w:szCs w:val="20"/>
              </w:rPr>
            </w:pPr>
            <w:ins w:id="396" w:author="Autor" w:date="2019-09-12T10:22:00Z">
              <w:r>
                <w:rPr>
                  <w:rFonts w:cs="Arial"/>
                  <w:color w:val="000000"/>
                  <w:szCs w:val="20"/>
                </w:rPr>
                <w:t>1256034</w:t>
              </w:r>
            </w:ins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9A7" w:rsidRPr="00BD27B2" w:rsidRDefault="004709A7" w:rsidP="00BB207C">
            <w:pPr>
              <w:jc w:val="right"/>
              <w:rPr>
                <w:rFonts w:cs="Arial"/>
                <w:color w:val="000000"/>
                <w:szCs w:val="20"/>
              </w:rPr>
            </w:pPr>
            <w:ins w:id="397" w:author="Autor" w:date="2019-09-12T10:22:00Z">
              <w:r>
                <w:rPr>
                  <w:rFonts w:cs="Arial"/>
                  <w:color w:val="000000"/>
                  <w:szCs w:val="20"/>
                </w:rPr>
                <w:t>3</w:t>
              </w:r>
            </w:ins>
            <w:ins w:id="398" w:author="Autor" w:date="2019-09-12T10:23:00Z">
              <w:r>
                <w:rPr>
                  <w:rFonts w:cs="Arial"/>
                  <w:color w:val="000000"/>
                  <w:szCs w:val="20"/>
                </w:rPr>
                <w:t xml:space="preserve"> </w:t>
              </w:r>
            </w:ins>
            <w:ins w:id="399" w:author="Autor" w:date="2019-09-12T10:22:00Z">
              <w:r>
                <w:rPr>
                  <w:rFonts w:cs="Arial"/>
                  <w:color w:val="000000"/>
                  <w:szCs w:val="20"/>
                </w:rPr>
                <w:t>556</w:t>
              </w:r>
            </w:ins>
            <w:ins w:id="400" w:author="Autor" w:date="2019-09-12T10:23:00Z">
              <w:r>
                <w:rPr>
                  <w:rFonts w:cs="Arial"/>
                  <w:color w:val="000000"/>
                  <w:szCs w:val="20"/>
                </w:rPr>
                <w:t xml:space="preserve"> </w:t>
              </w:r>
            </w:ins>
            <w:ins w:id="401" w:author="Autor" w:date="2019-09-12T10:22:00Z">
              <w:r>
                <w:rPr>
                  <w:rFonts w:cs="Arial"/>
                  <w:color w:val="000000"/>
                  <w:szCs w:val="20"/>
                </w:rPr>
                <w:t>556</w:t>
              </w:r>
            </w:ins>
          </w:p>
        </w:tc>
      </w:tr>
      <w:tr w:rsidR="004709A7" w:rsidRPr="00BD27B2" w:rsidTr="004709A7">
        <w:trPr>
          <w:trHeight w:val="270"/>
        </w:trPr>
        <w:tc>
          <w:tcPr>
            <w:tcW w:w="130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A7" w:rsidRPr="00BD27B2" w:rsidRDefault="004709A7" w:rsidP="00BB207C">
            <w:pPr>
              <w:rPr>
                <w:rFonts w:cs="Arial"/>
                <w:color w:val="000000"/>
                <w:szCs w:val="20"/>
              </w:rPr>
            </w:pPr>
            <w:r w:rsidRPr="00BD27B2">
              <w:rPr>
                <w:rFonts w:cs="Arial"/>
                <w:color w:val="000000"/>
                <w:szCs w:val="20"/>
              </w:rPr>
              <w:t>Technické profese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A7" w:rsidRPr="00BD27B2" w:rsidRDefault="004709A7" w:rsidP="00BB207C">
            <w:pPr>
              <w:jc w:val="right"/>
              <w:rPr>
                <w:rFonts w:cs="Arial"/>
                <w:color w:val="000000"/>
                <w:szCs w:val="20"/>
              </w:rPr>
            </w:pPr>
            <w:ins w:id="402" w:author="Autor" w:date="2019-09-12T10:22:00Z">
              <w:r>
                <w:rPr>
                  <w:rFonts w:cs="Arial"/>
                  <w:color w:val="000000"/>
                  <w:szCs w:val="20"/>
                </w:rPr>
                <w:t>0</w:t>
              </w:r>
            </w:ins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A7" w:rsidRPr="00BD27B2" w:rsidRDefault="004709A7" w:rsidP="00BB207C">
            <w:pPr>
              <w:jc w:val="right"/>
              <w:rPr>
                <w:rFonts w:cs="Arial"/>
                <w:color w:val="000000"/>
                <w:szCs w:val="20"/>
              </w:rPr>
            </w:pPr>
            <w:ins w:id="403" w:author="Autor" w:date="2019-09-12T10:22:00Z">
              <w:r>
                <w:rPr>
                  <w:rFonts w:cs="Arial"/>
                  <w:color w:val="000000"/>
                  <w:szCs w:val="20"/>
                </w:rPr>
                <w:t>0</w:t>
              </w:r>
            </w:ins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9A7" w:rsidRPr="00BD27B2" w:rsidRDefault="004709A7" w:rsidP="00BB207C">
            <w:pPr>
              <w:jc w:val="right"/>
              <w:rPr>
                <w:rFonts w:cs="Arial"/>
                <w:color w:val="000000"/>
                <w:szCs w:val="20"/>
              </w:rPr>
            </w:pPr>
            <w:ins w:id="404" w:author="Autor" w:date="2019-09-12T10:22:00Z">
              <w:r>
                <w:rPr>
                  <w:rFonts w:cs="Arial"/>
                  <w:color w:val="000000"/>
                  <w:szCs w:val="20"/>
                </w:rPr>
                <w:t>0</w:t>
              </w:r>
            </w:ins>
          </w:p>
        </w:tc>
      </w:tr>
      <w:tr w:rsidR="004709A7" w:rsidRPr="00BD27B2" w:rsidTr="004709A7">
        <w:trPr>
          <w:trHeight w:val="270"/>
        </w:trPr>
        <w:tc>
          <w:tcPr>
            <w:tcW w:w="1305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A7" w:rsidRPr="00BD27B2" w:rsidRDefault="004709A7" w:rsidP="00BB207C">
            <w:pPr>
              <w:rPr>
                <w:rFonts w:cs="Arial"/>
                <w:color w:val="000000"/>
                <w:szCs w:val="20"/>
              </w:rPr>
            </w:pPr>
            <w:r w:rsidRPr="00BD27B2">
              <w:rPr>
                <w:rFonts w:cs="Arial"/>
                <w:color w:val="000000"/>
                <w:szCs w:val="20"/>
              </w:rPr>
              <w:t>Celkem</w:t>
            </w:r>
          </w:p>
        </w:tc>
        <w:tc>
          <w:tcPr>
            <w:tcW w:w="798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A7" w:rsidRPr="00BD27B2" w:rsidRDefault="004709A7" w:rsidP="00BB207C">
            <w:pPr>
              <w:jc w:val="right"/>
              <w:rPr>
                <w:rFonts w:cs="Arial"/>
                <w:color w:val="000000"/>
                <w:szCs w:val="20"/>
              </w:rPr>
            </w:pPr>
            <w:ins w:id="405" w:author="Autor" w:date="2019-09-12T10:22:00Z">
              <w:r>
                <w:rPr>
                  <w:rFonts w:cs="Arial"/>
                  <w:color w:val="000000"/>
                  <w:szCs w:val="20"/>
                </w:rPr>
                <w:t>4</w:t>
              </w:r>
            </w:ins>
            <w:commentRangeStart w:id="406"/>
          </w:p>
        </w:tc>
        <w:tc>
          <w:tcPr>
            <w:tcW w:w="1402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9A7" w:rsidRPr="00BD27B2" w:rsidRDefault="004709A7" w:rsidP="00BB207C">
            <w:pPr>
              <w:jc w:val="right"/>
              <w:rPr>
                <w:rFonts w:cs="Arial"/>
                <w:color w:val="000000"/>
                <w:szCs w:val="20"/>
              </w:rPr>
            </w:pPr>
            <w:ins w:id="407" w:author="Autor" w:date="2019-09-12T10:22:00Z">
              <w:r>
                <w:rPr>
                  <w:rFonts w:cs="Arial"/>
                  <w:color w:val="000000"/>
                  <w:szCs w:val="20"/>
                </w:rPr>
                <w:t>1</w:t>
              </w:r>
            </w:ins>
            <w:ins w:id="408" w:author="Autor" w:date="2019-09-12T10:23:00Z">
              <w:r>
                <w:rPr>
                  <w:rFonts w:cs="Arial"/>
                  <w:color w:val="000000"/>
                  <w:szCs w:val="20"/>
                </w:rPr>
                <w:t xml:space="preserve"> </w:t>
              </w:r>
            </w:ins>
            <w:ins w:id="409" w:author="Autor" w:date="2019-09-12T10:22:00Z">
              <w:r>
                <w:rPr>
                  <w:rFonts w:cs="Arial"/>
                  <w:color w:val="000000"/>
                  <w:szCs w:val="20"/>
                </w:rPr>
                <w:t>711</w:t>
              </w:r>
            </w:ins>
            <w:ins w:id="410" w:author="Autor" w:date="2019-09-12T10:23:00Z">
              <w:r>
                <w:rPr>
                  <w:rFonts w:cs="Arial"/>
                  <w:color w:val="000000"/>
                  <w:szCs w:val="20"/>
                </w:rPr>
                <w:t xml:space="preserve"> </w:t>
              </w:r>
            </w:ins>
            <w:ins w:id="411" w:author="Autor" w:date="2019-09-12T10:22:00Z">
              <w:r>
                <w:rPr>
                  <w:rFonts w:cs="Arial"/>
                  <w:color w:val="000000"/>
                  <w:szCs w:val="20"/>
                </w:rPr>
                <w:t>848</w:t>
              </w:r>
            </w:ins>
          </w:p>
        </w:tc>
        <w:commentRangeEnd w:id="406"/>
        <w:tc>
          <w:tcPr>
            <w:tcW w:w="1495" w:type="pct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709A7" w:rsidRPr="00BD27B2" w:rsidRDefault="004709A7" w:rsidP="00BB207C">
            <w:pPr>
              <w:jc w:val="right"/>
              <w:rPr>
                <w:rFonts w:cs="Arial"/>
                <w:color w:val="000000"/>
                <w:szCs w:val="20"/>
              </w:rPr>
            </w:pPr>
            <w:ins w:id="412" w:author="Autor" w:date="2019-09-12T10:22:00Z">
              <w:r>
                <w:rPr>
                  <w:rFonts w:cs="Arial"/>
                  <w:color w:val="000000"/>
                  <w:szCs w:val="20"/>
                </w:rPr>
                <w:t>4</w:t>
              </w:r>
            </w:ins>
            <w:ins w:id="413" w:author="Autor" w:date="2019-09-12T10:23:00Z">
              <w:r>
                <w:rPr>
                  <w:rFonts w:cs="Arial"/>
                  <w:color w:val="000000"/>
                  <w:szCs w:val="20"/>
                </w:rPr>
                <w:t xml:space="preserve"> </w:t>
              </w:r>
            </w:ins>
            <w:ins w:id="414" w:author="Autor" w:date="2019-09-12T10:22:00Z">
              <w:r>
                <w:rPr>
                  <w:rFonts w:cs="Arial"/>
                  <w:color w:val="000000"/>
                  <w:szCs w:val="20"/>
                </w:rPr>
                <w:t>973</w:t>
              </w:r>
            </w:ins>
            <w:ins w:id="415" w:author="Autor" w:date="2019-09-12T10:23:00Z">
              <w:r>
                <w:rPr>
                  <w:rFonts w:cs="Arial"/>
                  <w:color w:val="000000"/>
                  <w:szCs w:val="20"/>
                </w:rPr>
                <w:t xml:space="preserve"> </w:t>
              </w:r>
            </w:ins>
            <w:ins w:id="416" w:author="Autor" w:date="2019-09-12T10:22:00Z">
              <w:r>
                <w:rPr>
                  <w:rFonts w:cs="Arial"/>
                  <w:color w:val="000000"/>
                  <w:szCs w:val="20"/>
                </w:rPr>
                <w:t>846</w:t>
              </w:r>
            </w:ins>
            <w:del w:id="417" w:author="Autor" w:date="2019-09-12T10:22:00Z">
              <w:r w:rsidDel="00957ABE">
                <w:rPr>
                  <w:rStyle w:val="Odkaznakoment"/>
                  <w:szCs w:val="20"/>
                </w:rPr>
                <w:commentReference w:id="406"/>
              </w:r>
            </w:del>
          </w:p>
        </w:tc>
      </w:tr>
    </w:tbl>
    <w:p w:rsidR="002D441E" w:rsidRPr="00952D35" w:rsidRDefault="002D441E" w:rsidP="002D441E">
      <w:pPr>
        <w:spacing w:before="120"/>
        <w:rPr>
          <w:rFonts w:cs="Arial"/>
          <w:szCs w:val="20"/>
        </w:rPr>
      </w:pPr>
    </w:p>
    <w:p w:rsidR="002D441E" w:rsidRPr="00462DBB" w:rsidRDefault="002D441E" w:rsidP="000568D4">
      <w:pPr>
        <w:pStyle w:val="Odstavecseseznamem"/>
        <w:numPr>
          <w:ilvl w:val="0"/>
          <w:numId w:val="45"/>
        </w:num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62DBB">
        <w:rPr>
          <w:rFonts w:ascii="Arial" w:hAnsi="Arial" w:cs="Arial"/>
          <w:sz w:val="20"/>
          <w:szCs w:val="20"/>
        </w:rPr>
        <w:t xml:space="preserve">, jehož nabídka bude vybrána jako nejvýhodnější, obdrží od Zadavatele před podpisem Koncesní smlouvy aktuální seznam zaměstnanců, u kterých dochází k přechodu práv a povinností z pracovněprávních vztahů dle ustanovení § 338 odst. 2 zákona č. 262/2006 Sb., zákoníku práce, ve znění pozdějších předpisů (v </w:t>
      </w:r>
      <w:r>
        <w:rPr>
          <w:rFonts w:ascii="Arial" w:hAnsi="Arial" w:cs="Arial"/>
          <w:sz w:val="20"/>
          <w:szCs w:val="20"/>
        </w:rPr>
        <w:t>důsledku</w:t>
      </w:r>
      <w:r w:rsidRPr="00462DBB">
        <w:rPr>
          <w:rFonts w:ascii="Arial" w:hAnsi="Arial" w:cs="Arial"/>
          <w:sz w:val="20"/>
          <w:szCs w:val="20"/>
        </w:rPr>
        <w:t xml:space="preserve"> uzavření Koncesní smlouvy s provozovatelem odlišným od současného provozovatele) a zároveň </w:t>
      </w:r>
      <w:r>
        <w:rPr>
          <w:rFonts w:ascii="Arial" w:hAnsi="Arial" w:cs="Arial"/>
          <w:sz w:val="20"/>
          <w:szCs w:val="20"/>
        </w:rPr>
        <w:t>přehled mzdových nákladů na tyto přecházející zaměstnance strukturovaný dle druhu vykonávané práce.</w:t>
      </w:r>
    </w:p>
    <w:bookmarkEnd w:id="388"/>
    <w:p w:rsidR="00F33F81" w:rsidRPr="004B14D5" w:rsidRDefault="00F33F81" w:rsidP="004B14D5"/>
    <w:p w:rsidR="003930EE" w:rsidRPr="002A4815" w:rsidRDefault="003930EE" w:rsidP="003930EE">
      <w:pPr>
        <w:pStyle w:val="Nadpis2"/>
        <w:tabs>
          <w:tab w:val="clear" w:pos="1844"/>
          <w:tab w:val="num" w:pos="567"/>
          <w:tab w:val="num" w:pos="3261"/>
        </w:tabs>
        <w:spacing w:before="120" w:after="120"/>
        <w:ind w:left="567" w:hanging="567"/>
        <w:rPr>
          <w:bCs w:val="0"/>
        </w:rPr>
      </w:pPr>
      <w:bookmarkStart w:id="418" w:name="_Toc271117"/>
      <w:bookmarkStart w:id="419" w:name="_Toc11160508"/>
      <w:bookmarkStart w:id="420" w:name="stodvacetdva_dva"/>
      <w:bookmarkStart w:id="421" w:name="_Toc250015674"/>
      <w:bookmarkStart w:id="422" w:name="_Toc255904668"/>
      <w:bookmarkStart w:id="423" w:name="_Toc19176354"/>
      <w:r w:rsidRPr="002A4815">
        <w:rPr>
          <w:bCs w:val="0"/>
        </w:rPr>
        <w:t>Změny v kvalifikaci účastníka koncesního řízení</w:t>
      </w:r>
      <w:bookmarkEnd w:id="418"/>
      <w:bookmarkEnd w:id="419"/>
      <w:bookmarkEnd w:id="423"/>
    </w:p>
    <w:p w:rsidR="003930EE" w:rsidRPr="002A4815" w:rsidRDefault="003930EE" w:rsidP="000568D4">
      <w:pPr>
        <w:numPr>
          <w:ilvl w:val="0"/>
          <w:numId w:val="50"/>
        </w:numPr>
        <w:tabs>
          <w:tab w:val="left" w:pos="567"/>
        </w:tabs>
        <w:spacing w:before="120"/>
        <w:ind w:left="567" w:hanging="567"/>
        <w:rPr>
          <w:rFonts w:cs="Arial"/>
          <w:szCs w:val="20"/>
        </w:rPr>
      </w:pPr>
      <w:r w:rsidRPr="002A4815">
        <w:rPr>
          <w:rFonts w:cs="Arial"/>
          <w:szCs w:val="20"/>
        </w:rPr>
        <w:t>Pokud po předložení dokladů o kvalifikaci dojde v průběhu koncesního řízení ke změně kvalifikace účastníka, je účastník koncesního řízení povinen postupovat podle § 88 odst. 1 ZZVZ.</w:t>
      </w:r>
    </w:p>
    <w:p w:rsidR="003930EE" w:rsidRDefault="003930EE" w:rsidP="000568D4">
      <w:pPr>
        <w:numPr>
          <w:ilvl w:val="0"/>
          <w:numId w:val="50"/>
        </w:numPr>
        <w:tabs>
          <w:tab w:val="left" w:pos="567"/>
        </w:tabs>
        <w:spacing w:before="120"/>
        <w:ind w:left="567" w:hanging="567"/>
        <w:rPr>
          <w:rFonts w:cs="Arial"/>
          <w:szCs w:val="20"/>
        </w:rPr>
      </w:pPr>
      <w:r w:rsidRPr="002A4815">
        <w:rPr>
          <w:rFonts w:cs="Arial"/>
          <w:szCs w:val="20"/>
        </w:rPr>
        <w:t>Dozví-li se Zadavatel, že dodavatel nesplnil povinnost uvedenou v § 88 odst. 1 ZZVZ, Zadavatel jej bezodkladně vyloučí z koncesního řízení.</w:t>
      </w:r>
    </w:p>
    <w:p w:rsidR="003930EE" w:rsidRPr="00CB6F48" w:rsidRDefault="003930EE" w:rsidP="003930EE">
      <w:pPr>
        <w:pStyle w:val="Nadpis2"/>
        <w:tabs>
          <w:tab w:val="clear" w:pos="1844"/>
          <w:tab w:val="num" w:pos="567"/>
          <w:tab w:val="num" w:pos="3261"/>
        </w:tabs>
        <w:ind w:left="567" w:hanging="567"/>
      </w:pPr>
      <w:bookmarkStart w:id="424" w:name="_Toc11160513"/>
      <w:bookmarkStart w:id="425" w:name="_Toc19176355"/>
      <w:r w:rsidRPr="00CB6F48">
        <w:lastRenderedPageBreak/>
        <w:t>Vysvětlení zadávací dokumentace</w:t>
      </w:r>
      <w:bookmarkEnd w:id="424"/>
      <w:bookmarkEnd w:id="425"/>
    </w:p>
    <w:p w:rsidR="003930EE" w:rsidRPr="00CB6F48" w:rsidRDefault="00295F98" w:rsidP="000568D4">
      <w:pPr>
        <w:numPr>
          <w:ilvl w:val="0"/>
          <w:numId w:val="52"/>
        </w:numPr>
        <w:tabs>
          <w:tab w:val="left" w:pos="567"/>
        </w:tabs>
        <w:spacing w:before="120"/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>Účastník koncesního řízení</w:t>
      </w:r>
      <w:r w:rsidR="003930EE" w:rsidRPr="00CB6F48">
        <w:rPr>
          <w:rFonts w:cs="Arial"/>
          <w:szCs w:val="20"/>
        </w:rPr>
        <w:t xml:space="preserve"> je oprávněn požadovat po Zadavateli vysvětlení </w:t>
      </w:r>
      <w:r>
        <w:rPr>
          <w:rFonts w:cs="Arial"/>
          <w:szCs w:val="20"/>
        </w:rPr>
        <w:t>Z</w:t>
      </w:r>
      <w:r w:rsidR="003930EE" w:rsidRPr="00CB6F48">
        <w:rPr>
          <w:rFonts w:cs="Arial"/>
          <w:szCs w:val="20"/>
        </w:rPr>
        <w:t xml:space="preserve">adávací dokumentace </w:t>
      </w:r>
      <w:r>
        <w:rPr>
          <w:rFonts w:cs="Arial"/>
          <w:szCs w:val="20"/>
        </w:rPr>
        <w:t xml:space="preserve">i v II. fázi koncesního řízení (před podáním nabídek). </w:t>
      </w:r>
      <w:r w:rsidR="003930EE" w:rsidRPr="00CB6F48">
        <w:rPr>
          <w:rFonts w:cs="Arial"/>
          <w:szCs w:val="20"/>
        </w:rPr>
        <w:t xml:space="preserve">Písemná žádost musí být podána způsobem podle </w:t>
      </w:r>
      <w:r w:rsidR="00E44EF1">
        <w:rPr>
          <w:rFonts w:cs="Arial"/>
          <w:szCs w:val="20"/>
        </w:rPr>
        <w:t>čl. 5.2. Zadávací dokumentace (</w:t>
      </w:r>
      <w:r w:rsidR="003930EE" w:rsidRPr="00CB6F48">
        <w:rPr>
          <w:rFonts w:cs="Arial"/>
          <w:szCs w:val="20"/>
        </w:rPr>
        <w:t xml:space="preserve">nejpozději 8 pracovních dnů před uplynutím lhůty pro podání </w:t>
      </w:r>
      <w:r w:rsidR="00E44EF1">
        <w:rPr>
          <w:rFonts w:cs="Arial"/>
          <w:szCs w:val="20"/>
        </w:rPr>
        <w:t>nabídek)</w:t>
      </w:r>
      <w:r w:rsidR="003930EE" w:rsidRPr="00CB6F48">
        <w:rPr>
          <w:rFonts w:cs="Arial"/>
          <w:szCs w:val="20"/>
        </w:rPr>
        <w:t xml:space="preserve">. </w:t>
      </w:r>
    </w:p>
    <w:p w:rsidR="00E44EF1" w:rsidRDefault="00E44EF1" w:rsidP="000568D4">
      <w:pPr>
        <w:numPr>
          <w:ilvl w:val="0"/>
          <w:numId w:val="52"/>
        </w:numPr>
        <w:tabs>
          <w:tab w:val="left" w:pos="567"/>
        </w:tabs>
        <w:spacing w:before="120"/>
        <w:ind w:left="567" w:hanging="567"/>
        <w:rPr>
          <w:rFonts w:cs="Arial"/>
          <w:szCs w:val="20"/>
        </w:rPr>
      </w:pPr>
      <w:r>
        <w:rPr>
          <w:rFonts w:cs="Arial"/>
          <w:szCs w:val="20"/>
        </w:rPr>
        <w:t>Pro postup Zadavatele při vysvětlení zadávací dokumentace, změny nebo doplnění zadávací dokumentace platí ustanovení § 98 a 99 ZZVZ a čl. 5.2. Zadávací dokumentace.</w:t>
      </w:r>
    </w:p>
    <w:p w:rsidR="003930EE" w:rsidRPr="00CB6F48" w:rsidRDefault="003930EE" w:rsidP="003930EE">
      <w:pPr>
        <w:pStyle w:val="Nadpis2"/>
        <w:tabs>
          <w:tab w:val="clear" w:pos="1844"/>
          <w:tab w:val="num" w:pos="567"/>
          <w:tab w:val="num" w:pos="3261"/>
        </w:tabs>
        <w:ind w:left="567" w:hanging="567"/>
        <w:rPr>
          <w:rFonts w:cs="Arial"/>
          <w:szCs w:val="20"/>
        </w:rPr>
      </w:pPr>
      <w:bookmarkStart w:id="426" w:name="_Toc11160514"/>
      <w:bookmarkStart w:id="427" w:name="_Toc19176356"/>
      <w:r w:rsidRPr="00CB6F48">
        <w:rPr>
          <w:rFonts w:cs="Arial"/>
          <w:szCs w:val="20"/>
        </w:rPr>
        <w:t>Prohlídka místa plnění</w:t>
      </w:r>
      <w:bookmarkEnd w:id="426"/>
      <w:bookmarkEnd w:id="427"/>
    </w:p>
    <w:p w:rsidR="003930EE" w:rsidRPr="00EA7DDC" w:rsidRDefault="003930EE" w:rsidP="000568D4">
      <w:pPr>
        <w:numPr>
          <w:ilvl w:val="0"/>
          <w:numId w:val="51"/>
        </w:numPr>
        <w:tabs>
          <w:tab w:val="left" w:pos="567"/>
        </w:tabs>
        <w:spacing w:before="120"/>
        <w:ind w:left="567" w:hanging="567"/>
        <w:rPr>
          <w:rFonts w:cs="Arial"/>
          <w:szCs w:val="20"/>
        </w:rPr>
      </w:pPr>
      <w:r w:rsidRPr="00EA7DDC">
        <w:rPr>
          <w:rFonts w:cs="Arial"/>
          <w:szCs w:val="20"/>
        </w:rPr>
        <w:t xml:space="preserve">Prohlídka místa plnění se uskuteční v termínu </w:t>
      </w:r>
      <w:r w:rsidR="00E44EF1">
        <w:rPr>
          <w:rFonts w:cs="Arial"/>
          <w:szCs w:val="20"/>
        </w:rPr>
        <w:t xml:space="preserve">a místě </w:t>
      </w:r>
      <w:r w:rsidRPr="00EA7DDC">
        <w:rPr>
          <w:rFonts w:cs="Arial"/>
          <w:szCs w:val="20"/>
        </w:rPr>
        <w:t>uvedeném ve Výzvě k podání nabídek</w:t>
      </w:r>
      <w:r w:rsidR="00E44EF1">
        <w:rPr>
          <w:rFonts w:cs="Arial"/>
          <w:szCs w:val="20"/>
        </w:rPr>
        <w:t>, zaslané účastníkům koncesního řízení, které splnili požadovanou kvalifikaci.</w:t>
      </w:r>
    </w:p>
    <w:p w:rsidR="003930EE" w:rsidRPr="00CB6F48" w:rsidRDefault="003930EE" w:rsidP="000568D4">
      <w:pPr>
        <w:numPr>
          <w:ilvl w:val="0"/>
          <w:numId w:val="51"/>
        </w:numPr>
        <w:tabs>
          <w:tab w:val="left" w:pos="567"/>
        </w:tabs>
        <w:spacing w:before="120"/>
        <w:ind w:left="567" w:hanging="567"/>
        <w:rPr>
          <w:rFonts w:cs="Arial"/>
          <w:szCs w:val="20"/>
        </w:rPr>
      </w:pPr>
      <w:r w:rsidRPr="00EA7DDC">
        <w:rPr>
          <w:rFonts w:cs="Arial"/>
          <w:szCs w:val="20"/>
        </w:rPr>
        <w:t>V případě zájmu o účast na prohlídce místa plnění, kontaktujte nejpozději  2  pracovní dny</w:t>
      </w:r>
      <w:r w:rsidRPr="00CB6F48">
        <w:rPr>
          <w:rFonts w:cs="Arial"/>
          <w:szCs w:val="20"/>
        </w:rPr>
        <w:t xml:space="preserve"> před konáním prohlídky kontaktní osobu Zadavatele (</w:t>
      </w:r>
      <w:hyperlink r:id="rId26" w:history="1">
        <w:r w:rsidRPr="00952D35">
          <w:rPr>
            <w:rStyle w:val="Hypertextovodkaz"/>
            <w:i/>
          </w:rPr>
          <w:t>frybova@vrv.cz</w:t>
        </w:r>
      </w:hyperlink>
      <w:r w:rsidRPr="00952D35">
        <w:rPr>
          <w:i/>
        </w:rPr>
        <w:t xml:space="preserve">; </w:t>
      </w:r>
      <w:hyperlink r:id="rId27" w:history="1">
        <w:r w:rsidRPr="00952D35">
          <w:rPr>
            <w:rStyle w:val="Hypertextovodkaz"/>
            <w:i/>
          </w:rPr>
          <w:t>drbola @vrv.cz</w:t>
        </w:r>
      </w:hyperlink>
      <w:r w:rsidRPr="00952D35">
        <w:rPr>
          <w:i/>
        </w:rPr>
        <w:t>)</w:t>
      </w:r>
      <w:r w:rsidRPr="00952D35">
        <w:rPr>
          <w:rFonts w:cs="Arial"/>
          <w:szCs w:val="20"/>
        </w:rPr>
        <w:t>.</w:t>
      </w:r>
      <w:r w:rsidRPr="00CB6F48">
        <w:rPr>
          <w:rFonts w:cs="Arial"/>
          <w:szCs w:val="20"/>
        </w:rPr>
        <w:t xml:space="preserve"> V případě, že nikdo z dodavatelů neprojeví zájem o účast na prohlídce, prohlídka místa plnění se nebude konat.</w:t>
      </w:r>
    </w:p>
    <w:p w:rsidR="00A064FD" w:rsidRPr="000568D4" w:rsidRDefault="00A064FD" w:rsidP="00A064FD">
      <w:pPr>
        <w:pStyle w:val="Nadpis2"/>
        <w:tabs>
          <w:tab w:val="clear" w:pos="1844"/>
          <w:tab w:val="num" w:pos="567"/>
        </w:tabs>
        <w:ind w:hanging="1844"/>
      </w:pPr>
      <w:bookmarkStart w:id="428" w:name="_Toc479145830"/>
      <w:bookmarkStart w:id="429" w:name="_Toc512203354"/>
      <w:bookmarkStart w:id="430" w:name="_Toc19176357"/>
      <w:r w:rsidRPr="000568D4">
        <w:t xml:space="preserve">Zrušení </w:t>
      </w:r>
      <w:bookmarkEnd w:id="428"/>
      <w:bookmarkEnd w:id="429"/>
      <w:r w:rsidRPr="000568D4">
        <w:t>koncesního řízení</w:t>
      </w:r>
      <w:bookmarkEnd w:id="430"/>
    </w:p>
    <w:p w:rsidR="00A064FD" w:rsidRPr="000568D4" w:rsidRDefault="00A064FD" w:rsidP="00A064FD">
      <w:pPr>
        <w:spacing w:before="120"/>
        <w:rPr>
          <w:rFonts w:cs="Arial"/>
          <w:szCs w:val="20"/>
        </w:rPr>
      </w:pPr>
      <w:r w:rsidRPr="000568D4">
        <w:rPr>
          <w:rFonts w:cs="Arial"/>
          <w:szCs w:val="20"/>
        </w:rPr>
        <w:t>Zadavatel zruší koncesní řízení, pokud nastanou důvody uv</w:t>
      </w:r>
      <w:r w:rsidR="00A665CB" w:rsidRPr="000568D4">
        <w:rPr>
          <w:rFonts w:cs="Arial"/>
          <w:szCs w:val="20"/>
        </w:rPr>
        <w:t xml:space="preserve">edené v § 127 </w:t>
      </w:r>
      <w:r w:rsidRPr="000568D4">
        <w:rPr>
          <w:rFonts w:cs="Arial"/>
          <w:szCs w:val="20"/>
        </w:rPr>
        <w:t>nebo v § 184 ZZVZ.</w:t>
      </w:r>
    </w:p>
    <w:p w:rsidR="00A064FD" w:rsidRPr="000568D4" w:rsidRDefault="00A064FD" w:rsidP="00A064FD">
      <w:pPr>
        <w:pStyle w:val="Nadpis2"/>
        <w:tabs>
          <w:tab w:val="clear" w:pos="1844"/>
          <w:tab w:val="num" w:pos="567"/>
        </w:tabs>
        <w:ind w:hanging="1844"/>
      </w:pPr>
      <w:bookmarkStart w:id="431" w:name="_Toc479145831"/>
      <w:bookmarkStart w:id="432" w:name="_Toc512203355"/>
      <w:bookmarkStart w:id="433" w:name="_Toc19176358"/>
      <w:r w:rsidRPr="000568D4">
        <w:t>Důvěrnost informací</w:t>
      </w:r>
      <w:bookmarkEnd w:id="431"/>
      <w:bookmarkEnd w:id="432"/>
      <w:bookmarkEnd w:id="433"/>
    </w:p>
    <w:p w:rsidR="00A064FD" w:rsidRPr="000568D4" w:rsidRDefault="00A064FD" w:rsidP="00A064FD">
      <w:pPr>
        <w:keepNext/>
        <w:keepLines/>
        <w:spacing w:before="120"/>
        <w:rPr>
          <w:rFonts w:cs="Arial"/>
          <w:szCs w:val="20"/>
        </w:rPr>
      </w:pPr>
      <w:r w:rsidRPr="000568D4">
        <w:rPr>
          <w:rFonts w:cs="Arial"/>
          <w:szCs w:val="20"/>
        </w:rPr>
        <w:t xml:space="preserve">Dodavatel je povinen zacházet se všemi informacemi, které mu budou poskytnuty v průběhu koncesního řízení jako s důvěrnými (s výjimkou informací, které byly veřejně publikovány). </w:t>
      </w:r>
    </w:p>
    <w:p w:rsidR="00184939" w:rsidRDefault="00A064FD" w:rsidP="00A064FD">
      <w:pPr>
        <w:spacing w:before="120"/>
        <w:rPr>
          <w:rFonts w:cs="Arial"/>
          <w:szCs w:val="20"/>
        </w:rPr>
      </w:pPr>
      <w:r w:rsidRPr="000568D4">
        <w:rPr>
          <w:rFonts w:cs="Arial"/>
          <w:szCs w:val="20"/>
        </w:rPr>
        <w:t>Dodavatel je dále povinen zdržet se jakýchkoliv jednání, která by mohla narušit transparentní a nediskriminační průběh</w:t>
      </w:r>
      <w:r w:rsidR="002E1698" w:rsidRPr="000568D4">
        <w:rPr>
          <w:rFonts w:cs="Arial"/>
          <w:szCs w:val="20"/>
        </w:rPr>
        <w:t xml:space="preserve"> koncesního</w:t>
      </w:r>
      <w:r w:rsidRPr="000568D4">
        <w:rPr>
          <w:rFonts w:cs="Arial"/>
          <w:szCs w:val="20"/>
        </w:rPr>
        <w:t xml:space="preserve"> řízení, zejména však jednání, v jejichž důsledku by mohlo dojít k narušení soutěže.</w:t>
      </w:r>
    </w:p>
    <w:p w:rsidR="00803BD0" w:rsidRDefault="00803BD0" w:rsidP="002E1698">
      <w:pPr>
        <w:spacing w:before="120"/>
        <w:rPr>
          <w:rFonts w:cs="Arial"/>
          <w:szCs w:val="20"/>
        </w:rPr>
      </w:pPr>
    </w:p>
    <w:p w:rsidR="000568D4" w:rsidRDefault="000568D4" w:rsidP="000568D4">
      <w:pPr>
        <w:rPr>
          <w:highlight w:val="yellow"/>
        </w:rPr>
      </w:pPr>
    </w:p>
    <w:p w:rsidR="000568D4" w:rsidRDefault="000568D4" w:rsidP="000568D4">
      <w:pPr>
        <w:rPr>
          <w:highlight w:val="yellow"/>
        </w:rPr>
      </w:pPr>
    </w:p>
    <w:p w:rsidR="000568D4" w:rsidRDefault="000568D4" w:rsidP="000568D4">
      <w:r w:rsidRPr="009E5230">
        <w:t xml:space="preserve">Dne: </w:t>
      </w:r>
      <w:r>
        <w:t>……..2019</w:t>
      </w:r>
    </w:p>
    <w:p w:rsidR="000568D4" w:rsidRDefault="000568D4" w:rsidP="000568D4"/>
    <w:p w:rsidR="000568D4" w:rsidRDefault="000568D4" w:rsidP="000568D4"/>
    <w:p w:rsidR="000568D4" w:rsidRDefault="000568D4" w:rsidP="000568D4"/>
    <w:p w:rsidR="000568D4" w:rsidRDefault="000568D4" w:rsidP="000568D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0568D4" w:rsidRPr="000568D4" w:rsidRDefault="000568D4" w:rsidP="000568D4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68D4">
        <w:rPr>
          <w:highlight w:val="yellow"/>
        </w:rPr>
        <w:t>Ing. František Smrčka</w:t>
      </w:r>
      <w:r w:rsidRPr="000568D4">
        <w:rPr>
          <w:highlight w:val="yellow"/>
        </w:rPr>
        <w:tab/>
      </w:r>
    </w:p>
    <w:p w:rsidR="000568D4" w:rsidRDefault="000568D4" w:rsidP="000568D4">
      <w:r w:rsidRPr="000568D4">
        <w:rPr>
          <w:highlight w:val="yellow"/>
        </w:rPr>
        <w:tab/>
      </w:r>
      <w:r w:rsidRPr="000568D4">
        <w:rPr>
          <w:highlight w:val="yellow"/>
        </w:rPr>
        <w:tab/>
      </w:r>
      <w:r w:rsidRPr="000568D4">
        <w:rPr>
          <w:highlight w:val="yellow"/>
        </w:rPr>
        <w:tab/>
      </w:r>
      <w:r w:rsidRPr="000568D4">
        <w:rPr>
          <w:highlight w:val="yellow"/>
        </w:rPr>
        <w:tab/>
      </w:r>
      <w:r w:rsidRPr="000568D4">
        <w:rPr>
          <w:highlight w:val="yellow"/>
        </w:rPr>
        <w:tab/>
      </w:r>
      <w:r w:rsidRPr="000568D4">
        <w:rPr>
          <w:highlight w:val="yellow"/>
        </w:rPr>
        <w:tab/>
        <w:t>za Zástupce zadavatele</w:t>
      </w:r>
    </w:p>
    <w:p w:rsidR="000568D4" w:rsidRDefault="000568D4" w:rsidP="002E1698">
      <w:pPr>
        <w:spacing w:before="120"/>
        <w:rPr>
          <w:rFonts w:cs="Arial"/>
          <w:szCs w:val="20"/>
        </w:rPr>
      </w:pPr>
    </w:p>
    <w:p w:rsidR="000568D4" w:rsidRPr="00E87A37" w:rsidRDefault="000568D4" w:rsidP="002E1698">
      <w:pPr>
        <w:spacing w:before="120"/>
        <w:rPr>
          <w:rFonts w:cs="Arial"/>
          <w:szCs w:val="20"/>
        </w:rPr>
      </w:pPr>
    </w:p>
    <w:bookmarkEnd w:id="420"/>
    <w:bookmarkEnd w:id="421"/>
    <w:bookmarkEnd w:id="422"/>
    <w:p w:rsidR="00A77D35" w:rsidRDefault="00A77D35" w:rsidP="009400D2">
      <w:pPr>
        <w:rPr>
          <w:highlight w:val="yellow"/>
        </w:rPr>
      </w:pPr>
    </w:p>
    <w:p w:rsidR="00D26F1C" w:rsidRPr="005362EF" w:rsidRDefault="0089594D" w:rsidP="004009C7">
      <w:pPr>
        <w:pStyle w:val="Nadpis1"/>
        <w:keepLines/>
        <w:tabs>
          <w:tab w:val="num" w:pos="426"/>
        </w:tabs>
        <w:spacing w:before="120" w:after="120"/>
        <w:ind w:left="360" w:hanging="360"/>
      </w:pPr>
      <w:bookmarkStart w:id="434" w:name="_Toc512203357"/>
      <w:bookmarkStart w:id="435" w:name="_Toc19176359"/>
      <w:r w:rsidRPr="0089594D">
        <w:t>Přílohy</w:t>
      </w:r>
      <w:bookmarkEnd w:id="434"/>
      <w:bookmarkEnd w:id="435"/>
    </w:p>
    <w:p w:rsidR="00D26F1C" w:rsidRPr="005362EF" w:rsidRDefault="0089594D" w:rsidP="00D14B0A">
      <w:pPr>
        <w:tabs>
          <w:tab w:val="left" w:pos="709"/>
          <w:tab w:val="left" w:pos="1134"/>
        </w:tabs>
        <w:spacing w:before="120" w:after="120"/>
        <w:ind w:left="1134" w:hanging="1134"/>
        <w:rPr>
          <w:rFonts w:cs="Arial"/>
        </w:rPr>
      </w:pPr>
      <w:r w:rsidRPr="0089594D">
        <w:rPr>
          <w:rFonts w:cs="Arial"/>
        </w:rPr>
        <w:t xml:space="preserve">Příloha A – </w:t>
      </w:r>
      <w:r w:rsidRPr="0089594D">
        <w:rPr>
          <w:rFonts w:cs="Arial"/>
        </w:rPr>
        <w:tab/>
      </w:r>
      <w:r w:rsidR="004009C7">
        <w:rPr>
          <w:rFonts w:cs="Arial"/>
          <w:szCs w:val="20"/>
        </w:rPr>
        <w:t>Formulář „</w:t>
      </w:r>
      <w:r w:rsidR="002F43F0">
        <w:rPr>
          <w:rFonts w:cs="Arial"/>
          <w:szCs w:val="20"/>
        </w:rPr>
        <w:t>Krycí l</w:t>
      </w:r>
      <w:r w:rsidR="0000504D">
        <w:rPr>
          <w:rFonts w:cs="Arial"/>
          <w:szCs w:val="20"/>
        </w:rPr>
        <w:t>ist“ – žádost o účast v</w:t>
      </w:r>
      <w:r w:rsidR="002F43F0">
        <w:rPr>
          <w:rFonts w:cs="Arial"/>
          <w:szCs w:val="20"/>
        </w:rPr>
        <w:t xml:space="preserve"> koncesním </w:t>
      </w:r>
      <w:r w:rsidR="0000504D">
        <w:rPr>
          <w:rFonts w:cs="Arial"/>
          <w:szCs w:val="20"/>
        </w:rPr>
        <w:t>řízení</w:t>
      </w:r>
    </w:p>
    <w:p w:rsidR="00A064FD" w:rsidRDefault="0089594D" w:rsidP="000B18BD">
      <w:pPr>
        <w:tabs>
          <w:tab w:val="left" w:pos="709"/>
          <w:tab w:val="left" w:pos="1134"/>
        </w:tabs>
        <w:spacing w:before="120" w:after="120"/>
        <w:ind w:left="1134" w:hanging="1134"/>
        <w:rPr>
          <w:rFonts w:cs="Arial"/>
        </w:rPr>
      </w:pPr>
      <w:r w:rsidRPr="0089594D">
        <w:rPr>
          <w:rFonts w:cs="Arial"/>
        </w:rPr>
        <w:t xml:space="preserve">Příloha B – </w:t>
      </w:r>
      <w:r w:rsidRPr="0089594D">
        <w:rPr>
          <w:rFonts w:cs="Arial"/>
        </w:rPr>
        <w:tab/>
      </w:r>
      <w:r w:rsidR="00A064FD">
        <w:rPr>
          <w:rFonts w:cs="Arial"/>
        </w:rPr>
        <w:t xml:space="preserve">Vzor </w:t>
      </w:r>
      <w:r w:rsidR="0001387F">
        <w:rPr>
          <w:rFonts w:cs="Arial"/>
        </w:rPr>
        <w:t xml:space="preserve">profesního </w:t>
      </w:r>
      <w:r w:rsidR="00A064FD">
        <w:rPr>
          <w:rFonts w:cs="Arial"/>
        </w:rPr>
        <w:t xml:space="preserve">životopisu </w:t>
      </w:r>
    </w:p>
    <w:p w:rsidR="00A064FD" w:rsidRDefault="003A51DE" w:rsidP="00A064FD">
      <w:pPr>
        <w:tabs>
          <w:tab w:val="left" w:pos="709"/>
          <w:tab w:val="left" w:pos="1134"/>
        </w:tabs>
        <w:spacing w:before="120" w:after="120"/>
        <w:ind w:left="1134" w:hanging="1134"/>
        <w:rPr>
          <w:rFonts w:cs="Arial"/>
        </w:rPr>
      </w:pPr>
      <w:r w:rsidRPr="007C660F">
        <w:rPr>
          <w:rFonts w:cs="Arial"/>
        </w:rPr>
        <w:t>Příloha C</w:t>
      </w:r>
      <w:r w:rsidR="00F02AD5" w:rsidRPr="007C660F">
        <w:rPr>
          <w:rFonts w:cs="Arial"/>
        </w:rPr>
        <w:t xml:space="preserve"> </w:t>
      </w:r>
      <w:r w:rsidR="00F33F81" w:rsidRPr="007C660F">
        <w:rPr>
          <w:rFonts w:cs="Arial"/>
        </w:rPr>
        <w:t xml:space="preserve">– </w:t>
      </w:r>
      <w:r w:rsidR="00F33F81" w:rsidRPr="007C660F">
        <w:rPr>
          <w:rFonts w:cs="Arial"/>
        </w:rPr>
        <w:tab/>
      </w:r>
      <w:r w:rsidR="00A064FD" w:rsidRPr="007C660F">
        <w:rPr>
          <w:rFonts w:cs="Arial"/>
        </w:rPr>
        <w:t xml:space="preserve">Vybrané údaje z majetkové </w:t>
      </w:r>
      <w:r w:rsidR="002F43F0">
        <w:rPr>
          <w:rFonts w:cs="Arial"/>
        </w:rPr>
        <w:t xml:space="preserve">a provozní </w:t>
      </w:r>
      <w:r w:rsidR="00A064FD" w:rsidRPr="007C660F">
        <w:rPr>
          <w:rFonts w:cs="Arial"/>
        </w:rPr>
        <w:t>evidence za rok 201</w:t>
      </w:r>
      <w:r w:rsidR="00E61BEC" w:rsidRPr="007C660F">
        <w:rPr>
          <w:rFonts w:cs="Arial"/>
        </w:rPr>
        <w:t>8</w:t>
      </w:r>
      <w:r w:rsidR="00FF0556">
        <w:rPr>
          <w:rFonts w:cs="Arial"/>
        </w:rPr>
        <w:t xml:space="preserve"> </w:t>
      </w:r>
    </w:p>
    <w:p w:rsidR="002F43F0" w:rsidRPr="003D19BF" w:rsidRDefault="00E37731" w:rsidP="002F43F0">
      <w:pPr>
        <w:keepNext/>
        <w:keepLines/>
        <w:spacing w:before="120"/>
        <w:rPr>
          <w:rFonts w:cs="Arial"/>
          <w:szCs w:val="20"/>
        </w:rPr>
      </w:pPr>
      <w:r>
        <w:rPr>
          <w:rFonts w:cs="Arial"/>
        </w:rPr>
        <w:t xml:space="preserve">Příloha D </w:t>
      </w:r>
      <w:r w:rsidRPr="0089594D">
        <w:rPr>
          <w:rFonts w:cs="Arial"/>
        </w:rPr>
        <w:t xml:space="preserve">– </w:t>
      </w:r>
      <w:r w:rsidR="002F43F0" w:rsidRPr="003D19BF">
        <w:rPr>
          <w:rFonts w:cs="Arial"/>
          <w:szCs w:val="20"/>
        </w:rPr>
        <w:t xml:space="preserve"> </w:t>
      </w:r>
      <w:r w:rsidR="002F43F0">
        <w:rPr>
          <w:rFonts w:cs="Arial"/>
          <w:szCs w:val="20"/>
        </w:rPr>
        <w:t xml:space="preserve">D.1 </w:t>
      </w:r>
      <w:r w:rsidR="002F43F0" w:rsidRPr="003D19BF">
        <w:rPr>
          <w:rFonts w:cs="Arial"/>
          <w:szCs w:val="20"/>
        </w:rPr>
        <w:t xml:space="preserve">Porovnání </w:t>
      </w:r>
      <w:r w:rsidR="002F43F0">
        <w:rPr>
          <w:rFonts w:cs="Arial"/>
          <w:szCs w:val="20"/>
        </w:rPr>
        <w:t>položek v</w:t>
      </w:r>
      <w:r w:rsidR="002F43F0" w:rsidRPr="003D19BF">
        <w:rPr>
          <w:rFonts w:cs="Arial"/>
          <w:szCs w:val="20"/>
        </w:rPr>
        <w:t>ýpočtu cen pro vodné a stočné za rok 20</w:t>
      </w:r>
      <w:r w:rsidR="002F43F0">
        <w:rPr>
          <w:rFonts w:cs="Arial"/>
          <w:szCs w:val="20"/>
        </w:rPr>
        <w:t>16 - 2018</w:t>
      </w:r>
    </w:p>
    <w:p w:rsidR="002F43F0" w:rsidRPr="003D19BF" w:rsidRDefault="002F43F0" w:rsidP="002F43F0">
      <w:pPr>
        <w:keepNext/>
        <w:keepLines/>
        <w:tabs>
          <w:tab w:val="left" w:pos="1134"/>
        </w:tabs>
        <w:spacing w:before="120"/>
        <w:rPr>
          <w:rFonts w:cs="Arial"/>
          <w:szCs w:val="20"/>
        </w:rPr>
      </w:pPr>
      <w:r>
        <w:rPr>
          <w:rFonts w:cs="Arial"/>
          <w:szCs w:val="20"/>
        </w:rPr>
        <w:tab/>
      </w:r>
      <w:r w:rsidRPr="003D19BF">
        <w:rPr>
          <w:rFonts w:cs="Arial"/>
          <w:szCs w:val="20"/>
        </w:rPr>
        <w:t>D.2 Kalkulace cen pro vodné a cen pro stočné na rok 201</w:t>
      </w:r>
      <w:r>
        <w:rPr>
          <w:rFonts w:cs="Arial"/>
          <w:szCs w:val="20"/>
        </w:rPr>
        <w:t>9</w:t>
      </w:r>
    </w:p>
    <w:p w:rsidR="002C13C7" w:rsidRDefault="002C13C7" w:rsidP="002C13C7">
      <w:pPr>
        <w:keepNext/>
        <w:keepLines/>
        <w:tabs>
          <w:tab w:val="left" w:pos="1134"/>
        </w:tabs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Příloha E </w:t>
      </w:r>
      <w:r w:rsidRPr="0089594D">
        <w:rPr>
          <w:rFonts w:cs="Arial"/>
        </w:rPr>
        <w:t xml:space="preserve">– </w:t>
      </w:r>
      <w:r w:rsidRPr="003D19B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E.1  Situační schéma vodovodu</w:t>
      </w:r>
    </w:p>
    <w:p w:rsidR="002C13C7" w:rsidRDefault="002C13C7" w:rsidP="002C13C7">
      <w:pPr>
        <w:keepNext/>
        <w:keepLines/>
        <w:tabs>
          <w:tab w:val="left" w:pos="1134"/>
        </w:tabs>
        <w:spacing w:before="120"/>
        <w:rPr>
          <w:rFonts w:cs="Arial"/>
          <w:szCs w:val="20"/>
        </w:rPr>
      </w:pPr>
      <w:r>
        <w:rPr>
          <w:rFonts w:cs="Arial"/>
          <w:szCs w:val="20"/>
        </w:rPr>
        <w:tab/>
        <w:t>E.2  Situační schéma kanalizace</w:t>
      </w:r>
    </w:p>
    <w:p w:rsidR="002C13C7" w:rsidRPr="005D410E" w:rsidRDefault="002C13C7" w:rsidP="002C13C7">
      <w:pPr>
        <w:keepNext/>
        <w:keepLines/>
        <w:tabs>
          <w:tab w:val="left" w:pos="1134"/>
        </w:tabs>
        <w:spacing w:before="120"/>
        <w:rPr>
          <w:rFonts w:cs="Arial"/>
          <w:szCs w:val="20"/>
        </w:rPr>
      </w:pPr>
      <w:r w:rsidRPr="005D410E">
        <w:rPr>
          <w:rFonts w:cs="Arial"/>
          <w:szCs w:val="20"/>
        </w:rPr>
        <w:t xml:space="preserve">Příloha F </w:t>
      </w:r>
      <w:r w:rsidRPr="005D410E">
        <w:rPr>
          <w:rFonts w:cs="Arial"/>
          <w:szCs w:val="20"/>
        </w:rPr>
        <w:tab/>
        <w:t>Koncesní smlouva – závazný text („KS“) vč. příloh</w:t>
      </w:r>
    </w:p>
    <w:p w:rsidR="002C13C7" w:rsidRPr="00E2600B" w:rsidRDefault="002C13C7" w:rsidP="002C13C7">
      <w:pPr>
        <w:tabs>
          <w:tab w:val="left" w:pos="1134"/>
        </w:tabs>
        <w:autoSpaceDE w:val="0"/>
        <w:autoSpaceDN w:val="0"/>
        <w:adjustRightInd w:val="0"/>
        <w:spacing w:before="120"/>
        <w:ind w:firstLine="1134"/>
        <w:rPr>
          <w:rFonts w:cs="Arial"/>
          <w:color w:val="000000"/>
          <w:szCs w:val="20"/>
        </w:rPr>
      </w:pPr>
      <w:r w:rsidRPr="005D410E">
        <w:rPr>
          <w:rFonts w:cs="Arial"/>
          <w:color w:val="000000"/>
          <w:szCs w:val="20"/>
        </w:rPr>
        <w:t>Příloha č. 1  - Definice pojmů</w:t>
      </w:r>
    </w:p>
    <w:p w:rsidR="002C13C7" w:rsidRPr="007A3191" w:rsidRDefault="002C13C7" w:rsidP="002C13C7">
      <w:pPr>
        <w:tabs>
          <w:tab w:val="left" w:pos="1134"/>
        </w:tabs>
        <w:autoSpaceDE w:val="0"/>
        <w:autoSpaceDN w:val="0"/>
        <w:adjustRightInd w:val="0"/>
        <w:spacing w:before="60"/>
        <w:ind w:firstLine="1134"/>
        <w:rPr>
          <w:rFonts w:cs="Arial"/>
          <w:color w:val="000000"/>
          <w:szCs w:val="20"/>
        </w:rPr>
      </w:pPr>
      <w:r w:rsidRPr="007A3191">
        <w:rPr>
          <w:rFonts w:cs="Arial"/>
          <w:color w:val="000000"/>
          <w:szCs w:val="20"/>
        </w:rPr>
        <w:t xml:space="preserve">Příloha č. 2  - Seznam Vodohospodářského majetku  </w:t>
      </w:r>
    </w:p>
    <w:p w:rsidR="002C13C7" w:rsidRPr="001E2F34" w:rsidRDefault="002C13C7" w:rsidP="002C13C7">
      <w:pPr>
        <w:tabs>
          <w:tab w:val="left" w:pos="2268"/>
          <w:tab w:val="left" w:pos="2410"/>
        </w:tabs>
        <w:autoSpaceDE w:val="0"/>
        <w:autoSpaceDN w:val="0"/>
        <w:adjustRightInd w:val="0"/>
        <w:spacing w:before="60"/>
        <w:ind w:left="2410" w:hanging="1276"/>
        <w:rPr>
          <w:rFonts w:cs="Arial"/>
          <w:i/>
          <w:color w:val="FF0000"/>
          <w:szCs w:val="20"/>
        </w:rPr>
      </w:pPr>
      <w:r w:rsidRPr="000A381D">
        <w:rPr>
          <w:rFonts w:cs="Arial"/>
          <w:color w:val="000000"/>
          <w:szCs w:val="20"/>
        </w:rPr>
        <w:lastRenderedPageBreak/>
        <w:t>Příloha</w:t>
      </w:r>
      <w:r>
        <w:rPr>
          <w:rFonts w:cs="Arial"/>
          <w:color w:val="000000"/>
          <w:szCs w:val="20"/>
        </w:rPr>
        <w:t> </w:t>
      </w:r>
      <w:r w:rsidRPr="000A381D">
        <w:rPr>
          <w:rFonts w:cs="Arial"/>
          <w:color w:val="000000"/>
          <w:szCs w:val="20"/>
        </w:rPr>
        <w:t>č.</w:t>
      </w:r>
      <w:r>
        <w:rPr>
          <w:rFonts w:cs="Arial"/>
          <w:color w:val="000000"/>
          <w:szCs w:val="20"/>
        </w:rPr>
        <w:t> 3</w:t>
      </w:r>
      <w:r>
        <w:rPr>
          <w:rFonts w:cs="Arial"/>
          <w:color w:val="000000"/>
          <w:szCs w:val="20"/>
        </w:rPr>
        <w:tab/>
        <w:t>-</w:t>
      </w:r>
      <w:r>
        <w:rPr>
          <w:rFonts w:cs="Arial"/>
          <w:color w:val="000000"/>
          <w:szCs w:val="20"/>
        </w:rPr>
        <w:tab/>
      </w:r>
      <w:r w:rsidRPr="000A381D">
        <w:rPr>
          <w:rFonts w:cs="Arial"/>
          <w:color w:val="000000"/>
          <w:szCs w:val="20"/>
        </w:rPr>
        <w:t xml:space="preserve">Plán financování obnovy Vodohospodářského majetku </w:t>
      </w:r>
    </w:p>
    <w:p w:rsidR="002C13C7" w:rsidRPr="007A3191" w:rsidRDefault="002C13C7" w:rsidP="002C13C7">
      <w:pPr>
        <w:tabs>
          <w:tab w:val="left" w:pos="1134"/>
        </w:tabs>
        <w:autoSpaceDE w:val="0"/>
        <w:autoSpaceDN w:val="0"/>
        <w:adjustRightInd w:val="0"/>
        <w:spacing w:before="60"/>
        <w:ind w:firstLine="1134"/>
        <w:rPr>
          <w:rFonts w:cs="Arial"/>
          <w:color w:val="000000"/>
          <w:szCs w:val="20"/>
        </w:rPr>
      </w:pPr>
      <w:r w:rsidRPr="007A3191">
        <w:rPr>
          <w:rFonts w:cs="Arial"/>
          <w:color w:val="000000"/>
          <w:szCs w:val="20"/>
        </w:rPr>
        <w:t>Příloha č. 4  - Předpokládaná  výše pachtovného</w:t>
      </w:r>
    </w:p>
    <w:p w:rsidR="002C13C7" w:rsidRPr="007A3191" w:rsidRDefault="002C13C7" w:rsidP="002C13C7">
      <w:pPr>
        <w:tabs>
          <w:tab w:val="left" w:pos="1134"/>
        </w:tabs>
        <w:autoSpaceDE w:val="0"/>
        <w:autoSpaceDN w:val="0"/>
        <w:adjustRightInd w:val="0"/>
        <w:spacing w:before="60"/>
        <w:ind w:firstLine="1134"/>
        <w:rPr>
          <w:rFonts w:cs="Arial"/>
          <w:i/>
          <w:color w:val="FF0000"/>
          <w:szCs w:val="20"/>
        </w:rPr>
      </w:pPr>
      <w:r w:rsidRPr="007A3191">
        <w:rPr>
          <w:rFonts w:cs="Arial"/>
          <w:color w:val="000000"/>
          <w:szCs w:val="20"/>
        </w:rPr>
        <w:t>Příloha č. 5  - Finanční nástroje:</w:t>
      </w:r>
    </w:p>
    <w:p w:rsidR="002C13C7" w:rsidRPr="007A3191" w:rsidRDefault="002C13C7" w:rsidP="002C13C7">
      <w:pPr>
        <w:tabs>
          <w:tab w:val="left" w:pos="1134"/>
        </w:tabs>
        <w:autoSpaceDE w:val="0"/>
        <w:autoSpaceDN w:val="0"/>
        <w:adjustRightInd w:val="0"/>
        <w:spacing w:before="60"/>
        <w:ind w:left="1416" w:firstLine="994"/>
        <w:rPr>
          <w:rFonts w:cs="Arial"/>
          <w:i/>
          <w:color w:val="000000"/>
          <w:szCs w:val="20"/>
        </w:rPr>
      </w:pPr>
      <w:r w:rsidRPr="007A3191">
        <w:rPr>
          <w:rFonts w:cs="Arial"/>
          <w:i/>
          <w:color w:val="000000"/>
          <w:szCs w:val="20"/>
        </w:rPr>
        <w:t>A.</w:t>
      </w:r>
      <w:r w:rsidRPr="007A3191">
        <w:rPr>
          <w:rFonts w:cs="Arial"/>
          <w:i/>
          <w:color w:val="000000"/>
          <w:szCs w:val="20"/>
        </w:rPr>
        <w:tab/>
        <w:t>Platební mechanismus - text</w:t>
      </w:r>
    </w:p>
    <w:p w:rsidR="002C13C7" w:rsidRDefault="002C13C7" w:rsidP="002C13C7">
      <w:pPr>
        <w:tabs>
          <w:tab w:val="left" w:pos="1134"/>
        </w:tabs>
        <w:autoSpaceDE w:val="0"/>
        <w:autoSpaceDN w:val="0"/>
        <w:adjustRightInd w:val="0"/>
        <w:spacing w:before="60"/>
        <w:ind w:left="1416" w:firstLine="994"/>
        <w:rPr>
          <w:rFonts w:cs="Arial"/>
          <w:i/>
          <w:color w:val="000000"/>
          <w:szCs w:val="20"/>
        </w:rPr>
      </w:pPr>
      <w:r w:rsidRPr="007A3191">
        <w:rPr>
          <w:rFonts w:cs="Arial"/>
          <w:i/>
          <w:color w:val="000000"/>
          <w:szCs w:val="20"/>
        </w:rPr>
        <w:t>B.</w:t>
      </w:r>
      <w:r w:rsidRPr="007A3191">
        <w:rPr>
          <w:rFonts w:cs="Arial"/>
          <w:i/>
          <w:color w:val="000000"/>
          <w:szCs w:val="20"/>
        </w:rPr>
        <w:tab/>
        <w:t>Zjednodušený finanční model v. ZFM 1.0</w:t>
      </w:r>
    </w:p>
    <w:p w:rsidR="002C13C7" w:rsidRPr="007A3191" w:rsidRDefault="002C13C7" w:rsidP="002C13C7">
      <w:pPr>
        <w:tabs>
          <w:tab w:val="left" w:pos="1134"/>
        </w:tabs>
        <w:autoSpaceDE w:val="0"/>
        <w:autoSpaceDN w:val="0"/>
        <w:adjustRightInd w:val="0"/>
        <w:spacing w:before="60"/>
        <w:ind w:left="1416" w:firstLine="994"/>
        <w:rPr>
          <w:rFonts w:cs="Arial"/>
          <w:i/>
          <w:color w:val="000000"/>
          <w:szCs w:val="20"/>
        </w:rPr>
      </w:pPr>
      <w:r>
        <w:rPr>
          <w:rFonts w:cs="Arial"/>
          <w:i/>
          <w:color w:val="000000"/>
          <w:szCs w:val="20"/>
        </w:rPr>
        <w:t xml:space="preserve">C. </w:t>
      </w:r>
      <w:r>
        <w:rPr>
          <w:rFonts w:cs="Arial"/>
          <w:i/>
          <w:color w:val="000000"/>
          <w:szCs w:val="20"/>
        </w:rPr>
        <w:tab/>
        <w:t xml:space="preserve">Výpočet nabídkové ceny v podkritériu 1a </w:t>
      </w:r>
      <w:r w:rsidRPr="007A3191">
        <w:rPr>
          <w:rFonts w:cs="Arial"/>
          <w:i/>
          <w:color w:val="000000"/>
          <w:szCs w:val="20"/>
        </w:rPr>
        <w:t xml:space="preserve"> </w:t>
      </w:r>
    </w:p>
    <w:p w:rsidR="002C13C7" w:rsidRPr="007A3191" w:rsidRDefault="002C13C7" w:rsidP="002C13C7">
      <w:pPr>
        <w:tabs>
          <w:tab w:val="left" w:pos="1134"/>
        </w:tabs>
        <w:autoSpaceDE w:val="0"/>
        <w:autoSpaceDN w:val="0"/>
        <w:adjustRightInd w:val="0"/>
        <w:spacing w:before="60"/>
        <w:ind w:left="2694" w:hanging="1560"/>
        <w:rPr>
          <w:rFonts w:cs="Arial"/>
          <w:color w:val="000000"/>
          <w:szCs w:val="20"/>
        </w:rPr>
      </w:pPr>
      <w:r w:rsidRPr="007A3191">
        <w:rPr>
          <w:rFonts w:cs="Arial"/>
          <w:color w:val="000000"/>
          <w:szCs w:val="20"/>
        </w:rPr>
        <w:t>Příloha č. 6  - Základní ukazatele při provozu a stanovení smluvních pokutových bodů</w:t>
      </w:r>
    </w:p>
    <w:p w:rsidR="002C13C7" w:rsidRPr="007A3191" w:rsidRDefault="002C13C7" w:rsidP="002C13C7">
      <w:pPr>
        <w:tabs>
          <w:tab w:val="left" w:pos="1134"/>
        </w:tabs>
        <w:autoSpaceDE w:val="0"/>
        <w:autoSpaceDN w:val="0"/>
        <w:adjustRightInd w:val="0"/>
        <w:spacing w:before="60"/>
        <w:ind w:firstLine="1134"/>
        <w:rPr>
          <w:rFonts w:cs="Arial"/>
          <w:color w:val="000000"/>
          <w:szCs w:val="20"/>
        </w:rPr>
      </w:pPr>
      <w:r w:rsidRPr="007A3191">
        <w:rPr>
          <w:rFonts w:cs="Arial"/>
          <w:color w:val="000000"/>
          <w:szCs w:val="20"/>
        </w:rPr>
        <w:t>Příloha č. 7  - Demonstrativní výčet technických činností Provozovatele</w:t>
      </w:r>
    </w:p>
    <w:p w:rsidR="002C13C7" w:rsidRPr="007A3191" w:rsidRDefault="002C13C7" w:rsidP="002C13C7">
      <w:pPr>
        <w:tabs>
          <w:tab w:val="left" w:pos="1134"/>
        </w:tabs>
        <w:autoSpaceDE w:val="0"/>
        <w:autoSpaceDN w:val="0"/>
        <w:adjustRightInd w:val="0"/>
        <w:spacing w:before="60"/>
        <w:ind w:firstLine="1134"/>
        <w:rPr>
          <w:rFonts w:cs="Arial"/>
          <w:color w:val="000000"/>
          <w:szCs w:val="20"/>
        </w:rPr>
      </w:pPr>
      <w:r w:rsidRPr="007A3191">
        <w:rPr>
          <w:rFonts w:cs="Arial"/>
          <w:color w:val="000000"/>
          <w:szCs w:val="20"/>
        </w:rPr>
        <w:t>Příloha č. 8  - Vzor roční zprávy o stavu provozovaného Vodohospodářského majetku</w:t>
      </w:r>
    </w:p>
    <w:p w:rsidR="002C13C7" w:rsidRPr="007A3191" w:rsidRDefault="002C13C7" w:rsidP="002C13C7">
      <w:pPr>
        <w:tabs>
          <w:tab w:val="left" w:pos="1134"/>
        </w:tabs>
        <w:autoSpaceDE w:val="0"/>
        <w:autoSpaceDN w:val="0"/>
        <w:adjustRightInd w:val="0"/>
        <w:spacing w:before="60"/>
        <w:ind w:left="2410" w:hanging="1276"/>
        <w:rPr>
          <w:rFonts w:cs="Arial"/>
          <w:color w:val="000000"/>
          <w:szCs w:val="20"/>
        </w:rPr>
      </w:pPr>
      <w:r w:rsidRPr="007A3191">
        <w:rPr>
          <w:rFonts w:cs="Arial"/>
          <w:color w:val="000000"/>
          <w:szCs w:val="20"/>
        </w:rPr>
        <w:t>Příloha č. 9  - Vzor protokolu o technickém stavu Vodohospodářského majetku při jeho předání</w:t>
      </w:r>
    </w:p>
    <w:p w:rsidR="002C13C7" w:rsidRDefault="002C13C7" w:rsidP="002C13C7">
      <w:pPr>
        <w:tabs>
          <w:tab w:val="left" w:pos="1134"/>
        </w:tabs>
        <w:spacing w:before="120" w:after="120"/>
        <w:rPr>
          <w:rFonts w:cs="Arial"/>
        </w:rPr>
      </w:pPr>
    </w:p>
    <w:p w:rsidR="002C13C7" w:rsidRDefault="002C13C7" w:rsidP="002C13C7">
      <w:pPr>
        <w:tabs>
          <w:tab w:val="left" w:pos="1134"/>
        </w:tabs>
        <w:spacing w:before="120" w:after="120"/>
        <w:rPr>
          <w:rFonts w:cs="Arial"/>
        </w:rPr>
      </w:pPr>
      <w:r>
        <w:rPr>
          <w:rFonts w:cs="Arial"/>
        </w:rPr>
        <w:t>Příloha H</w:t>
      </w:r>
      <w:r>
        <w:rPr>
          <w:rFonts w:cs="Arial"/>
          <w:szCs w:val="20"/>
        </w:rPr>
        <w:t xml:space="preserve"> </w:t>
      </w:r>
      <w:r w:rsidRPr="0089594D">
        <w:rPr>
          <w:rFonts w:cs="Arial"/>
        </w:rPr>
        <w:t>–</w:t>
      </w:r>
      <w:r>
        <w:rPr>
          <w:rFonts w:cs="Arial"/>
        </w:rPr>
        <w:t xml:space="preserve">  </w:t>
      </w:r>
      <w:r>
        <w:rPr>
          <w:rFonts w:cs="Arial"/>
        </w:rPr>
        <w:tab/>
        <w:t>Manuál k ZFM 1.0</w:t>
      </w:r>
    </w:p>
    <w:p w:rsidR="002C13C7" w:rsidRDefault="002C13C7" w:rsidP="002C13C7">
      <w:pPr>
        <w:keepNext/>
        <w:keepLines/>
        <w:tabs>
          <w:tab w:val="left" w:pos="1134"/>
        </w:tabs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Příloha I  </w:t>
      </w:r>
      <w:r w:rsidRPr="0089594D">
        <w:rPr>
          <w:rFonts w:cs="Arial"/>
        </w:rPr>
        <w:t xml:space="preserve">– </w:t>
      </w:r>
      <w:r w:rsidRPr="003D19B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  <w:t>Provozní řády a kanalizační řád</w:t>
      </w:r>
    </w:p>
    <w:p w:rsidR="002C13C7" w:rsidRDefault="002C13C7" w:rsidP="002C13C7">
      <w:pPr>
        <w:keepNext/>
        <w:keepLines/>
        <w:tabs>
          <w:tab w:val="left" w:pos="1134"/>
        </w:tabs>
        <w:spacing w:before="120"/>
        <w:rPr>
          <w:rFonts w:cs="Arial"/>
          <w:szCs w:val="20"/>
        </w:rPr>
      </w:pPr>
      <w:r>
        <w:rPr>
          <w:rFonts w:cs="Arial"/>
          <w:szCs w:val="20"/>
        </w:rPr>
        <w:tab/>
        <w:t>I.1 – Provozní řád – Vodovod Český Brod</w:t>
      </w:r>
    </w:p>
    <w:p w:rsidR="002C13C7" w:rsidRDefault="002C13C7" w:rsidP="002C13C7">
      <w:pPr>
        <w:keepNext/>
        <w:keepLines/>
        <w:tabs>
          <w:tab w:val="left" w:pos="1134"/>
        </w:tabs>
        <w:spacing w:before="120"/>
        <w:rPr>
          <w:rFonts w:cs="Arial"/>
          <w:szCs w:val="20"/>
        </w:rPr>
      </w:pPr>
      <w:r>
        <w:rPr>
          <w:rFonts w:cs="Arial"/>
          <w:szCs w:val="20"/>
        </w:rPr>
        <w:tab/>
        <w:t>I.2 – Provozní řád – ČOV Český Brod</w:t>
      </w:r>
    </w:p>
    <w:p w:rsidR="002C13C7" w:rsidRDefault="002C13C7" w:rsidP="002C13C7">
      <w:pPr>
        <w:keepNext/>
        <w:keepLines/>
        <w:tabs>
          <w:tab w:val="left" w:pos="1134"/>
        </w:tabs>
        <w:spacing w:before="120"/>
        <w:rPr>
          <w:rFonts w:cs="Arial"/>
          <w:szCs w:val="20"/>
        </w:rPr>
      </w:pPr>
      <w:r>
        <w:rPr>
          <w:rFonts w:cs="Arial"/>
          <w:szCs w:val="20"/>
        </w:rPr>
        <w:tab/>
        <w:t>I.3 – Kanalizační řád</w:t>
      </w:r>
    </w:p>
    <w:p w:rsidR="002C13C7" w:rsidRDefault="002C13C7" w:rsidP="002C13C7">
      <w:pPr>
        <w:keepNext/>
        <w:keepLines/>
        <w:tabs>
          <w:tab w:val="left" w:pos="1134"/>
        </w:tabs>
        <w:spacing w:before="120"/>
        <w:rPr>
          <w:ins w:id="436" w:author="Autor" w:date="2019-09-12T10:18:00Z"/>
          <w:rFonts w:cs="Arial"/>
          <w:szCs w:val="20"/>
        </w:rPr>
      </w:pPr>
      <w:r>
        <w:rPr>
          <w:rFonts w:cs="Arial"/>
          <w:szCs w:val="20"/>
        </w:rPr>
        <w:t xml:space="preserve">Příloha J  </w:t>
      </w:r>
      <w:r w:rsidRPr="0089594D">
        <w:rPr>
          <w:rFonts w:cs="Arial"/>
        </w:rPr>
        <w:t xml:space="preserve">– </w:t>
      </w:r>
      <w:r w:rsidRPr="003D19B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Vybrané části projektu OPŽP (Situace, průvodní a technická zpráva)</w:t>
      </w:r>
    </w:p>
    <w:p w:rsidR="00A07296" w:rsidRDefault="00A07296" w:rsidP="002C13C7">
      <w:pPr>
        <w:keepNext/>
        <w:keepLines/>
        <w:tabs>
          <w:tab w:val="left" w:pos="1134"/>
        </w:tabs>
        <w:spacing w:before="120"/>
        <w:rPr>
          <w:ins w:id="437" w:author="Autor" w:date="2019-09-12T10:18:00Z"/>
          <w:rFonts w:cs="Arial"/>
          <w:szCs w:val="20"/>
        </w:rPr>
      </w:pPr>
      <w:ins w:id="438" w:author="Autor" w:date="2019-09-12T10:18:00Z">
        <w:r>
          <w:rPr>
            <w:rFonts w:cs="Arial"/>
            <w:szCs w:val="20"/>
          </w:rPr>
          <w:t>Příloha K – Vybrané části PD k připravovaným akcím</w:t>
        </w:r>
      </w:ins>
    </w:p>
    <w:p w:rsidR="00A07296" w:rsidRPr="002C13C7" w:rsidRDefault="00A07296" w:rsidP="002C13C7">
      <w:pPr>
        <w:keepNext/>
        <w:keepLines/>
        <w:tabs>
          <w:tab w:val="left" w:pos="1134"/>
        </w:tabs>
        <w:spacing w:before="120"/>
        <w:rPr>
          <w:rFonts w:cs="Arial"/>
          <w:szCs w:val="20"/>
        </w:rPr>
      </w:pPr>
      <w:ins w:id="439" w:author="Autor" w:date="2019-09-12T10:19:00Z">
        <w:r>
          <w:rPr>
            <w:rFonts w:cs="Arial"/>
            <w:szCs w:val="20"/>
          </w:rPr>
          <w:t>Příloha M – Generel Vodovodu a Kanalizace (odkaz na www………..)</w:t>
        </w:r>
      </w:ins>
    </w:p>
    <w:p w:rsidR="002F43F0" w:rsidRDefault="002F43F0" w:rsidP="00E37731">
      <w:pPr>
        <w:tabs>
          <w:tab w:val="left" w:pos="709"/>
          <w:tab w:val="left" w:pos="1134"/>
        </w:tabs>
        <w:spacing w:before="120" w:after="120"/>
        <w:ind w:left="1134" w:hanging="1134"/>
        <w:rPr>
          <w:rFonts w:cs="Arial"/>
        </w:rPr>
      </w:pPr>
    </w:p>
    <w:sectPr w:rsidR="002F43F0" w:rsidSect="00104434">
      <w:footerReference w:type="even" r:id="rId28"/>
      <w:footerReference w:type="default" r:id="rId2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2" w:author="Autor" w:date="2019-09-12T09:33:00Z" w:initials="A">
    <w:p w:rsidR="00A07296" w:rsidRDefault="00A07296">
      <w:pPr>
        <w:pStyle w:val="Textkomente"/>
      </w:pPr>
      <w:r>
        <w:rPr>
          <w:rStyle w:val="Odkaznakoment"/>
        </w:rPr>
        <w:annotationRef/>
      </w:r>
      <w:r>
        <w:t>.Převrátil z 1.SčV informoval o chybě ve VUME a upřesnil počet ČS na RVS a přivaděči takto.</w:t>
      </w:r>
    </w:p>
  </w:comment>
  <w:comment w:id="51" w:author="Autor" w:date="2019-09-12T10:14:00Z" w:initials="A">
    <w:p w:rsidR="00A07296" w:rsidRDefault="00A07296">
      <w:pPr>
        <w:pStyle w:val="Textkomente"/>
      </w:pPr>
      <w:r>
        <w:rPr>
          <w:rStyle w:val="Odkaznakoment"/>
        </w:rPr>
        <w:annotationRef/>
      </w:r>
      <w:r>
        <w:t>Převrátil z 1.SčV informoval o chybě ve VUME a upřesnil počet ČS a OK na kanalizaci  takto.</w:t>
      </w:r>
    </w:p>
  </w:comment>
  <w:comment w:id="406" w:author="Autor" w:date="2019-09-12T10:22:00Z" w:initials="A">
    <w:p w:rsidR="004709A7" w:rsidRDefault="004709A7">
      <w:pPr>
        <w:pStyle w:val="Textkomente"/>
      </w:pPr>
      <w:r>
        <w:rPr>
          <w:rStyle w:val="Odkaznakoment"/>
        </w:rPr>
        <w:annotationRef/>
      </w:r>
      <w:r>
        <w:t>Vyplněno dle informace současného provozovatele.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96" w:rsidRDefault="00A07296">
      <w:r>
        <w:separator/>
      </w:r>
    </w:p>
  </w:endnote>
  <w:endnote w:type="continuationSeparator" w:id="0">
    <w:p w:rsidR="00A07296" w:rsidRDefault="00A07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96" w:rsidRDefault="00A07296" w:rsidP="00416F2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7296" w:rsidRDefault="00A07296" w:rsidP="00416F26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96" w:rsidRDefault="00A07296" w:rsidP="00416F26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036575"/>
      <w:docPartObj>
        <w:docPartGallery w:val="Page Numbers (Bottom of Page)"/>
        <w:docPartUnique/>
      </w:docPartObj>
    </w:sdtPr>
    <w:sdtContent>
      <w:p w:rsidR="00A07296" w:rsidRDefault="00A07296">
        <w:pPr>
          <w:pStyle w:val="Zpat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A07296" w:rsidRDefault="00A07296">
    <w:pPr>
      <w:pStyle w:val="Zpat"/>
      <w:tabs>
        <w:tab w:val="clear" w:pos="4536"/>
        <w:tab w:val="center" w:pos="6521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9467145"/>
      <w:docPartObj>
        <w:docPartGallery w:val="Page Numbers (Bottom of Page)"/>
        <w:docPartUnique/>
      </w:docPartObj>
    </w:sdtPr>
    <w:sdtContent>
      <w:p w:rsidR="00A07296" w:rsidRDefault="00A07296">
        <w:pPr>
          <w:pStyle w:val="Zpat"/>
          <w:jc w:val="center"/>
        </w:pPr>
        <w:fldSimple w:instr="PAGE   \* MERGEFORMAT">
          <w:r w:rsidR="000710B8">
            <w:rPr>
              <w:noProof/>
            </w:rPr>
            <w:t>1</w:t>
          </w:r>
        </w:fldSimple>
      </w:p>
    </w:sdtContent>
  </w:sdt>
  <w:p w:rsidR="00A07296" w:rsidRDefault="00A07296">
    <w:pPr>
      <w:pStyle w:val="Zpat"/>
      <w:tabs>
        <w:tab w:val="clear" w:pos="4536"/>
        <w:tab w:val="center" w:pos="6521"/>
      </w:tabs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96" w:rsidRDefault="00A07296" w:rsidP="004E7AC5">
    <w:pPr>
      <w:pStyle w:val="Zpat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A07296" w:rsidRDefault="00A07296" w:rsidP="000403EA">
    <w:pPr>
      <w:pStyle w:val="Zpat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96" w:rsidRPr="00924218" w:rsidRDefault="00A07296" w:rsidP="00841BD3">
    <w:pPr>
      <w:pStyle w:val="Zpat"/>
      <w:framePr w:wrap="around" w:vAnchor="text" w:hAnchor="margin" w:xAlign="center" w:y="1"/>
      <w:rPr>
        <w:rFonts w:ascii="Arial" w:hAnsi="Arial" w:cs="Arial"/>
        <w:sz w:val="18"/>
        <w:szCs w:val="18"/>
      </w:rPr>
    </w:pPr>
    <w:r w:rsidRPr="00924218">
      <w:rPr>
        <w:rFonts w:ascii="Arial" w:hAnsi="Arial" w:cs="Arial"/>
        <w:sz w:val="18"/>
        <w:szCs w:val="18"/>
      </w:rPr>
      <w:fldChar w:fldCharType="begin"/>
    </w:r>
    <w:r w:rsidRPr="00924218">
      <w:rPr>
        <w:rFonts w:ascii="Arial" w:hAnsi="Arial" w:cs="Arial"/>
        <w:sz w:val="18"/>
        <w:szCs w:val="18"/>
      </w:rPr>
      <w:instrText xml:space="preserve">PAGE  </w:instrText>
    </w:r>
    <w:r w:rsidRPr="00924218">
      <w:rPr>
        <w:rFonts w:ascii="Arial" w:hAnsi="Arial" w:cs="Arial"/>
        <w:sz w:val="18"/>
        <w:szCs w:val="18"/>
      </w:rPr>
      <w:fldChar w:fldCharType="separate"/>
    </w:r>
    <w:r w:rsidR="000710B8">
      <w:rPr>
        <w:rFonts w:ascii="Arial" w:hAnsi="Arial" w:cs="Arial"/>
        <w:noProof/>
        <w:sz w:val="18"/>
        <w:szCs w:val="18"/>
      </w:rPr>
      <w:t>7</w:t>
    </w:r>
    <w:r w:rsidRPr="00924218">
      <w:rPr>
        <w:rFonts w:ascii="Arial" w:hAnsi="Arial" w:cs="Arial"/>
        <w:sz w:val="18"/>
        <w:szCs w:val="18"/>
      </w:rPr>
      <w:fldChar w:fldCharType="end"/>
    </w:r>
  </w:p>
  <w:p w:rsidR="00A07296" w:rsidRDefault="00A07296" w:rsidP="000403EA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96" w:rsidRDefault="00A07296">
      <w:r>
        <w:separator/>
      </w:r>
    </w:p>
  </w:footnote>
  <w:footnote w:type="continuationSeparator" w:id="0">
    <w:p w:rsidR="00A07296" w:rsidRDefault="00A07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>
    <w:nsid w:val="024661C7"/>
    <w:multiLevelType w:val="hybridMultilevel"/>
    <w:tmpl w:val="FC3A03D4"/>
    <w:lvl w:ilvl="0" w:tplc="7E54F1EE">
      <w:start w:val="1"/>
      <w:numFmt w:val="decimal"/>
      <w:lvlText w:val="9.6.%1."/>
      <w:lvlJc w:val="left"/>
      <w:pPr>
        <w:ind w:left="2160" w:hanging="18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11E0"/>
    <w:multiLevelType w:val="hybridMultilevel"/>
    <w:tmpl w:val="7D12A864"/>
    <w:lvl w:ilvl="0" w:tplc="E08E4B84">
      <w:start w:val="1"/>
      <w:numFmt w:val="decimal"/>
      <w:lvlText w:val="1.3.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C81"/>
    <w:multiLevelType w:val="hybridMultilevel"/>
    <w:tmpl w:val="E39A2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6232B"/>
    <w:multiLevelType w:val="hybridMultilevel"/>
    <w:tmpl w:val="3E44438C"/>
    <w:lvl w:ilvl="0" w:tplc="CB0E5702">
      <w:start w:val="1"/>
      <w:numFmt w:val="decimal"/>
      <w:lvlText w:val="8.5.%1."/>
      <w:lvlJc w:val="left"/>
      <w:pPr>
        <w:ind w:left="2160" w:hanging="18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cs="Times New Roman" w:hint="default"/>
      </w:rPr>
    </w:lvl>
  </w:abstractNum>
  <w:abstractNum w:abstractNumId="6">
    <w:nsid w:val="13723E2C"/>
    <w:multiLevelType w:val="hybridMultilevel"/>
    <w:tmpl w:val="B8CCF73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732345"/>
    <w:multiLevelType w:val="hybridMultilevel"/>
    <w:tmpl w:val="5BB0FA7C"/>
    <w:lvl w:ilvl="0" w:tplc="5D920B36">
      <w:start w:val="1"/>
      <w:numFmt w:val="decimal"/>
      <w:lvlText w:val="1.6.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96258"/>
    <w:multiLevelType w:val="hybridMultilevel"/>
    <w:tmpl w:val="04F69936"/>
    <w:lvl w:ilvl="0" w:tplc="DCDA56D8">
      <w:start w:val="1"/>
      <w:numFmt w:val="decimal"/>
      <w:lvlText w:val="7.3.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B7E49"/>
    <w:multiLevelType w:val="hybridMultilevel"/>
    <w:tmpl w:val="5B1832D8"/>
    <w:lvl w:ilvl="0" w:tplc="6B52A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2641F"/>
    <w:multiLevelType w:val="hybridMultilevel"/>
    <w:tmpl w:val="98F2FFB6"/>
    <w:lvl w:ilvl="0" w:tplc="3D1CBDD2">
      <w:start w:val="1"/>
      <w:numFmt w:val="decimal"/>
      <w:lvlText w:val="8.2.%1."/>
      <w:lvlJc w:val="left"/>
      <w:pPr>
        <w:ind w:left="2160" w:hanging="18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1DE871CD"/>
    <w:multiLevelType w:val="hybridMultilevel"/>
    <w:tmpl w:val="BB52BEA2"/>
    <w:lvl w:ilvl="0" w:tplc="04050017">
      <w:start w:val="1"/>
      <w:numFmt w:val="lowerLetter"/>
      <w:lvlText w:val="%1)"/>
      <w:lvlJc w:val="left"/>
      <w:pPr>
        <w:ind w:left="284" w:hanging="360"/>
      </w:p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2">
    <w:nsid w:val="1F2F1583"/>
    <w:multiLevelType w:val="hybridMultilevel"/>
    <w:tmpl w:val="14C4087E"/>
    <w:lvl w:ilvl="0" w:tplc="77A09E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444B2"/>
    <w:multiLevelType w:val="hybridMultilevel"/>
    <w:tmpl w:val="31A4D3DA"/>
    <w:lvl w:ilvl="0" w:tplc="F26CDD38">
      <w:start w:val="1"/>
      <w:numFmt w:val="bullet"/>
      <w:lvlText w:val="-"/>
      <w:lvlJc w:val="left"/>
      <w:pPr>
        <w:ind w:left="1068" w:hanging="360"/>
      </w:pPr>
      <w:rPr>
        <w:rFonts w:ascii="Arial Narrow" w:hAnsi="Arial Narrow" w:cs="Arial" w:hint="default"/>
        <w:b w:val="0"/>
        <w:i w:val="0"/>
      </w:rPr>
    </w:lvl>
    <w:lvl w:ilvl="1" w:tplc="0405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7CE5463"/>
    <w:multiLevelType w:val="hybridMultilevel"/>
    <w:tmpl w:val="7C6A51C2"/>
    <w:lvl w:ilvl="0" w:tplc="B87C00B4">
      <w:start w:val="1"/>
      <w:numFmt w:val="decimal"/>
      <w:lvlText w:val="9.1.%1."/>
      <w:lvlJc w:val="left"/>
      <w:pPr>
        <w:ind w:left="9149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7122C"/>
    <w:multiLevelType w:val="hybridMultilevel"/>
    <w:tmpl w:val="B1580D7C"/>
    <w:lvl w:ilvl="0" w:tplc="9B08E7B0">
      <w:start w:val="1"/>
      <w:numFmt w:val="decimal"/>
      <w:lvlText w:val="4.2.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B52A2F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2D2832"/>
    <w:multiLevelType w:val="multilevel"/>
    <w:tmpl w:val="1256EE82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2">
      <w:start w:val="1"/>
      <w:numFmt w:val="decimal"/>
      <w:lvlText w:val="2.2.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cs="Times New Roman" w:hint="default"/>
      </w:rPr>
    </w:lvl>
  </w:abstractNum>
  <w:abstractNum w:abstractNumId="18">
    <w:nsid w:val="3294249D"/>
    <w:multiLevelType w:val="hybridMultilevel"/>
    <w:tmpl w:val="A058BBD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C608BB"/>
    <w:multiLevelType w:val="hybridMultilevel"/>
    <w:tmpl w:val="CC2ADDB8"/>
    <w:lvl w:ilvl="0" w:tplc="7AFC7D8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81BC3"/>
    <w:multiLevelType w:val="hybridMultilevel"/>
    <w:tmpl w:val="755CC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227FE"/>
    <w:multiLevelType w:val="hybridMultilevel"/>
    <w:tmpl w:val="E670FDE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7237BC0"/>
    <w:multiLevelType w:val="hybridMultilevel"/>
    <w:tmpl w:val="BF8CDA80"/>
    <w:lvl w:ilvl="0" w:tplc="9C4CB264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9DA327F"/>
    <w:multiLevelType w:val="multilevel"/>
    <w:tmpl w:val="A5F2A610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2">
      <w:start w:val="1"/>
      <w:numFmt w:val="decimal"/>
      <w:lvlText w:val="5.1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cs="Times New Roman" w:hint="default"/>
      </w:rPr>
    </w:lvl>
  </w:abstractNum>
  <w:abstractNum w:abstractNumId="24">
    <w:nsid w:val="3A84248E"/>
    <w:multiLevelType w:val="hybridMultilevel"/>
    <w:tmpl w:val="11C652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1D125B"/>
    <w:multiLevelType w:val="hybridMultilevel"/>
    <w:tmpl w:val="70DE568A"/>
    <w:lvl w:ilvl="0" w:tplc="18C82562">
      <w:start w:val="1"/>
      <w:numFmt w:val="decimal"/>
      <w:lvlText w:val="8.6.%1."/>
      <w:lvlJc w:val="left"/>
      <w:pPr>
        <w:ind w:left="2160" w:hanging="18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54259"/>
    <w:multiLevelType w:val="hybridMultilevel"/>
    <w:tmpl w:val="25B024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F4A07"/>
    <w:multiLevelType w:val="hybridMultilevel"/>
    <w:tmpl w:val="79647662"/>
    <w:lvl w:ilvl="0" w:tplc="6B52A2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460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43211607"/>
    <w:multiLevelType w:val="multilevel"/>
    <w:tmpl w:val="94169A56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2">
      <w:start w:val="1"/>
      <w:numFmt w:val="decimal"/>
      <w:lvlText w:val="2.4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cs="Times New Roman" w:hint="default"/>
      </w:rPr>
    </w:lvl>
  </w:abstractNum>
  <w:abstractNum w:abstractNumId="30">
    <w:nsid w:val="456922FD"/>
    <w:multiLevelType w:val="hybridMultilevel"/>
    <w:tmpl w:val="164831A0"/>
    <w:lvl w:ilvl="0" w:tplc="6B52A2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573B5F"/>
    <w:multiLevelType w:val="hybridMultilevel"/>
    <w:tmpl w:val="EA625826"/>
    <w:lvl w:ilvl="0" w:tplc="D74ADE94">
      <w:start w:val="1"/>
      <w:numFmt w:val="decimal"/>
      <w:lvlText w:val="6.3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E10AF6AC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7B608E"/>
    <w:multiLevelType w:val="hybridMultilevel"/>
    <w:tmpl w:val="22D483F8"/>
    <w:lvl w:ilvl="0" w:tplc="6D06DA60">
      <w:start w:val="1"/>
      <w:numFmt w:val="decimal"/>
      <w:lvlText w:val="5.5.%1."/>
      <w:lvlJc w:val="left"/>
      <w:pPr>
        <w:ind w:left="2160" w:hanging="18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E92399"/>
    <w:multiLevelType w:val="hybridMultilevel"/>
    <w:tmpl w:val="BA04AA20"/>
    <w:lvl w:ilvl="0" w:tplc="DACE99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C702F36"/>
    <w:multiLevelType w:val="multilevel"/>
    <w:tmpl w:val="F190CDB6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2">
      <w:start w:val="1"/>
      <w:numFmt w:val="decimal"/>
      <w:lvlText w:val="3.4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cs="Times New Roman" w:hint="default"/>
      </w:rPr>
    </w:lvl>
  </w:abstractNum>
  <w:abstractNum w:abstractNumId="35">
    <w:nsid w:val="4E3A51B5"/>
    <w:multiLevelType w:val="multilevel"/>
    <w:tmpl w:val="6480EAF6"/>
    <w:styleLink w:val="odstavceosnova"/>
    <w:lvl w:ilvl="0">
      <w:start w:val="1"/>
      <w:numFmt w:val="decimal"/>
      <w:pStyle w:val="walnut-Odstavec1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walnut-Odstavec2"/>
      <w:lvlText w:val="%1.%2"/>
      <w:lvlJc w:val="left"/>
      <w:pPr>
        <w:ind w:left="680" w:hanging="680"/>
      </w:pPr>
      <w:rPr>
        <w:rFonts w:hint="default"/>
        <w:b w:val="0"/>
        <w:i w:val="0"/>
      </w:rPr>
    </w:lvl>
    <w:lvl w:ilvl="2">
      <w:start w:val="1"/>
      <w:numFmt w:val="lowerLetter"/>
      <w:pStyle w:val="walnut-Odstavec3"/>
      <w:lvlText w:val="%3)"/>
      <w:lvlJc w:val="left"/>
      <w:pPr>
        <w:tabs>
          <w:tab w:val="num" w:pos="1191"/>
        </w:tabs>
        <w:ind w:left="1021" w:hanging="341"/>
      </w:pPr>
      <w:rPr>
        <w:rFonts w:cs="Arial" w:hint="default"/>
      </w:rPr>
    </w:lvl>
    <w:lvl w:ilvl="3">
      <w:numFmt w:val="bullet"/>
      <w:pStyle w:val="walnut-Odstavec4"/>
      <w:suff w:val="space"/>
      <w:lvlText w:val=""/>
      <w:lvlJc w:val="left"/>
      <w:pPr>
        <w:ind w:left="1134" w:hanging="170"/>
      </w:pPr>
      <w:rPr>
        <w:rFonts w:ascii="Symbol" w:hAnsi="Symbol" w:hint="default"/>
      </w:rPr>
    </w:lvl>
    <w:lvl w:ilvl="4">
      <w:start w:val="4"/>
      <w:numFmt w:val="bullet"/>
      <w:lvlText w:val="-"/>
      <w:lvlJc w:val="left"/>
      <w:pPr>
        <w:ind w:left="1440" w:hanging="1080"/>
      </w:pPr>
      <w:rPr>
        <w:rFonts w:ascii="Arial" w:eastAsia="Times New Roman" w:hAnsi="Arial" w:cs="Arial" w:hint="default"/>
      </w:rPr>
    </w:lvl>
    <w:lvl w:ilvl="5">
      <w:start w:val="1"/>
      <w:numFmt w:val="none"/>
      <w:lvlText w:val=""/>
      <w:lvlJc w:val="left"/>
      <w:pPr>
        <w:ind w:left="144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160" w:hanging="1800"/>
      </w:pPr>
      <w:rPr>
        <w:rFonts w:hint="default"/>
      </w:rPr>
    </w:lvl>
  </w:abstractNum>
  <w:abstractNum w:abstractNumId="36">
    <w:nsid w:val="53D25FA1"/>
    <w:multiLevelType w:val="hybridMultilevel"/>
    <w:tmpl w:val="3F201F52"/>
    <w:lvl w:ilvl="0" w:tplc="87D461C6">
      <w:start w:val="1"/>
      <w:numFmt w:val="decimal"/>
      <w:lvlText w:val="1.4.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97716F"/>
    <w:multiLevelType w:val="multilevel"/>
    <w:tmpl w:val="1E86710E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cs="Times New Roman" w:hint="default"/>
      </w:rPr>
    </w:lvl>
  </w:abstractNum>
  <w:abstractNum w:abstractNumId="38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601F5B32"/>
    <w:multiLevelType w:val="hybridMultilevel"/>
    <w:tmpl w:val="A216923C"/>
    <w:lvl w:ilvl="0" w:tplc="2ACE6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1A00D6D"/>
    <w:multiLevelType w:val="multilevel"/>
    <w:tmpl w:val="DB862510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2">
      <w:start w:val="1"/>
      <w:numFmt w:val="decimal"/>
      <w:lvlText w:val="4.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cs="Times New Roman" w:hint="default"/>
      </w:rPr>
    </w:lvl>
  </w:abstractNum>
  <w:abstractNum w:abstractNumId="41">
    <w:nsid w:val="62B15B21"/>
    <w:multiLevelType w:val="hybridMultilevel"/>
    <w:tmpl w:val="A5D2EDBE"/>
    <w:lvl w:ilvl="0" w:tplc="58504606">
      <w:start w:val="1"/>
      <w:numFmt w:val="decimal"/>
      <w:lvlText w:val="5.2.%1."/>
      <w:lvlJc w:val="left"/>
      <w:pPr>
        <w:ind w:left="2160" w:hanging="18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62C6D"/>
    <w:multiLevelType w:val="hybridMultilevel"/>
    <w:tmpl w:val="13983112"/>
    <w:lvl w:ilvl="0" w:tplc="55144F68">
      <w:start w:val="1"/>
      <w:numFmt w:val="decimal"/>
      <w:lvlText w:val="8.3.%1."/>
      <w:lvlJc w:val="left"/>
      <w:pPr>
        <w:ind w:left="2160" w:hanging="18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>
    <w:nsid w:val="64BF42EB"/>
    <w:multiLevelType w:val="hybridMultilevel"/>
    <w:tmpl w:val="71A8BB80"/>
    <w:lvl w:ilvl="0" w:tplc="9E5A8C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F21471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5177641"/>
    <w:multiLevelType w:val="hybridMultilevel"/>
    <w:tmpl w:val="3232F09E"/>
    <w:lvl w:ilvl="0" w:tplc="F7343726">
      <w:start w:val="1"/>
      <w:numFmt w:val="decimal"/>
      <w:lvlText w:val="8.4.%1."/>
      <w:lvlJc w:val="left"/>
      <w:pPr>
        <w:ind w:left="2160" w:hanging="180"/>
      </w:pPr>
      <w:rPr>
        <w:rFonts w:ascii="Arial" w:hAnsi="Aria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52DC5"/>
    <w:multiLevelType w:val="hybridMultilevel"/>
    <w:tmpl w:val="4C7C909E"/>
    <w:lvl w:ilvl="0" w:tplc="A19A1F32">
      <w:start w:val="1"/>
      <w:numFmt w:val="decimal"/>
      <w:lvlText w:val="9.4.%1."/>
      <w:lvlJc w:val="left"/>
      <w:pPr>
        <w:ind w:left="4897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7">
    <w:nsid w:val="6D383BAE"/>
    <w:multiLevelType w:val="hybridMultilevel"/>
    <w:tmpl w:val="A214784E"/>
    <w:lvl w:ilvl="0" w:tplc="2ACE6E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BB04864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6D6A55C3"/>
    <w:multiLevelType w:val="hybridMultilevel"/>
    <w:tmpl w:val="FED4B9D0"/>
    <w:lvl w:ilvl="0" w:tplc="041C0A7E">
      <w:start w:val="1"/>
      <w:numFmt w:val="decimal"/>
      <w:lvlText w:val="9.7.%1."/>
      <w:lvlJc w:val="left"/>
      <w:pPr>
        <w:ind w:left="2160" w:hanging="180"/>
      </w:pPr>
      <w:rPr>
        <w:rFonts w:ascii="Arial" w:hAnsi="Arial" w:hint="default"/>
        <w:sz w:val="20"/>
      </w:rPr>
    </w:lvl>
    <w:lvl w:ilvl="1" w:tplc="3C9EF23E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F5224B"/>
    <w:multiLevelType w:val="hybridMultilevel"/>
    <w:tmpl w:val="748A39FC"/>
    <w:lvl w:ilvl="0" w:tplc="77AEB558">
      <w:start w:val="1"/>
      <w:numFmt w:val="decimal"/>
      <w:lvlText w:val="3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E10AF6AC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F63272"/>
    <w:multiLevelType w:val="multilevel"/>
    <w:tmpl w:val="EAE4CD5E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2">
      <w:start w:val="1"/>
      <w:numFmt w:val="decimal"/>
      <w:lvlText w:val="2.3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cs="Times New Roman" w:hint="default"/>
      </w:rPr>
    </w:lvl>
  </w:abstractNum>
  <w:abstractNum w:abstractNumId="51">
    <w:nsid w:val="6F7C2F89"/>
    <w:multiLevelType w:val="multilevel"/>
    <w:tmpl w:val="CA1C2F2C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cs="Times New Roman" w:hint="default"/>
      </w:rPr>
    </w:lvl>
  </w:abstractNum>
  <w:abstractNum w:abstractNumId="52">
    <w:nsid w:val="715D5093"/>
    <w:multiLevelType w:val="hybridMultilevel"/>
    <w:tmpl w:val="F4086138"/>
    <w:lvl w:ilvl="0" w:tplc="2FA40CA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64E6A06"/>
    <w:multiLevelType w:val="hybridMultilevel"/>
    <w:tmpl w:val="7472938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78C72ABE"/>
    <w:multiLevelType w:val="hybridMultilevel"/>
    <w:tmpl w:val="CC2ADDB8"/>
    <w:lvl w:ilvl="0" w:tplc="7AFC7D8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102078"/>
    <w:multiLevelType w:val="hybridMultilevel"/>
    <w:tmpl w:val="8712393C"/>
    <w:lvl w:ilvl="0" w:tplc="279615BE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i w:val="0"/>
        <w:color w:val="auto"/>
        <w:sz w:val="20"/>
        <w:szCs w:val="24"/>
      </w:rPr>
    </w:lvl>
    <w:lvl w:ilvl="1" w:tplc="BF5826CC" w:tentative="1">
      <w:start w:val="1"/>
      <w:numFmt w:val="lowerLetter"/>
      <w:lvlText w:val="%2."/>
      <w:lvlJc w:val="left"/>
      <w:pPr>
        <w:ind w:left="2007" w:hanging="360"/>
      </w:pPr>
    </w:lvl>
    <w:lvl w:ilvl="2" w:tplc="04050005" w:tentative="1">
      <w:start w:val="1"/>
      <w:numFmt w:val="lowerRoman"/>
      <w:lvlText w:val="%3."/>
      <w:lvlJc w:val="right"/>
      <w:pPr>
        <w:ind w:left="2727" w:hanging="180"/>
      </w:pPr>
    </w:lvl>
    <w:lvl w:ilvl="3" w:tplc="04050001" w:tentative="1">
      <w:start w:val="1"/>
      <w:numFmt w:val="decimal"/>
      <w:lvlText w:val="%4."/>
      <w:lvlJc w:val="left"/>
      <w:pPr>
        <w:ind w:left="3447" w:hanging="360"/>
      </w:pPr>
    </w:lvl>
    <w:lvl w:ilvl="4" w:tplc="04050003" w:tentative="1">
      <w:start w:val="1"/>
      <w:numFmt w:val="lowerLetter"/>
      <w:lvlText w:val="%5."/>
      <w:lvlJc w:val="left"/>
      <w:pPr>
        <w:ind w:left="4167" w:hanging="360"/>
      </w:pPr>
    </w:lvl>
    <w:lvl w:ilvl="5" w:tplc="04050005" w:tentative="1">
      <w:start w:val="1"/>
      <w:numFmt w:val="lowerRoman"/>
      <w:lvlText w:val="%6."/>
      <w:lvlJc w:val="right"/>
      <w:pPr>
        <w:ind w:left="4887" w:hanging="180"/>
      </w:pPr>
    </w:lvl>
    <w:lvl w:ilvl="6" w:tplc="04050001" w:tentative="1">
      <w:start w:val="1"/>
      <w:numFmt w:val="decimal"/>
      <w:lvlText w:val="%7."/>
      <w:lvlJc w:val="left"/>
      <w:pPr>
        <w:ind w:left="5607" w:hanging="360"/>
      </w:pPr>
    </w:lvl>
    <w:lvl w:ilvl="7" w:tplc="04050003" w:tentative="1">
      <w:start w:val="1"/>
      <w:numFmt w:val="lowerLetter"/>
      <w:lvlText w:val="%8."/>
      <w:lvlJc w:val="left"/>
      <w:pPr>
        <w:ind w:left="6327" w:hanging="360"/>
      </w:pPr>
    </w:lvl>
    <w:lvl w:ilvl="8" w:tplc="0405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79230E13"/>
    <w:multiLevelType w:val="hybridMultilevel"/>
    <w:tmpl w:val="378AFA80"/>
    <w:lvl w:ilvl="0" w:tplc="E7A4FE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BBF1617"/>
    <w:multiLevelType w:val="hybridMultilevel"/>
    <w:tmpl w:val="4EE2AD40"/>
    <w:lvl w:ilvl="0" w:tplc="EAD4602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EB3D02"/>
    <w:multiLevelType w:val="multilevel"/>
    <w:tmpl w:val="4A6C6CA8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2">
      <w:start w:val="1"/>
      <w:numFmt w:val="decimal"/>
      <w:lvlText w:val="2.6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cs="Times New Roman" w:hint="default"/>
      </w:rPr>
    </w:lvl>
  </w:abstractNum>
  <w:abstractNum w:abstractNumId="59">
    <w:nsid w:val="7C3F4343"/>
    <w:multiLevelType w:val="hybridMultilevel"/>
    <w:tmpl w:val="9E522D7E"/>
    <w:lvl w:ilvl="0" w:tplc="B260B56C">
      <w:start w:val="1"/>
      <w:numFmt w:val="decimal"/>
      <w:lvlText w:val="9.5.%1."/>
      <w:lvlJc w:val="left"/>
      <w:pPr>
        <w:ind w:left="2160" w:hanging="180"/>
      </w:pPr>
      <w:rPr>
        <w:rFonts w:ascii="Arial" w:hAnsi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6914F8"/>
    <w:multiLevelType w:val="hybridMultilevel"/>
    <w:tmpl w:val="2BAA712E"/>
    <w:lvl w:ilvl="0" w:tplc="FFFFFFFF">
      <w:start w:val="1"/>
      <w:numFmt w:val="decimal"/>
      <w:lvlText w:val="4.6.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DBA284F"/>
    <w:multiLevelType w:val="multilevel"/>
    <w:tmpl w:val="D3341446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1134"/>
      </w:pPr>
      <w:rPr>
        <w:rFonts w:cs="Times New Roman" w:hint="default"/>
      </w:rPr>
    </w:lvl>
    <w:lvl w:ilvl="2">
      <w:start w:val="1"/>
      <w:numFmt w:val="decimal"/>
      <w:lvlText w:val="7.1,%3."/>
      <w:lvlJc w:val="left"/>
      <w:pPr>
        <w:tabs>
          <w:tab w:val="num" w:pos="1702"/>
        </w:tabs>
        <w:ind w:left="1702" w:hanging="1134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cs="Times New Roman" w:hint="default"/>
      </w:rPr>
    </w:lvl>
  </w:abstractNum>
  <w:abstractNum w:abstractNumId="62">
    <w:nsid w:val="7F4A1C67"/>
    <w:multiLevelType w:val="hybridMultilevel"/>
    <w:tmpl w:val="BB52BEA2"/>
    <w:lvl w:ilvl="0" w:tplc="04050017">
      <w:start w:val="1"/>
      <w:numFmt w:val="lowerLetter"/>
      <w:lvlText w:val="%1)"/>
      <w:lvlJc w:val="left"/>
      <w:pPr>
        <w:ind w:left="284" w:hanging="360"/>
      </w:p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5"/>
  </w:num>
  <w:num w:numId="5">
    <w:abstractNumId w:val="37"/>
  </w:num>
  <w:num w:numId="6">
    <w:abstractNumId w:val="38"/>
  </w:num>
  <w:num w:numId="7">
    <w:abstractNumId w:val="28"/>
  </w:num>
  <w:num w:numId="8">
    <w:abstractNumId w:val="39"/>
  </w:num>
  <w:num w:numId="9">
    <w:abstractNumId w:val="33"/>
  </w:num>
  <w:num w:numId="10">
    <w:abstractNumId w:val="35"/>
  </w:num>
  <w:num w:numId="11">
    <w:abstractNumId w:val="26"/>
  </w:num>
  <w:num w:numId="12">
    <w:abstractNumId w:val="52"/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</w:num>
  <w:num w:numId="15">
    <w:abstractNumId w:val="12"/>
  </w:num>
  <w:num w:numId="16">
    <w:abstractNumId w:val="60"/>
  </w:num>
  <w:num w:numId="17">
    <w:abstractNumId w:val="55"/>
  </w:num>
  <w:num w:numId="18">
    <w:abstractNumId w:val="14"/>
  </w:num>
  <w:num w:numId="19">
    <w:abstractNumId w:val="43"/>
  </w:num>
  <w:num w:numId="20">
    <w:abstractNumId w:val="2"/>
  </w:num>
  <w:num w:numId="21">
    <w:abstractNumId w:val="36"/>
  </w:num>
  <w:num w:numId="22">
    <w:abstractNumId w:val="41"/>
  </w:num>
  <w:num w:numId="23">
    <w:abstractNumId w:val="8"/>
  </w:num>
  <w:num w:numId="24">
    <w:abstractNumId w:val="10"/>
  </w:num>
  <w:num w:numId="25">
    <w:abstractNumId w:val="4"/>
  </w:num>
  <w:num w:numId="26">
    <w:abstractNumId w:val="32"/>
  </w:num>
  <w:num w:numId="27">
    <w:abstractNumId w:val="20"/>
  </w:num>
  <w:num w:numId="28">
    <w:abstractNumId w:val="18"/>
  </w:num>
  <w:num w:numId="29">
    <w:abstractNumId w:val="24"/>
  </w:num>
  <w:num w:numId="30">
    <w:abstractNumId w:val="53"/>
  </w:num>
  <w:num w:numId="31">
    <w:abstractNumId w:val="21"/>
  </w:num>
  <w:num w:numId="32">
    <w:abstractNumId w:val="30"/>
  </w:num>
  <w:num w:numId="33">
    <w:abstractNumId w:val="7"/>
  </w:num>
  <w:num w:numId="34">
    <w:abstractNumId w:val="15"/>
  </w:num>
  <w:num w:numId="35">
    <w:abstractNumId w:val="27"/>
  </w:num>
  <w:num w:numId="36">
    <w:abstractNumId w:val="57"/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6"/>
  </w:num>
  <w:num w:numId="41">
    <w:abstractNumId w:val="13"/>
  </w:num>
  <w:num w:numId="42">
    <w:abstractNumId w:val="49"/>
  </w:num>
  <w:num w:numId="43">
    <w:abstractNumId w:val="47"/>
  </w:num>
  <w:num w:numId="44">
    <w:abstractNumId w:val="56"/>
  </w:num>
  <w:num w:numId="45">
    <w:abstractNumId w:val="45"/>
  </w:num>
  <w:num w:numId="46">
    <w:abstractNumId w:val="61"/>
  </w:num>
  <w:num w:numId="47">
    <w:abstractNumId w:val="44"/>
  </w:num>
  <w:num w:numId="48">
    <w:abstractNumId w:val="25"/>
  </w:num>
  <w:num w:numId="49">
    <w:abstractNumId w:val="42"/>
  </w:num>
  <w:num w:numId="50">
    <w:abstractNumId w:val="59"/>
  </w:num>
  <w:num w:numId="51">
    <w:abstractNumId w:val="48"/>
  </w:num>
  <w:num w:numId="52">
    <w:abstractNumId w:val="1"/>
  </w:num>
  <w:num w:numId="53">
    <w:abstractNumId w:val="50"/>
  </w:num>
  <w:num w:numId="54">
    <w:abstractNumId w:val="29"/>
  </w:num>
  <w:num w:numId="55">
    <w:abstractNumId w:val="51"/>
  </w:num>
  <w:num w:numId="56">
    <w:abstractNumId w:val="58"/>
  </w:num>
  <w:num w:numId="57">
    <w:abstractNumId w:val="34"/>
  </w:num>
  <w:num w:numId="58">
    <w:abstractNumId w:val="40"/>
  </w:num>
  <w:num w:numId="59">
    <w:abstractNumId w:val="23"/>
  </w:num>
  <w:num w:numId="60">
    <w:abstractNumId w:val="31"/>
  </w:num>
  <w:num w:numId="61">
    <w:abstractNumId w:val="3"/>
  </w:num>
  <w:num w:numId="62">
    <w:abstractNumId w:val="17"/>
  </w:num>
  <w:num w:numId="63">
    <w:abstractNumId w:val="37"/>
  </w:num>
  <w:num w:numId="64">
    <w:abstractNumId w:val="54"/>
  </w:num>
  <w:num w:numId="65">
    <w:abstractNumId w:val="19"/>
  </w:num>
  <w:num w:numId="66">
    <w:abstractNumId w:val="9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stylePaneFormatFilter w:val="3F01"/>
  <w:trackRevisions/>
  <w:doNotTrackFormatting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5C1"/>
    <w:rsid w:val="00001C5F"/>
    <w:rsid w:val="0000504D"/>
    <w:rsid w:val="00005658"/>
    <w:rsid w:val="00005850"/>
    <w:rsid w:val="00005A6B"/>
    <w:rsid w:val="0000668F"/>
    <w:rsid w:val="00010046"/>
    <w:rsid w:val="00011D73"/>
    <w:rsid w:val="000125CE"/>
    <w:rsid w:val="0001387F"/>
    <w:rsid w:val="00014175"/>
    <w:rsid w:val="000162A9"/>
    <w:rsid w:val="00016DD9"/>
    <w:rsid w:val="00016F7A"/>
    <w:rsid w:val="00017621"/>
    <w:rsid w:val="000201F5"/>
    <w:rsid w:val="00020A71"/>
    <w:rsid w:val="00021181"/>
    <w:rsid w:val="00022602"/>
    <w:rsid w:val="00022A38"/>
    <w:rsid w:val="00022E89"/>
    <w:rsid w:val="00023FDB"/>
    <w:rsid w:val="000250D0"/>
    <w:rsid w:val="00025305"/>
    <w:rsid w:val="00025A4B"/>
    <w:rsid w:val="000305AC"/>
    <w:rsid w:val="00031B3F"/>
    <w:rsid w:val="00033104"/>
    <w:rsid w:val="00033559"/>
    <w:rsid w:val="0003472B"/>
    <w:rsid w:val="00034D58"/>
    <w:rsid w:val="00034DF7"/>
    <w:rsid w:val="000378CD"/>
    <w:rsid w:val="00037932"/>
    <w:rsid w:val="00037988"/>
    <w:rsid w:val="00037A3D"/>
    <w:rsid w:val="000403EA"/>
    <w:rsid w:val="00040F29"/>
    <w:rsid w:val="00040FC2"/>
    <w:rsid w:val="00041589"/>
    <w:rsid w:val="0004484C"/>
    <w:rsid w:val="000457F6"/>
    <w:rsid w:val="00045B02"/>
    <w:rsid w:val="00045C63"/>
    <w:rsid w:val="000472B2"/>
    <w:rsid w:val="00047960"/>
    <w:rsid w:val="00047A41"/>
    <w:rsid w:val="00047DD4"/>
    <w:rsid w:val="00050F51"/>
    <w:rsid w:val="00054CC7"/>
    <w:rsid w:val="00055DA0"/>
    <w:rsid w:val="000568D4"/>
    <w:rsid w:val="00056C5B"/>
    <w:rsid w:val="000576A0"/>
    <w:rsid w:val="0006020C"/>
    <w:rsid w:val="00060E36"/>
    <w:rsid w:val="000616F8"/>
    <w:rsid w:val="000627C7"/>
    <w:rsid w:val="00063AAE"/>
    <w:rsid w:val="0006432C"/>
    <w:rsid w:val="0006518B"/>
    <w:rsid w:val="00065D29"/>
    <w:rsid w:val="0006672B"/>
    <w:rsid w:val="000673B9"/>
    <w:rsid w:val="000676C2"/>
    <w:rsid w:val="000710B8"/>
    <w:rsid w:val="0007393C"/>
    <w:rsid w:val="00073BFA"/>
    <w:rsid w:val="00073F44"/>
    <w:rsid w:val="0007614A"/>
    <w:rsid w:val="000761F2"/>
    <w:rsid w:val="0007662E"/>
    <w:rsid w:val="00081DDA"/>
    <w:rsid w:val="00082980"/>
    <w:rsid w:val="00082CC0"/>
    <w:rsid w:val="00083743"/>
    <w:rsid w:val="00085356"/>
    <w:rsid w:val="000853BD"/>
    <w:rsid w:val="00085432"/>
    <w:rsid w:val="00086676"/>
    <w:rsid w:val="000913C9"/>
    <w:rsid w:val="00091DF2"/>
    <w:rsid w:val="00091E9B"/>
    <w:rsid w:val="000957B6"/>
    <w:rsid w:val="00096A66"/>
    <w:rsid w:val="000A0732"/>
    <w:rsid w:val="000A0B40"/>
    <w:rsid w:val="000A201F"/>
    <w:rsid w:val="000A3B23"/>
    <w:rsid w:val="000A4D15"/>
    <w:rsid w:val="000A6272"/>
    <w:rsid w:val="000B18BD"/>
    <w:rsid w:val="000B457A"/>
    <w:rsid w:val="000B483A"/>
    <w:rsid w:val="000B49A8"/>
    <w:rsid w:val="000B4EF9"/>
    <w:rsid w:val="000B5878"/>
    <w:rsid w:val="000B70E8"/>
    <w:rsid w:val="000C175A"/>
    <w:rsid w:val="000C3326"/>
    <w:rsid w:val="000C3B0A"/>
    <w:rsid w:val="000C3C98"/>
    <w:rsid w:val="000C4443"/>
    <w:rsid w:val="000C4859"/>
    <w:rsid w:val="000C4CE7"/>
    <w:rsid w:val="000C598A"/>
    <w:rsid w:val="000C60E0"/>
    <w:rsid w:val="000C6729"/>
    <w:rsid w:val="000C7D46"/>
    <w:rsid w:val="000D0FDB"/>
    <w:rsid w:val="000D18BF"/>
    <w:rsid w:val="000D2922"/>
    <w:rsid w:val="000D39A0"/>
    <w:rsid w:val="000D3F66"/>
    <w:rsid w:val="000D6100"/>
    <w:rsid w:val="000D687B"/>
    <w:rsid w:val="000D7E94"/>
    <w:rsid w:val="000E1378"/>
    <w:rsid w:val="000E1BAF"/>
    <w:rsid w:val="000E312F"/>
    <w:rsid w:val="000E3E63"/>
    <w:rsid w:val="000E64B3"/>
    <w:rsid w:val="000E7359"/>
    <w:rsid w:val="000F0483"/>
    <w:rsid w:val="000F0BEB"/>
    <w:rsid w:val="000F11EE"/>
    <w:rsid w:val="000F160B"/>
    <w:rsid w:val="000F2093"/>
    <w:rsid w:val="000F2C40"/>
    <w:rsid w:val="000F2E18"/>
    <w:rsid w:val="000F4540"/>
    <w:rsid w:val="000F4E9C"/>
    <w:rsid w:val="000F70EC"/>
    <w:rsid w:val="000F7816"/>
    <w:rsid w:val="00100260"/>
    <w:rsid w:val="00101366"/>
    <w:rsid w:val="001017FF"/>
    <w:rsid w:val="00101DEC"/>
    <w:rsid w:val="0010233D"/>
    <w:rsid w:val="00104049"/>
    <w:rsid w:val="00104434"/>
    <w:rsid w:val="00104D38"/>
    <w:rsid w:val="00104D80"/>
    <w:rsid w:val="001050AC"/>
    <w:rsid w:val="00105289"/>
    <w:rsid w:val="001075DD"/>
    <w:rsid w:val="00110B0E"/>
    <w:rsid w:val="00110B87"/>
    <w:rsid w:val="00110D81"/>
    <w:rsid w:val="001115A6"/>
    <w:rsid w:val="00111E8C"/>
    <w:rsid w:val="001131F5"/>
    <w:rsid w:val="00115808"/>
    <w:rsid w:val="00115DE4"/>
    <w:rsid w:val="00116179"/>
    <w:rsid w:val="00116835"/>
    <w:rsid w:val="001170C8"/>
    <w:rsid w:val="00117454"/>
    <w:rsid w:val="00117B76"/>
    <w:rsid w:val="001225C1"/>
    <w:rsid w:val="0012273C"/>
    <w:rsid w:val="0012353A"/>
    <w:rsid w:val="00123C18"/>
    <w:rsid w:val="00123C8D"/>
    <w:rsid w:val="00124777"/>
    <w:rsid w:val="00124C8C"/>
    <w:rsid w:val="001251B7"/>
    <w:rsid w:val="00125C2A"/>
    <w:rsid w:val="00125D0A"/>
    <w:rsid w:val="00125F8A"/>
    <w:rsid w:val="001260F4"/>
    <w:rsid w:val="0012660E"/>
    <w:rsid w:val="001270BC"/>
    <w:rsid w:val="00127201"/>
    <w:rsid w:val="00133470"/>
    <w:rsid w:val="001338F1"/>
    <w:rsid w:val="0013405F"/>
    <w:rsid w:val="00134D19"/>
    <w:rsid w:val="00134E3C"/>
    <w:rsid w:val="00135419"/>
    <w:rsid w:val="00135752"/>
    <w:rsid w:val="00135E5D"/>
    <w:rsid w:val="001366DC"/>
    <w:rsid w:val="00137DFC"/>
    <w:rsid w:val="00137EFD"/>
    <w:rsid w:val="00140EE8"/>
    <w:rsid w:val="00142E19"/>
    <w:rsid w:val="00143987"/>
    <w:rsid w:val="00143A97"/>
    <w:rsid w:val="00144D2F"/>
    <w:rsid w:val="001459F6"/>
    <w:rsid w:val="00146986"/>
    <w:rsid w:val="00146DF6"/>
    <w:rsid w:val="00147201"/>
    <w:rsid w:val="0015087A"/>
    <w:rsid w:val="001542D6"/>
    <w:rsid w:val="001548BC"/>
    <w:rsid w:val="001568BE"/>
    <w:rsid w:val="0015694E"/>
    <w:rsid w:val="00156B6E"/>
    <w:rsid w:val="001573F4"/>
    <w:rsid w:val="00160A1B"/>
    <w:rsid w:val="0016443C"/>
    <w:rsid w:val="00164FD0"/>
    <w:rsid w:val="001664AD"/>
    <w:rsid w:val="00166BC7"/>
    <w:rsid w:val="00170D32"/>
    <w:rsid w:val="0017190F"/>
    <w:rsid w:val="001720A4"/>
    <w:rsid w:val="00172CA3"/>
    <w:rsid w:val="00173377"/>
    <w:rsid w:val="00176C05"/>
    <w:rsid w:val="00176D44"/>
    <w:rsid w:val="00180439"/>
    <w:rsid w:val="0018134B"/>
    <w:rsid w:val="001813CD"/>
    <w:rsid w:val="001825F0"/>
    <w:rsid w:val="0018319F"/>
    <w:rsid w:val="001831F6"/>
    <w:rsid w:val="0018333C"/>
    <w:rsid w:val="00184619"/>
    <w:rsid w:val="00184939"/>
    <w:rsid w:val="00185B41"/>
    <w:rsid w:val="001868A3"/>
    <w:rsid w:val="0019360C"/>
    <w:rsid w:val="001950DD"/>
    <w:rsid w:val="0019510C"/>
    <w:rsid w:val="001973BE"/>
    <w:rsid w:val="0019785D"/>
    <w:rsid w:val="00197AE6"/>
    <w:rsid w:val="001A15F5"/>
    <w:rsid w:val="001A16E5"/>
    <w:rsid w:val="001A30F4"/>
    <w:rsid w:val="001A3F0F"/>
    <w:rsid w:val="001A5253"/>
    <w:rsid w:val="001B1218"/>
    <w:rsid w:val="001B2162"/>
    <w:rsid w:val="001B24BC"/>
    <w:rsid w:val="001B2D5E"/>
    <w:rsid w:val="001B32A0"/>
    <w:rsid w:val="001B3A5C"/>
    <w:rsid w:val="001B57C9"/>
    <w:rsid w:val="001B63D6"/>
    <w:rsid w:val="001B715D"/>
    <w:rsid w:val="001C0ED3"/>
    <w:rsid w:val="001C15B2"/>
    <w:rsid w:val="001C405E"/>
    <w:rsid w:val="001C4953"/>
    <w:rsid w:val="001C5C3A"/>
    <w:rsid w:val="001C7E44"/>
    <w:rsid w:val="001D3645"/>
    <w:rsid w:val="001D44B9"/>
    <w:rsid w:val="001D4F8B"/>
    <w:rsid w:val="001D4FAF"/>
    <w:rsid w:val="001D5A62"/>
    <w:rsid w:val="001D61EE"/>
    <w:rsid w:val="001D6419"/>
    <w:rsid w:val="001D6F7E"/>
    <w:rsid w:val="001E0E71"/>
    <w:rsid w:val="001E1514"/>
    <w:rsid w:val="001E20F7"/>
    <w:rsid w:val="001E2636"/>
    <w:rsid w:val="001E28FB"/>
    <w:rsid w:val="001E2A03"/>
    <w:rsid w:val="001E3944"/>
    <w:rsid w:val="001E402B"/>
    <w:rsid w:val="001E54FF"/>
    <w:rsid w:val="001E77D2"/>
    <w:rsid w:val="001F243B"/>
    <w:rsid w:val="001F2939"/>
    <w:rsid w:val="001F42E5"/>
    <w:rsid w:val="001F4AD9"/>
    <w:rsid w:val="001F5BB7"/>
    <w:rsid w:val="001F7F55"/>
    <w:rsid w:val="00200522"/>
    <w:rsid w:val="002016CD"/>
    <w:rsid w:val="00202A83"/>
    <w:rsid w:val="00202EE7"/>
    <w:rsid w:val="00203355"/>
    <w:rsid w:val="002033B3"/>
    <w:rsid w:val="00204F3B"/>
    <w:rsid w:val="00207EFE"/>
    <w:rsid w:val="002102DA"/>
    <w:rsid w:val="00210F0A"/>
    <w:rsid w:val="00211D78"/>
    <w:rsid w:val="00212339"/>
    <w:rsid w:val="002125E4"/>
    <w:rsid w:val="00212ED9"/>
    <w:rsid w:val="0021339B"/>
    <w:rsid w:val="00214D98"/>
    <w:rsid w:val="00214FFB"/>
    <w:rsid w:val="00215545"/>
    <w:rsid w:val="0021599A"/>
    <w:rsid w:val="0022152C"/>
    <w:rsid w:val="00223059"/>
    <w:rsid w:val="002244C9"/>
    <w:rsid w:val="00225B8A"/>
    <w:rsid w:val="00227826"/>
    <w:rsid w:val="00227D99"/>
    <w:rsid w:val="00230608"/>
    <w:rsid w:val="00230919"/>
    <w:rsid w:val="00231CAE"/>
    <w:rsid w:val="00231CC0"/>
    <w:rsid w:val="00231EFF"/>
    <w:rsid w:val="00232738"/>
    <w:rsid w:val="002328D0"/>
    <w:rsid w:val="0023355A"/>
    <w:rsid w:val="00233B09"/>
    <w:rsid w:val="00234038"/>
    <w:rsid w:val="00234620"/>
    <w:rsid w:val="00237714"/>
    <w:rsid w:val="00237B15"/>
    <w:rsid w:val="00241EA3"/>
    <w:rsid w:val="00242FC2"/>
    <w:rsid w:val="00244748"/>
    <w:rsid w:val="00244C0F"/>
    <w:rsid w:val="00244C39"/>
    <w:rsid w:val="00245201"/>
    <w:rsid w:val="002455F5"/>
    <w:rsid w:val="00245AA3"/>
    <w:rsid w:val="00246CEB"/>
    <w:rsid w:val="002507DB"/>
    <w:rsid w:val="00250B7C"/>
    <w:rsid w:val="00250BCC"/>
    <w:rsid w:val="0025258A"/>
    <w:rsid w:val="00252751"/>
    <w:rsid w:val="002561FF"/>
    <w:rsid w:val="00257B53"/>
    <w:rsid w:val="00261FDE"/>
    <w:rsid w:val="002635A6"/>
    <w:rsid w:val="00264FEE"/>
    <w:rsid w:val="002650DC"/>
    <w:rsid w:val="00265B7F"/>
    <w:rsid w:val="00265C0C"/>
    <w:rsid w:val="00266A93"/>
    <w:rsid w:val="002673E2"/>
    <w:rsid w:val="00270A86"/>
    <w:rsid w:val="00271474"/>
    <w:rsid w:val="002716B0"/>
    <w:rsid w:val="00272064"/>
    <w:rsid w:val="0027219F"/>
    <w:rsid w:val="00272737"/>
    <w:rsid w:val="00272EBF"/>
    <w:rsid w:val="002746AF"/>
    <w:rsid w:val="00274753"/>
    <w:rsid w:val="00274C49"/>
    <w:rsid w:val="00274D72"/>
    <w:rsid w:val="00277715"/>
    <w:rsid w:val="002809A6"/>
    <w:rsid w:val="0028272D"/>
    <w:rsid w:val="002838EC"/>
    <w:rsid w:val="002842DE"/>
    <w:rsid w:val="0028434F"/>
    <w:rsid w:val="00284CC1"/>
    <w:rsid w:val="002857AA"/>
    <w:rsid w:val="0028757F"/>
    <w:rsid w:val="00290FD5"/>
    <w:rsid w:val="00291D65"/>
    <w:rsid w:val="0029371B"/>
    <w:rsid w:val="00293F3C"/>
    <w:rsid w:val="00294664"/>
    <w:rsid w:val="00294801"/>
    <w:rsid w:val="00295DEE"/>
    <w:rsid w:val="00295F98"/>
    <w:rsid w:val="00296207"/>
    <w:rsid w:val="00296864"/>
    <w:rsid w:val="00296F80"/>
    <w:rsid w:val="002972C0"/>
    <w:rsid w:val="00297954"/>
    <w:rsid w:val="002A0544"/>
    <w:rsid w:val="002A10AF"/>
    <w:rsid w:val="002A131B"/>
    <w:rsid w:val="002A211D"/>
    <w:rsid w:val="002A2B24"/>
    <w:rsid w:val="002A5380"/>
    <w:rsid w:val="002A6DD7"/>
    <w:rsid w:val="002A7620"/>
    <w:rsid w:val="002B01EC"/>
    <w:rsid w:val="002B0A9C"/>
    <w:rsid w:val="002B2AA0"/>
    <w:rsid w:val="002B3797"/>
    <w:rsid w:val="002B5735"/>
    <w:rsid w:val="002B603B"/>
    <w:rsid w:val="002B665B"/>
    <w:rsid w:val="002B6A86"/>
    <w:rsid w:val="002C00B2"/>
    <w:rsid w:val="002C13C7"/>
    <w:rsid w:val="002C365B"/>
    <w:rsid w:val="002C3AF7"/>
    <w:rsid w:val="002C3CC9"/>
    <w:rsid w:val="002C46E2"/>
    <w:rsid w:val="002C4CA2"/>
    <w:rsid w:val="002C5C8C"/>
    <w:rsid w:val="002C745B"/>
    <w:rsid w:val="002C7719"/>
    <w:rsid w:val="002D0550"/>
    <w:rsid w:val="002D0914"/>
    <w:rsid w:val="002D115D"/>
    <w:rsid w:val="002D159F"/>
    <w:rsid w:val="002D17D4"/>
    <w:rsid w:val="002D1CE7"/>
    <w:rsid w:val="002D374C"/>
    <w:rsid w:val="002D3954"/>
    <w:rsid w:val="002D441E"/>
    <w:rsid w:val="002D4D9C"/>
    <w:rsid w:val="002D6038"/>
    <w:rsid w:val="002D63C2"/>
    <w:rsid w:val="002D6C55"/>
    <w:rsid w:val="002E0499"/>
    <w:rsid w:val="002E1698"/>
    <w:rsid w:val="002E35F5"/>
    <w:rsid w:val="002E5343"/>
    <w:rsid w:val="002E5460"/>
    <w:rsid w:val="002E75AD"/>
    <w:rsid w:val="002F07AB"/>
    <w:rsid w:val="002F1096"/>
    <w:rsid w:val="002F1B06"/>
    <w:rsid w:val="002F285A"/>
    <w:rsid w:val="002F2FCF"/>
    <w:rsid w:val="002F3DB5"/>
    <w:rsid w:val="002F43F0"/>
    <w:rsid w:val="002F54F7"/>
    <w:rsid w:val="002F5B02"/>
    <w:rsid w:val="002F5D03"/>
    <w:rsid w:val="002F5ED6"/>
    <w:rsid w:val="002F5F8C"/>
    <w:rsid w:val="002F6A0E"/>
    <w:rsid w:val="002F6E84"/>
    <w:rsid w:val="002F795E"/>
    <w:rsid w:val="003023F8"/>
    <w:rsid w:val="003024C0"/>
    <w:rsid w:val="00303639"/>
    <w:rsid w:val="00304CBC"/>
    <w:rsid w:val="00305411"/>
    <w:rsid w:val="00305E11"/>
    <w:rsid w:val="00307E9A"/>
    <w:rsid w:val="003104C0"/>
    <w:rsid w:val="00310887"/>
    <w:rsid w:val="00312536"/>
    <w:rsid w:val="0031286D"/>
    <w:rsid w:val="00312984"/>
    <w:rsid w:val="00313884"/>
    <w:rsid w:val="003144AB"/>
    <w:rsid w:val="00315B06"/>
    <w:rsid w:val="00316639"/>
    <w:rsid w:val="00316D0C"/>
    <w:rsid w:val="00320264"/>
    <w:rsid w:val="00324798"/>
    <w:rsid w:val="003248E3"/>
    <w:rsid w:val="0032633F"/>
    <w:rsid w:val="003303FB"/>
    <w:rsid w:val="003304D7"/>
    <w:rsid w:val="00330572"/>
    <w:rsid w:val="003308B2"/>
    <w:rsid w:val="00330A2B"/>
    <w:rsid w:val="00330DEF"/>
    <w:rsid w:val="00332140"/>
    <w:rsid w:val="00333678"/>
    <w:rsid w:val="003344C4"/>
    <w:rsid w:val="00334DDD"/>
    <w:rsid w:val="00336331"/>
    <w:rsid w:val="00336578"/>
    <w:rsid w:val="00336DBC"/>
    <w:rsid w:val="00340296"/>
    <w:rsid w:val="00340ACB"/>
    <w:rsid w:val="00341CED"/>
    <w:rsid w:val="003436E0"/>
    <w:rsid w:val="00345778"/>
    <w:rsid w:val="003507FC"/>
    <w:rsid w:val="00350B16"/>
    <w:rsid w:val="003525AF"/>
    <w:rsid w:val="0035260B"/>
    <w:rsid w:val="00352781"/>
    <w:rsid w:val="003563A2"/>
    <w:rsid w:val="003564AC"/>
    <w:rsid w:val="00356BAF"/>
    <w:rsid w:val="00356F3D"/>
    <w:rsid w:val="00360D10"/>
    <w:rsid w:val="00360FED"/>
    <w:rsid w:val="0036100B"/>
    <w:rsid w:val="0036322C"/>
    <w:rsid w:val="0036380E"/>
    <w:rsid w:val="00363CB5"/>
    <w:rsid w:val="00365808"/>
    <w:rsid w:val="00365912"/>
    <w:rsid w:val="00366DFB"/>
    <w:rsid w:val="003674E1"/>
    <w:rsid w:val="0036753C"/>
    <w:rsid w:val="003676CB"/>
    <w:rsid w:val="00370438"/>
    <w:rsid w:val="003713E0"/>
    <w:rsid w:val="00373E78"/>
    <w:rsid w:val="00374B15"/>
    <w:rsid w:val="00374E6C"/>
    <w:rsid w:val="00375029"/>
    <w:rsid w:val="00377588"/>
    <w:rsid w:val="00377BF2"/>
    <w:rsid w:val="0038180F"/>
    <w:rsid w:val="00382B1F"/>
    <w:rsid w:val="00383174"/>
    <w:rsid w:val="00385221"/>
    <w:rsid w:val="00386976"/>
    <w:rsid w:val="00386C63"/>
    <w:rsid w:val="003875C7"/>
    <w:rsid w:val="003903F6"/>
    <w:rsid w:val="00392E0D"/>
    <w:rsid w:val="003930EE"/>
    <w:rsid w:val="0039395F"/>
    <w:rsid w:val="0039451D"/>
    <w:rsid w:val="00394C73"/>
    <w:rsid w:val="00395055"/>
    <w:rsid w:val="00395628"/>
    <w:rsid w:val="003957A2"/>
    <w:rsid w:val="00395E85"/>
    <w:rsid w:val="00396678"/>
    <w:rsid w:val="00396C93"/>
    <w:rsid w:val="0039753D"/>
    <w:rsid w:val="00397DC1"/>
    <w:rsid w:val="003A0895"/>
    <w:rsid w:val="003A51DE"/>
    <w:rsid w:val="003A6232"/>
    <w:rsid w:val="003A6B0B"/>
    <w:rsid w:val="003A70B0"/>
    <w:rsid w:val="003A7939"/>
    <w:rsid w:val="003B03B3"/>
    <w:rsid w:val="003B1986"/>
    <w:rsid w:val="003B2887"/>
    <w:rsid w:val="003B315A"/>
    <w:rsid w:val="003B330B"/>
    <w:rsid w:val="003B5803"/>
    <w:rsid w:val="003B5D32"/>
    <w:rsid w:val="003B6050"/>
    <w:rsid w:val="003B67CA"/>
    <w:rsid w:val="003B6B23"/>
    <w:rsid w:val="003C1687"/>
    <w:rsid w:val="003C1F8B"/>
    <w:rsid w:val="003C24F1"/>
    <w:rsid w:val="003C3ECC"/>
    <w:rsid w:val="003C6E94"/>
    <w:rsid w:val="003C709D"/>
    <w:rsid w:val="003D060A"/>
    <w:rsid w:val="003D1591"/>
    <w:rsid w:val="003D2A6B"/>
    <w:rsid w:val="003D2C2F"/>
    <w:rsid w:val="003D33F3"/>
    <w:rsid w:val="003D3DE6"/>
    <w:rsid w:val="003D5548"/>
    <w:rsid w:val="003D5641"/>
    <w:rsid w:val="003D5ADD"/>
    <w:rsid w:val="003D70DD"/>
    <w:rsid w:val="003D73ED"/>
    <w:rsid w:val="003D7D56"/>
    <w:rsid w:val="003D7EEC"/>
    <w:rsid w:val="003E0DB3"/>
    <w:rsid w:val="003E150C"/>
    <w:rsid w:val="003E388F"/>
    <w:rsid w:val="003E47DF"/>
    <w:rsid w:val="003E5D48"/>
    <w:rsid w:val="003E7B78"/>
    <w:rsid w:val="003F239B"/>
    <w:rsid w:val="003F2CC7"/>
    <w:rsid w:val="003F2FA5"/>
    <w:rsid w:val="0040070F"/>
    <w:rsid w:val="004009C7"/>
    <w:rsid w:val="00400DCA"/>
    <w:rsid w:val="00401E23"/>
    <w:rsid w:val="00405280"/>
    <w:rsid w:val="004076E5"/>
    <w:rsid w:val="00410FF5"/>
    <w:rsid w:val="00411DBC"/>
    <w:rsid w:val="00412531"/>
    <w:rsid w:val="004125B4"/>
    <w:rsid w:val="0041274F"/>
    <w:rsid w:val="004129C1"/>
    <w:rsid w:val="00412A0B"/>
    <w:rsid w:val="004146FE"/>
    <w:rsid w:val="00414C34"/>
    <w:rsid w:val="00415699"/>
    <w:rsid w:val="00415A11"/>
    <w:rsid w:val="00415A19"/>
    <w:rsid w:val="00416F26"/>
    <w:rsid w:val="0041745D"/>
    <w:rsid w:val="00417ECC"/>
    <w:rsid w:val="00422E22"/>
    <w:rsid w:val="00423A1B"/>
    <w:rsid w:val="0042403F"/>
    <w:rsid w:val="00425F8D"/>
    <w:rsid w:val="00427B4E"/>
    <w:rsid w:val="00427E4C"/>
    <w:rsid w:val="00427EC7"/>
    <w:rsid w:val="00430440"/>
    <w:rsid w:val="00431C16"/>
    <w:rsid w:val="00432360"/>
    <w:rsid w:val="00434D18"/>
    <w:rsid w:val="00435F1C"/>
    <w:rsid w:val="00437397"/>
    <w:rsid w:val="00437D20"/>
    <w:rsid w:val="0044293C"/>
    <w:rsid w:val="00443E77"/>
    <w:rsid w:val="0044400B"/>
    <w:rsid w:val="0044445E"/>
    <w:rsid w:val="00444472"/>
    <w:rsid w:val="00444882"/>
    <w:rsid w:val="004457FB"/>
    <w:rsid w:val="00445B7D"/>
    <w:rsid w:val="00445C06"/>
    <w:rsid w:val="00446AF6"/>
    <w:rsid w:val="004508DF"/>
    <w:rsid w:val="00450F73"/>
    <w:rsid w:val="0045291A"/>
    <w:rsid w:val="0045381D"/>
    <w:rsid w:val="00455CBF"/>
    <w:rsid w:val="004604FA"/>
    <w:rsid w:val="00460FA2"/>
    <w:rsid w:val="00463C69"/>
    <w:rsid w:val="00464E8F"/>
    <w:rsid w:val="00465937"/>
    <w:rsid w:val="00465B63"/>
    <w:rsid w:val="00466BC5"/>
    <w:rsid w:val="004678E2"/>
    <w:rsid w:val="004703D6"/>
    <w:rsid w:val="004709A7"/>
    <w:rsid w:val="00470F47"/>
    <w:rsid w:val="00471147"/>
    <w:rsid w:val="0047176B"/>
    <w:rsid w:val="00472E4F"/>
    <w:rsid w:val="00473DB2"/>
    <w:rsid w:val="004759B7"/>
    <w:rsid w:val="004759BD"/>
    <w:rsid w:val="00482230"/>
    <w:rsid w:val="00483631"/>
    <w:rsid w:val="004858B2"/>
    <w:rsid w:val="00486A6C"/>
    <w:rsid w:val="004873AA"/>
    <w:rsid w:val="00487DCA"/>
    <w:rsid w:val="004924A4"/>
    <w:rsid w:val="00493317"/>
    <w:rsid w:val="00493A18"/>
    <w:rsid w:val="004A09FB"/>
    <w:rsid w:val="004A11E6"/>
    <w:rsid w:val="004A1673"/>
    <w:rsid w:val="004A4A47"/>
    <w:rsid w:val="004A55AD"/>
    <w:rsid w:val="004B14D5"/>
    <w:rsid w:val="004B249C"/>
    <w:rsid w:val="004B4E73"/>
    <w:rsid w:val="004B4F32"/>
    <w:rsid w:val="004B575E"/>
    <w:rsid w:val="004B612D"/>
    <w:rsid w:val="004B723E"/>
    <w:rsid w:val="004C0C5B"/>
    <w:rsid w:val="004C150C"/>
    <w:rsid w:val="004C3140"/>
    <w:rsid w:val="004C4507"/>
    <w:rsid w:val="004C4662"/>
    <w:rsid w:val="004C531D"/>
    <w:rsid w:val="004C5F75"/>
    <w:rsid w:val="004C7013"/>
    <w:rsid w:val="004C7177"/>
    <w:rsid w:val="004D1238"/>
    <w:rsid w:val="004D1B07"/>
    <w:rsid w:val="004D47D5"/>
    <w:rsid w:val="004D738D"/>
    <w:rsid w:val="004E2A52"/>
    <w:rsid w:val="004E3D1E"/>
    <w:rsid w:val="004E5EB9"/>
    <w:rsid w:val="004E6B05"/>
    <w:rsid w:val="004E6C5B"/>
    <w:rsid w:val="004E77FD"/>
    <w:rsid w:val="004E7AC5"/>
    <w:rsid w:val="004E7BA9"/>
    <w:rsid w:val="004F1740"/>
    <w:rsid w:val="004F23AE"/>
    <w:rsid w:val="004F280E"/>
    <w:rsid w:val="004F3088"/>
    <w:rsid w:val="004F337F"/>
    <w:rsid w:val="004F4D21"/>
    <w:rsid w:val="004F66F6"/>
    <w:rsid w:val="00502853"/>
    <w:rsid w:val="00502E1D"/>
    <w:rsid w:val="0050366E"/>
    <w:rsid w:val="00503DD0"/>
    <w:rsid w:val="0050512D"/>
    <w:rsid w:val="00505736"/>
    <w:rsid w:val="0050696A"/>
    <w:rsid w:val="0050792F"/>
    <w:rsid w:val="0051187D"/>
    <w:rsid w:val="00511A63"/>
    <w:rsid w:val="00512C7C"/>
    <w:rsid w:val="00513A78"/>
    <w:rsid w:val="0051403F"/>
    <w:rsid w:val="0051425D"/>
    <w:rsid w:val="00514A3D"/>
    <w:rsid w:val="00515071"/>
    <w:rsid w:val="00515DE7"/>
    <w:rsid w:val="00516090"/>
    <w:rsid w:val="00516E2C"/>
    <w:rsid w:val="00517E20"/>
    <w:rsid w:val="00517F4D"/>
    <w:rsid w:val="00524221"/>
    <w:rsid w:val="00525342"/>
    <w:rsid w:val="005262B2"/>
    <w:rsid w:val="0052653C"/>
    <w:rsid w:val="0052662B"/>
    <w:rsid w:val="005307BF"/>
    <w:rsid w:val="005308F6"/>
    <w:rsid w:val="00532B40"/>
    <w:rsid w:val="00532B54"/>
    <w:rsid w:val="00532E48"/>
    <w:rsid w:val="005343DD"/>
    <w:rsid w:val="005345EC"/>
    <w:rsid w:val="0053541D"/>
    <w:rsid w:val="005362EF"/>
    <w:rsid w:val="00536C98"/>
    <w:rsid w:val="005372C2"/>
    <w:rsid w:val="00537CA5"/>
    <w:rsid w:val="00541CA4"/>
    <w:rsid w:val="00542D97"/>
    <w:rsid w:val="005430A4"/>
    <w:rsid w:val="005440B4"/>
    <w:rsid w:val="00544D8C"/>
    <w:rsid w:val="0054695B"/>
    <w:rsid w:val="00546DFE"/>
    <w:rsid w:val="005478B8"/>
    <w:rsid w:val="00550BAE"/>
    <w:rsid w:val="00554477"/>
    <w:rsid w:val="005547CD"/>
    <w:rsid w:val="0055771B"/>
    <w:rsid w:val="00560342"/>
    <w:rsid w:val="00561FF7"/>
    <w:rsid w:val="00562B6F"/>
    <w:rsid w:val="0056364D"/>
    <w:rsid w:val="005646F9"/>
    <w:rsid w:val="00565CA3"/>
    <w:rsid w:val="00566EA8"/>
    <w:rsid w:val="0057020E"/>
    <w:rsid w:val="00570C25"/>
    <w:rsid w:val="00570E4B"/>
    <w:rsid w:val="00570FE5"/>
    <w:rsid w:val="00571C9A"/>
    <w:rsid w:val="00572342"/>
    <w:rsid w:val="005729F5"/>
    <w:rsid w:val="00574824"/>
    <w:rsid w:val="00574983"/>
    <w:rsid w:val="00574AA6"/>
    <w:rsid w:val="00574BBE"/>
    <w:rsid w:val="00575FFC"/>
    <w:rsid w:val="0057728E"/>
    <w:rsid w:val="00577626"/>
    <w:rsid w:val="005806AE"/>
    <w:rsid w:val="00580DAE"/>
    <w:rsid w:val="00581DEA"/>
    <w:rsid w:val="00581E01"/>
    <w:rsid w:val="00582044"/>
    <w:rsid w:val="005853F8"/>
    <w:rsid w:val="005859A2"/>
    <w:rsid w:val="005863DC"/>
    <w:rsid w:val="00586906"/>
    <w:rsid w:val="00592F8E"/>
    <w:rsid w:val="00596204"/>
    <w:rsid w:val="005A1405"/>
    <w:rsid w:val="005A3FD7"/>
    <w:rsid w:val="005A52BB"/>
    <w:rsid w:val="005A571A"/>
    <w:rsid w:val="005A5AF3"/>
    <w:rsid w:val="005A66BF"/>
    <w:rsid w:val="005A72D7"/>
    <w:rsid w:val="005A7A18"/>
    <w:rsid w:val="005B056B"/>
    <w:rsid w:val="005B20B0"/>
    <w:rsid w:val="005B371F"/>
    <w:rsid w:val="005B4230"/>
    <w:rsid w:val="005B49FD"/>
    <w:rsid w:val="005B4D96"/>
    <w:rsid w:val="005B55CC"/>
    <w:rsid w:val="005B5D3C"/>
    <w:rsid w:val="005B63A4"/>
    <w:rsid w:val="005B6A08"/>
    <w:rsid w:val="005B6D5C"/>
    <w:rsid w:val="005B7FDA"/>
    <w:rsid w:val="005C07CF"/>
    <w:rsid w:val="005C18CC"/>
    <w:rsid w:val="005C20B7"/>
    <w:rsid w:val="005C210E"/>
    <w:rsid w:val="005C4CE4"/>
    <w:rsid w:val="005C5A00"/>
    <w:rsid w:val="005C7E68"/>
    <w:rsid w:val="005D0252"/>
    <w:rsid w:val="005D067F"/>
    <w:rsid w:val="005D0AA3"/>
    <w:rsid w:val="005D0E71"/>
    <w:rsid w:val="005D2C30"/>
    <w:rsid w:val="005D3FA4"/>
    <w:rsid w:val="005D5BB0"/>
    <w:rsid w:val="005D721E"/>
    <w:rsid w:val="005E0679"/>
    <w:rsid w:val="005E0D93"/>
    <w:rsid w:val="005E0ECD"/>
    <w:rsid w:val="005E669B"/>
    <w:rsid w:val="005F025F"/>
    <w:rsid w:val="005F2694"/>
    <w:rsid w:val="005F2C32"/>
    <w:rsid w:val="005F31F2"/>
    <w:rsid w:val="005F32A8"/>
    <w:rsid w:val="005F5CA5"/>
    <w:rsid w:val="005F630A"/>
    <w:rsid w:val="005F63B9"/>
    <w:rsid w:val="005F7720"/>
    <w:rsid w:val="005F78D4"/>
    <w:rsid w:val="006002EF"/>
    <w:rsid w:val="00601503"/>
    <w:rsid w:val="00601C49"/>
    <w:rsid w:val="0060385E"/>
    <w:rsid w:val="0060508B"/>
    <w:rsid w:val="006112FF"/>
    <w:rsid w:val="006113DA"/>
    <w:rsid w:val="00611548"/>
    <w:rsid w:val="00611A3F"/>
    <w:rsid w:val="006125ED"/>
    <w:rsid w:val="00612977"/>
    <w:rsid w:val="00612A52"/>
    <w:rsid w:val="006160DD"/>
    <w:rsid w:val="0061697F"/>
    <w:rsid w:val="00617931"/>
    <w:rsid w:val="00617C01"/>
    <w:rsid w:val="00617E9B"/>
    <w:rsid w:val="00621574"/>
    <w:rsid w:val="00621BFF"/>
    <w:rsid w:val="00623130"/>
    <w:rsid w:val="006235EB"/>
    <w:rsid w:val="006241FD"/>
    <w:rsid w:val="00624F67"/>
    <w:rsid w:val="00625720"/>
    <w:rsid w:val="00627D89"/>
    <w:rsid w:val="00630C95"/>
    <w:rsid w:val="00632F33"/>
    <w:rsid w:val="00634998"/>
    <w:rsid w:val="00635261"/>
    <w:rsid w:val="006353AC"/>
    <w:rsid w:val="006354CF"/>
    <w:rsid w:val="00640158"/>
    <w:rsid w:val="0064144D"/>
    <w:rsid w:val="006420BF"/>
    <w:rsid w:val="006428E5"/>
    <w:rsid w:val="00642C01"/>
    <w:rsid w:val="00643475"/>
    <w:rsid w:val="0064436A"/>
    <w:rsid w:val="006445E0"/>
    <w:rsid w:val="006456D0"/>
    <w:rsid w:val="006468B8"/>
    <w:rsid w:val="00653CD8"/>
    <w:rsid w:val="006540BE"/>
    <w:rsid w:val="006547B8"/>
    <w:rsid w:val="0065552C"/>
    <w:rsid w:val="00656B93"/>
    <w:rsid w:val="0065764B"/>
    <w:rsid w:val="0066060A"/>
    <w:rsid w:val="006609AE"/>
    <w:rsid w:val="00661418"/>
    <w:rsid w:val="0066146E"/>
    <w:rsid w:val="00661E81"/>
    <w:rsid w:val="00662468"/>
    <w:rsid w:val="006629FC"/>
    <w:rsid w:val="00662CEF"/>
    <w:rsid w:val="0066303D"/>
    <w:rsid w:val="00663F2B"/>
    <w:rsid w:val="00664760"/>
    <w:rsid w:val="006657E1"/>
    <w:rsid w:val="00672BBC"/>
    <w:rsid w:val="0067378B"/>
    <w:rsid w:val="00674632"/>
    <w:rsid w:val="006746ED"/>
    <w:rsid w:val="00674A0D"/>
    <w:rsid w:val="00675517"/>
    <w:rsid w:val="00676015"/>
    <w:rsid w:val="006779C7"/>
    <w:rsid w:val="0068313D"/>
    <w:rsid w:val="00686171"/>
    <w:rsid w:val="0068714C"/>
    <w:rsid w:val="006872D1"/>
    <w:rsid w:val="00691053"/>
    <w:rsid w:val="006912AD"/>
    <w:rsid w:val="0069184C"/>
    <w:rsid w:val="00692B61"/>
    <w:rsid w:val="006939DA"/>
    <w:rsid w:val="006953B8"/>
    <w:rsid w:val="006959DF"/>
    <w:rsid w:val="00695B37"/>
    <w:rsid w:val="00695E59"/>
    <w:rsid w:val="00696D39"/>
    <w:rsid w:val="00697FF7"/>
    <w:rsid w:val="006A0715"/>
    <w:rsid w:val="006A0B09"/>
    <w:rsid w:val="006A0BA8"/>
    <w:rsid w:val="006A1727"/>
    <w:rsid w:val="006A395D"/>
    <w:rsid w:val="006A3C9A"/>
    <w:rsid w:val="006A5641"/>
    <w:rsid w:val="006A59D7"/>
    <w:rsid w:val="006A5A0E"/>
    <w:rsid w:val="006A6962"/>
    <w:rsid w:val="006A6B4E"/>
    <w:rsid w:val="006A6C9F"/>
    <w:rsid w:val="006A7C4F"/>
    <w:rsid w:val="006B0342"/>
    <w:rsid w:val="006B17D5"/>
    <w:rsid w:val="006B23D1"/>
    <w:rsid w:val="006B4046"/>
    <w:rsid w:val="006B4075"/>
    <w:rsid w:val="006B51D2"/>
    <w:rsid w:val="006B54AE"/>
    <w:rsid w:val="006C023C"/>
    <w:rsid w:val="006C1547"/>
    <w:rsid w:val="006C1C44"/>
    <w:rsid w:val="006C2A5A"/>
    <w:rsid w:val="006C527F"/>
    <w:rsid w:val="006C5BAD"/>
    <w:rsid w:val="006C5D2F"/>
    <w:rsid w:val="006C6479"/>
    <w:rsid w:val="006D01E0"/>
    <w:rsid w:val="006D0927"/>
    <w:rsid w:val="006D1758"/>
    <w:rsid w:val="006D205D"/>
    <w:rsid w:val="006D4130"/>
    <w:rsid w:val="006D65DB"/>
    <w:rsid w:val="006D6A7A"/>
    <w:rsid w:val="006D6DE9"/>
    <w:rsid w:val="006D752C"/>
    <w:rsid w:val="006E0E84"/>
    <w:rsid w:val="006E1ACF"/>
    <w:rsid w:val="006E2707"/>
    <w:rsid w:val="006E2C40"/>
    <w:rsid w:val="006E2D62"/>
    <w:rsid w:val="006E47C6"/>
    <w:rsid w:val="006E4DB1"/>
    <w:rsid w:val="006E5140"/>
    <w:rsid w:val="006E539C"/>
    <w:rsid w:val="006E5613"/>
    <w:rsid w:val="006E6035"/>
    <w:rsid w:val="006E6991"/>
    <w:rsid w:val="006E6AC2"/>
    <w:rsid w:val="006F0A59"/>
    <w:rsid w:val="006F0D01"/>
    <w:rsid w:val="006F1146"/>
    <w:rsid w:val="006F1C6E"/>
    <w:rsid w:val="006F2CD8"/>
    <w:rsid w:val="006F3945"/>
    <w:rsid w:val="006F4220"/>
    <w:rsid w:val="006F42FE"/>
    <w:rsid w:val="006F46F4"/>
    <w:rsid w:val="006F488F"/>
    <w:rsid w:val="006F66FF"/>
    <w:rsid w:val="006F7A52"/>
    <w:rsid w:val="00700295"/>
    <w:rsid w:val="00700641"/>
    <w:rsid w:val="00703395"/>
    <w:rsid w:val="007053D0"/>
    <w:rsid w:val="00707E85"/>
    <w:rsid w:val="00712B07"/>
    <w:rsid w:val="00712D40"/>
    <w:rsid w:val="00717485"/>
    <w:rsid w:val="00717594"/>
    <w:rsid w:val="007175E4"/>
    <w:rsid w:val="00720E7A"/>
    <w:rsid w:val="007219BF"/>
    <w:rsid w:val="00721D9E"/>
    <w:rsid w:val="0072374D"/>
    <w:rsid w:val="00725529"/>
    <w:rsid w:val="00727779"/>
    <w:rsid w:val="00730066"/>
    <w:rsid w:val="0073287F"/>
    <w:rsid w:val="00732D27"/>
    <w:rsid w:val="00732ED6"/>
    <w:rsid w:val="00734BAB"/>
    <w:rsid w:val="00734BC0"/>
    <w:rsid w:val="00736372"/>
    <w:rsid w:val="007405F8"/>
    <w:rsid w:val="00743241"/>
    <w:rsid w:val="007439B0"/>
    <w:rsid w:val="00744D2E"/>
    <w:rsid w:val="00746023"/>
    <w:rsid w:val="007462F2"/>
    <w:rsid w:val="00747A31"/>
    <w:rsid w:val="007528C6"/>
    <w:rsid w:val="007555F0"/>
    <w:rsid w:val="00755E6C"/>
    <w:rsid w:val="00756BB8"/>
    <w:rsid w:val="00756EB9"/>
    <w:rsid w:val="0076017F"/>
    <w:rsid w:val="0076123E"/>
    <w:rsid w:val="00761D98"/>
    <w:rsid w:val="007658B1"/>
    <w:rsid w:val="00765D89"/>
    <w:rsid w:val="00766221"/>
    <w:rsid w:val="007705FB"/>
    <w:rsid w:val="00771E0A"/>
    <w:rsid w:val="00772192"/>
    <w:rsid w:val="00774541"/>
    <w:rsid w:val="00780536"/>
    <w:rsid w:val="00780A40"/>
    <w:rsid w:val="007812F5"/>
    <w:rsid w:val="007816A5"/>
    <w:rsid w:val="00781E27"/>
    <w:rsid w:val="00782920"/>
    <w:rsid w:val="00782AA3"/>
    <w:rsid w:val="00782CAE"/>
    <w:rsid w:val="00782DE4"/>
    <w:rsid w:val="00786FE4"/>
    <w:rsid w:val="007906FD"/>
    <w:rsid w:val="0079215F"/>
    <w:rsid w:val="00792DDE"/>
    <w:rsid w:val="00794618"/>
    <w:rsid w:val="00794962"/>
    <w:rsid w:val="00795B6C"/>
    <w:rsid w:val="00795EC3"/>
    <w:rsid w:val="00796F31"/>
    <w:rsid w:val="0079729D"/>
    <w:rsid w:val="00797A97"/>
    <w:rsid w:val="00797CD5"/>
    <w:rsid w:val="00797E23"/>
    <w:rsid w:val="007A0898"/>
    <w:rsid w:val="007A1C5F"/>
    <w:rsid w:val="007A26F5"/>
    <w:rsid w:val="007A350B"/>
    <w:rsid w:val="007A37BC"/>
    <w:rsid w:val="007A384B"/>
    <w:rsid w:val="007A39AC"/>
    <w:rsid w:val="007A3F0D"/>
    <w:rsid w:val="007A4594"/>
    <w:rsid w:val="007A476A"/>
    <w:rsid w:val="007B08FC"/>
    <w:rsid w:val="007B1605"/>
    <w:rsid w:val="007B412B"/>
    <w:rsid w:val="007B544F"/>
    <w:rsid w:val="007B5C4B"/>
    <w:rsid w:val="007B7550"/>
    <w:rsid w:val="007B7626"/>
    <w:rsid w:val="007C0033"/>
    <w:rsid w:val="007C0FEC"/>
    <w:rsid w:val="007C254A"/>
    <w:rsid w:val="007C3725"/>
    <w:rsid w:val="007C395D"/>
    <w:rsid w:val="007C46A3"/>
    <w:rsid w:val="007C5665"/>
    <w:rsid w:val="007C660F"/>
    <w:rsid w:val="007D0A13"/>
    <w:rsid w:val="007D4AF0"/>
    <w:rsid w:val="007D51B0"/>
    <w:rsid w:val="007D62EB"/>
    <w:rsid w:val="007D693F"/>
    <w:rsid w:val="007D6978"/>
    <w:rsid w:val="007D6B82"/>
    <w:rsid w:val="007D7658"/>
    <w:rsid w:val="007D7785"/>
    <w:rsid w:val="007D77A5"/>
    <w:rsid w:val="007E0404"/>
    <w:rsid w:val="007E55F4"/>
    <w:rsid w:val="007E6F6D"/>
    <w:rsid w:val="007E718D"/>
    <w:rsid w:val="007E7698"/>
    <w:rsid w:val="007E7D62"/>
    <w:rsid w:val="007F08A0"/>
    <w:rsid w:val="007F1347"/>
    <w:rsid w:val="007F40D2"/>
    <w:rsid w:val="007F4DD8"/>
    <w:rsid w:val="007F5008"/>
    <w:rsid w:val="007F7467"/>
    <w:rsid w:val="007F7971"/>
    <w:rsid w:val="007F7D2E"/>
    <w:rsid w:val="00802B19"/>
    <w:rsid w:val="00803BD0"/>
    <w:rsid w:val="00804020"/>
    <w:rsid w:val="008049B8"/>
    <w:rsid w:val="00804CAE"/>
    <w:rsid w:val="008050C6"/>
    <w:rsid w:val="00807107"/>
    <w:rsid w:val="008075A7"/>
    <w:rsid w:val="00810E45"/>
    <w:rsid w:val="00811C96"/>
    <w:rsid w:val="00812B5C"/>
    <w:rsid w:val="00813667"/>
    <w:rsid w:val="008141F4"/>
    <w:rsid w:val="0081448B"/>
    <w:rsid w:val="00814D61"/>
    <w:rsid w:val="008150DA"/>
    <w:rsid w:val="00815659"/>
    <w:rsid w:val="008179E5"/>
    <w:rsid w:val="00817E1F"/>
    <w:rsid w:val="008218D7"/>
    <w:rsid w:val="00821947"/>
    <w:rsid w:val="008226AC"/>
    <w:rsid w:val="00822FAC"/>
    <w:rsid w:val="008233A4"/>
    <w:rsid w:val="0082376D"/>
    <w:rsid w:val="00823E02"/>
    <w:rsid w:val="00824888"/>
    <w:rsid w:val="008253A6"/>
    <w:rsid w:val="00825776"/>
    <w:rsid w:val="00825F1B"/>
    <w:rsid w:val="00826B04"/>
    <w:rsid w:val="00827158"/>
    <w:rsid w:val="008304EF"/>
    <w:rsid w:val="008311F6"/>
    <w:rsid w:val="00831BB3"/>
    <w:rsid w:val="008326D2"/>
    <w:rsid w:val="00832FB1"/>
    <w:rsid w:val="008330D4"/>
    <w:rsid w:val="008333BE"/>
    <w:rsid w:val="00833B8D"/>
    <w:rsid w:val="00835433"/>
    <w:rsid w:val="00835F58"/>
    <w:rsid w:val="008400FB"/>
    <w:rsid w:val="00840FA3"/>
    <w:rsid w:val="00841BD3"/>
    <w:rsid w:val="00841C97"/>
    <w:rsid w:val="00842237"/>
    <w:rsid w:val="00842E24"/>
    <w:rsid w:val="00845D23"/>
    <w:rsid w:val="0084614C"/>
    <w:rsid w:val="008465D7"/>
    <w:rsid w:val="0084794E"/>
    <w:rsid w:val="00850938"/>
    <w:rsid w:val="00850B4C"/>
    <w:rsid w:val="00851F38"/>
    <w:rsid w:val="008524D2"/>
    <w:rsid w:val="00855F52"/>
    <w:rsid w:val="00860949"/>
    <w:rsid w:val="008618EE"/>
    <w:rsid w:val="008619B5"/>
    <w:rsid w:val="00861CEC"/>
    <w:rsid w:val="00864D26"/>
    <w:rsid w:val="00864E33"/>
    <w:rsid w:val="0086607B"/>
    <w:rsid w:val="00870228"/>
    <w:rsid w:val="008705D2"/>
    <w:rsid w:val="00870B62"/>
    <w:rsid w:val="00870E83"/>
    <w:rsid w:val="00871B72"/>
    <w:rsid w:val="0087234E"/>
    <w:rsid w:val="008724CA"/>
    <w:rsid w:val="00873069"/>
    <w:rsid w:val="008734AD"/>
    <w:rsid w:val="00873BA0"/>
    <w:rsid w:val="008758FF"/>
    <w:rsid w:val="00876A43"/>
    <w:rsid w:val="008774C4"/>
    <w:rsid w:val="00882821"/>
    <w:rsid w:val="008839B3"/>
    <w:rsid w:val="008849F5"/>
    <w:rsid w:val="0088521C"/>
    <w:rsid w:val="00885890"/>
    <w:rsid w:val="00885BDD"/>
    <w:rsid w:val="008862F5"/>
    <w:rsid w:val="00886A4D"/>
    <w:rsid w:val="00892880"/>
    <w:rsid w:val="00892ABF"/>
    <w:rsid w:val="00892E35"/>
    <w:rsid w:val="00894B8C"/>
    <w:rsid w:val="008953A0"/>
    <w:rsid w:val="0089594D"/>
    <w:rsid w:val="00895CB6"/>
    <w:rsid w:val="008962C5"/>
    <w:rsid w:val="0089648E"/>
    <w:rsid w:val="00897288"/>
    <w:rsid w:val="0089756E"/>
    <w:rsid w:val="00897781"/>
    <w:rsid w:val="00897CC1"/>
    <w:rsid w:val="00897EA7"/>
    <w:rsid w:val="008A0F27"/>
    <w:rsid w:val="008A3539"/>
    <w:rsid w:val="008A447B"/>
    <w:rsid w:val="008A66C3"/>
    <w:rsid w:val="008A689C"/>
    <w:rsid w:val="008B0454"/>
    <w:rsid w:val="008B0BCE"/>
    <w:rsid w:val="008B19D7"/>
    <w:rsid w:val="008B1A1B"/>
    <w:rsid w:val="008B2B1B"/>
    <w:rsid w:val="008B5B33"/>
    <w:rsid w:val="008C1554"/>
    <w:rsid w:val="008C1A8E"/>
    <w:rsid w:val="008C4109"/>
    <w:rsid w:val="008C5A58"/>
    <w:rsid w:val="008C651C"/>
    <w:rsid w:val="008C66AA"/>
    <w:rsid w:val="008C671F"/>
    <w:rsid w:val="008D0071"/>
    <w:rsid w:val="008D03DA"/>
    <w:rsid w:val="008D0BF3"/>
    <w:rsid w:val="008D0C95"/>
    <w:rsid w:val="008D0F5C"/>
    <w:rsid w:val="008D1C40"/>
    <w:rsid w:val="008D34CE"/>
    <w:rsid w:val="008D5C22"/>
    <w:rsid w:val="008D674F"/>
    <w:rsid w:val="008D6BE6"/>
    <w:rsid w:val="008D7DA3"/>
    <w:rsid w:val="008E11F8"/>
    <w:rsid w:val="008E1526"/>
    <w:rsid w:val="008E343A"/>
    <w:rsid w:val="008E44E9"/>
    <w:rsid w:val="008E467E"/>
    <w:rsid w:val="008E5B0D"/>
    <w:rsid w:val="008E5F11"/>
    <w:rsid w:val="008F0271"/>
    <w:rsid w:val="008F02D9"/>
    <w:rsid w:val="008F1179"/>
    <w:rsid w:val="008F140E"/>
    <w:rsid w:val="008F1799"/>
    <w:rsid w:val="008F1C96"/>
    <w:rsid w:val="008F24E4"/>
    <w:rsid w:val="008F31E6"/>
    <w:rsid w:val="008F3CA6"/>
    <w:rsid w:val="008F6DA6"/>
    <w:rsid w:val="009001AB"/>
    <w:rsid w:val="00901C09"/>
    <w:rsid w:val="00902188"/>
    <w:rsid w:val="009029E6"/>
    <w:rsid w:val="00906A6C"/>
    <w:rsid w:val="009077C9"/>
    <w:rsid w:val="00910371"/>
    <w:rsid w:val="009111EC"/>
    <w:rsid w:val="009117B9"/>
    <w:rsid w:val="009120C4"/>
    <w:rsid w:val="00912214"/>
    <w:rsid w:val="00912B4A"/>
    <w:rsid w:val="009156E4"/>
    <w:rsid w:val="0091799A"/>
    <w:rsid w:val="009221DD"/>
    <w:rsid w:val="00922D55"/>
    <w:rsid w:val="00923CE1"/>
    <w:rsid w:val="00924057"/>
    <w:rsid w:val="00924218"/>
    <w:rsid w:val="00927300"/>
    <w:rsid w:val="0093280D"/>
    <w:rsid w:val="0093501E"/>
    <w:rsid w:val="00936E79"/>
    <w:rsid w:val="009377A0"/>
    <w:rsid w:val="009400D2"/>
    <w:rsid w:val="00942991"/>
    <w:rsid w:val="00942AEB"/>
    <w:rsid w:val="00943BF7"/>
    <w:rsid w:val="009442FB"/>
    <w:rsid w:val="00945D8A"/>
    <w:rsid w:val="009460B8"/>
    <w:rsid w:val="00946C49"/>
    <w:rsid w:val="00946FDD"/>
    <w:rsid w:val="009473D9"/>
    <w:rsid w:val="009500A3"/>
    <w:rsid w:val="00950136"/>
    <w:rsid w:val="009503B6"/>
    <w:rsid w:val="00950402"/>
    <w:rsid w:val="0095078A"/>
    <w:rsid w:val="009508FA"/>
    <w:rsid w:val="00950EC6"/>
    <w:rsid w:val="00952B99"/>
    <w:rsid w:val="00952CB0"/>
    <w:rsid w:val="009538AE"/>
    <w:rsid w:val="00955655"/>
    <w:rsid w:val="00960506"/>
    <w:rsid w:val="0096186D"/>
    <w:rsid w:val="009620B6"/>
    <w:rsid w:val="0096251C"/>
    <w:rsid w:val="00962948"/>
    <w:rsid w:val="009657EF"/>
    <w:rsid w:val="0097020A"/>
    <w:rsid w:val="009712FC"/>
    <w:rsid w:val="0097160F"/>
    <w:rsid w:val="00971F00"/>
    <w:rsid w:val="00973D0D"/>
    <w:rsid w:val="00973D7B"/>
    <w:rsid w:val="00975BE7"/>
    <w:rsid w:val="009773D1"/>
    <w:rsid w:val="00977FCA"/>
    <w:rsid w:val="009804C0"/>
    <w:rsid w:val="00980F98"/>
    <w:rsid w:val="00982889"/>
    <w:rsid w:val="00982C46"/>
    <w:rsid w:val="00984E19"/>
    <w:rsid w:val="009866A9"/>
    <w:rsid w:val="00991310"/>
    <w:rsid w:val="009929B9"/>
    <w:rsid w:val="00992EC3"/>
    <w:rsid w:val="009933E1"/>
    <w:rsid w:val="00993A42"/>
    <w:rsid w:val="00994F6C"/>
    <w:rsid w:val="00995C08"/>
    <w:rsid w:val="00995C92"/>
    <w:rsid w:val="0099682B"/>
    <w:rsid w:val="00996CA6"/>
    <w:rsid w:val="00996CB7"/>
    <w:rsid w:val="00997EC1"/>
    <w:rsid w:val="009A044F"/>
    <w:rsid w:val="009A1EDC"/>
    <w:rsid w:val="009A2B34"/>
    <w:rsid w:val="009A2FFF"/>
    <w:rsid w:val="009A396B"/>
    <w:rsid w:val="009A4DCB"/>
    <w:rsid w:val="009A7208"/>
    <w:rsid w:val="009B1CFC"/>
    <w:rsid w:val="009B1D78"/>
    <w:rsid w:val="009B2021"/>
    <w:rsid w:val="009B295B"/>
    <w:rsid w:val="009B46D5"/>
    <w:rsid w:val="009B7500"/>
    <w:rsid w:val="009B76DB"/>
    <w:rsid w:val="009B7B49"/>
    <w:rsid w:val="009C00B3"/>
    <w:rsid w:val="009C266E"/>
    <w:rsid w:val="009C409D"/>
    <w:rsid w:val="009C518C"/>
    <w:rsid w:val="009C7B82"/>
    <w:rsid w:val="009D0625"/>
    <w:rsid w:val="009D0723"/>
    <w:rsid w:val="009D171B"/>
    <w:rsid w:val="009D1850"/>
    <w:rsid w:val="009D21B9"/>
    <w:rsid w:val="009D33EA"/>
    <w:rsid w:val="009D3EFC"/>
    <w:rsid w:val="009D6ED7"/>
    <w:rsid w:val="009E15F6"/>
    <w:rsid w:val="009E3CEC"/>
    <w:rsid w:val="009E4343"/>
    <w:rsid w:val="009E510E"/>
    <w:rsid w:val="009E6051"/>
    <w:rsid w:val="009E6760"/>
    <w:rsid w:val="009E6FEF"/>
    <w:rsid w:val="009F00E9"/>
    <w:rsid w:val="009F0E49"/>
    <w:rsid w:val="009F3005"/>
    <w:rsid w:val="009F3F32"/>
    <w:rsid w:val="009F7057"/>
    <w:rsid w:val="009F7A6F"/>
    <w:rsid w:val="00A01144"/>
    <w:rsid w:val="00A019CD"/>
    <w:rsid w:val="00A01F3A"/>
    <w:rsid w:val="00A025AC"/>
    <w:rsid w:val="00A027C7"/>
    <w:rsid w:val="00A04936"/>
    <w:rsid w:val="00A064FD"/>
    <w:rsid w:val="00A06B00"/>
    <w:rsid w:val="00A07296"/>
    <w:rsid w:val="00A128AC"/>
    <w:rsid w:val="00A12AAE"/>
    <w:rsid w:val="00A134B8"/>
    <w:rsid w:val="00A136A3"/>
    <w:rsid w:val="00A13FEE"/>
    <w:rsid w:val="00A145FE"/>
    <w:rsid w:val="00A14CC9"/>
    <w:rsid w:val="00A14E9F"/>
    <w:rsid w:val="00A153C1"/>
    <w:rsid w:val="00A15480"/>
    <w:rsid w:val="00A1660E"/>
    <w:rsid w:val="00A16FBA"/>
    <w:rsid w:val="00A23F1C"/>
    <w:rsid w:val="00A24D7E"/>
    <w:rsid w:val="00A252BD"/>
    <w:rsid w:val="00A25F52"/>
    <w:rsid w:val="00A269EB"/>
    <w:rsid w:val="00A30330"/>
    <w:rsid w:val="00A32949"/>
    <w:rsid w:val="00A33029"/>
    <w:rsid w:val="00A3315E"/>
    <w:rsid w:val="00A33268"/>
    <w:rsid w:val="00A33576"/>
    <w:rsid w:val="00A35089"/>
    <w:rsid w:val="00A35CBD"/>
    <w:rsid w:val="00A36DCE"/>
    <w:rsid w:val="00A3737C"/>
    <w:rsid w:val="00A373E5"/>
    <w:rsid w:val="00A41429"/>
    <w:rsid w:val="00A42B8A"/>
    <w:rsid w:val="00A43533"/>
    <w:rsid w:val="00A43F84"/>
    <w:rsid w:val="00A44484"/>
    <w:rsid w:val="00A44DEE"/>
    <w:rsid w:val="00A45209"/>
    <w:rsid w:val="00A45511"/>
    <w:rsid w:val="00A462CB"/>
    <w:rsid w:val="00A501A1"/>
    <w:rsid w:val="00A51C06"/>
    <w:rsid w:val="00A51F93"/>
    <w:rsid w:val="00A53427"/>
    <w:rsid w:val="00A535A1"/>
    <w:rsid w:val="00A5389A"/>
    <w:rsid w:val="00A5504A"/>
    <w:rsid w:val="00A619CA"/>
    <w:rsid w:val="00A637A5"/>
    <w:rsid w:val="00A63F7D"/>
    <w:rsid w:val="00A660CF"/>
    <w:rsid w:val="00A665CB"/>
    <w:rsid w:val="00A66647"/>
    <w:rsid w:val="00A66694"/>
    <w:rsid w:val="00A66E6A"/>
    <w:rsid w:val="00A674A8"/>
    <w:rsid w:val="00A706EF"/>
    <w:rsid w:val="00A70B15"/>
    <w:rsid w:val="00A715A5"/>
    <w:rsid w:val="00A72644"/>
    <w:rsid w:val="00A72ADB"/>
    <w:rsid w:val="00A731BE"/>
    <w:rsid w:val="00A74B69"/>
    <w:rsid w:val="00A753F4"/>
    <w:rsid w:val="00A75E05"/>
    <w:rsid w:val="00A75FD7"/>
    <w:rsid w:val="00A7612B"/>
    <w:rsid w:val="00A772C1"/>
    <w:rsid w:val="00A778CB"/>
    <w:rsid w:val="00A77A9C"/>
    <w:rsid w:val="00A77C82"/>
    <w:rsid w:val="00A77D35"/>
    <w:rsid w:val="00A80492"/>
    <w:rsid w:val="00A811D2"/>
    <w:rsid w:val="00A81CF2"/>
    <w:rsid w:val="00A82052"/>
    <w:rsid w:val="00A829B0"/>
    <w:rsid w:val="00A8347F"/>
    <w:rsid w:val="00A836D3"/>
    <w:rsid w:val="00A83859"/>
    <w:rsid w:val="00A851D1"/>
    <w:rsid w:val="00A85AB1"/>
    <w:rsid w:val="00A861CF"/>
    <w:rsid w:val="00A86695"/>
    <w:rsid w:val="00A87025"/>
    <w:rsid w:val="00A8703B"/>
    <w:rsid w:val="00A902AA"/>
    <w:rsid w:val="00A9086F"/>
    <w:rsid w:val="00A9301C"/>
    <w:rsid w:val="00A94E1B"/>
    <w:rsid w:val="00A957B5"/>
    <w:rsid w:val="00A95D02"/>
    <w:rsid w:val="00A96E70"/>
    <w:rsid w:val="00AA0B87"/>
    <w:rsid w:val="00AA3B74"/>
    <w:rsid w:val="00AA4E23"/>
    <w:rsid w:val="00AA5234"/>
    <w:rsid w:val="00AA6463"/>
    <w:rsid w:val="00AA7266"/>
    <w:rsid w:val="00AB16F1"/>
    <w:rsid w:val="00AB1835"/>
    <w:rsid w:val="00AB383D"/>
    <w:rsid w:val="00AB3D6C"/>
    <w:rsid w:val="00AB50BB"/>
    <w:rsid w:val="00AB5449"/>
    <w:rsid w:val="00AC009D"/>
    <w:rsid w:val="00AC02CF"/>
    <w:rsid w:val="00AC033F"/>
    <w:rsid w:val="00AC064D"/>
    <w:rsid w:val="00AC11E5"/>
    <w:rsid w:val="00AC2270"/>
    <w:rsid w:val="00AC430B"/>
    <w:rsid w:val="00AC4646"/>
    <w:rsid w:val="00AC51F1"/>
    <w:rsid w:val="00AC5287"/>
    <w:rsid w:val="00AC7547"/>
    <w:rsid w:val="00AC754C"/>
    <w:rsid w:val="00AC7A08"/>
    <w:rsid w:val="00AD14BD"/>
    <w:rsid w:val="00AD21F4"/>
    <w:rsid w:val="00AD2406"/>
    <w:rsid w:val="00AD2851"/>
    <w:rsid w:val="00AD36B5"/>
    <w:rsid w:val="00AD476F"/>
    <w:rsid w:val="00AD4F50"/>
    <w:rsid w:val="00AD603F"/>
    <w:rsid w:val="00AE5E26"/>
    <w:rsid w:val="00AF032C"/>
    <w:rsid w:val="00AF11A9"/>
    <w:rsid w:val="00AF23DF"/>
    <w:rsid w:val="00AF294F"/>
    <w:rsid w:val="00AF352B"/>
    <w:rsid w:val="00AF6864"/>
    <w:rsid w:val="00AF7E42"/>
    <w:rsid w:val="00B004CB"/>
    <w:rsid w:val="00B00EEE"/>
    <w:rsid w:val="00B0264E"/>
    <w:rsid w:val="00B058D0"/>
    <w:rsid w:val="00B05ADA"/>
    <w:rsid w:val="00B060F9"/>
    <w:rsid w:val="00B0652E"/>
    <w:rsid w:val="00B06FD1"/>
    <w:rsid w:val="00B072AB"/>
    <w:rsid w:val="00B07DA5"/>
    <w:rsid w:val="00B10893"/>
    <w:rsid w:val="00B115B4"/>
    <w:rsid w:val="00B12408"/>
    <w:rsid w:val="00B13005"/>
    <w:rsid w:val="00B1339C"/>
    <w:rsid w:val="00B1609C"/>
    <w:rsid w:val="00B214DF"/>
    <w:rsid w:val="00B24A65"/>
    <w:rsid w:val="00B25548"/>
    <w:rsid w:val="00B25E21"/>
    <w:rsid w:val="00B266B8"/>
    <w:rsid w:val="00B269DC"/>
    <w:rsid w:val="00B32A41"/>
    <w:rsid w:val="00B33EFB"/>
    <w:rsid w:val="00B34186"/>
    <w:rsid w:val="00B34964"/>
    <w:rsid w:val="00B34C97"/>
    <w:rsid w:val="00B35B1C"/>
    <w:rsid w:val="00B3602C"/>
    <w:rsid w:val="00B36163"/>
    <w:rsid w:val="00B3680D"/>
    <w:rsid w:val="00B40FC5"/>
    <w:rsid w:val="00B4152B"/>
    <w:rsid w:val="00B43037"/>
    <w:rsid w:val="00B43415"/>
    <w:rsid w:val="00B4377B"/>
    <w:rsid w:val="00B4543D"/>
    <w:rsid w:val="00B456B1"/>
    <w:rsid w:val="00B46E6B"/>
    <w:rsid w:val="00B47A9E"/>
    <w:rsid w:val="00B502A8"/>
    <w:rsid w:val="00B5056C"/>
    <w:rsid w:val="00B50BEC"/>
    <w:rsid w:val="00B511AB"/>
    <w:rsid w:val="00B51432"/>
    <w:rsid w:val="00B518CE"/>
    <w:rsid w:val="00B53214"/>
    <w:rsid w:val="00B544C6"/>
    <w:rsid w:val="00B56293"/>
    <w:rsid w:val="00B56AB2"/>
    <w:rsid w:val="00B57150"/>
    <w:rsid w:val="00B57E05"/>
    <w:rsid w:val="00B61563"/>
    <w:rsid w:val="00B63753"/>
    <w:rsid w:val="00B64705"/>
    <w:rsid w:val="00B6481F"/>
    <w:rsid w:val="00B648AA"/>
    <w:rsid w:val="00B64EE5"/>
    <w:rsid w:val="00B70B81"/>
    <w:rsid w:val="00B7240E"/>
    <w:rsid w:val="00B72ADA"/>
    <w:rsid w:val="00B8017A"/>
    <w:rsid w:val="00B80F35"/>
    <w:rsid w:val="00B82610"/>
    <w:rsid w:val="00B829C1"/>
    <w:rsid w:val="00B82A0C"/>
    <w:rsid w:val="00B82E00"/>
    <w:rsid w:val="00B82F90"/>
    <w:rsid w:val="00B851B8"/>
    <w:rsid w:val="00B85518"/>
    <w:rsid w:val="00B85F57"/>
    <w:rsid w:val="00B86CFA"/>
    <w:rsid w:val="00B87EA1"/>
    <w:rsid w:val="00B90FBE"/>
    <w:rsid w:val="00B91AF7"/>
    <w:rsid w:val="00B92A6E"/>
    <w:rsid w:val="00B92C64"/>
    <w:rsid w:val="00B93786"/>
    <w:rsid w:val="00B94D4E"/>
    <w:rsid w:val="00B95282"/>
    <w:rsid w:val="00B95B4B"/>
    <w:rsid w:val="00B96C0B"/>
    <w:rsid w:val="00B96DDB"/>
    <w:rsid w:val="00BA29BA"/>
    <w:rsid w:val="00BA2DB4"/>
    <w:rsid w:val="00BA3079"/>
    <w:rsid w:val="00BA3980"/>
    <w:rsid w:val="00BB0C35"/>
    <w:rsid w:val="00BB1934"/>
    <w:rsid w:val="00BB1A05"/>
    <w:rsid w:val="00BB1E04"/>
    <w:rsid w:val="00BB207C"/>
    <w:rsid w:val="00BB4240"/>
    <w:rsid w:val="00BB4FB4"/>
    <w:rsid w:val="00BB564B"/>
    <w:rsid w:val="00BB5B0A"/>
    <w:rsid w:val="00BB6A7C"/>
    <w:rsid w:val="00BB6C91"/>
    <w:rsid w:val="00BB7502"/>
    <w:rsid w:val="00BB75E7"/>
    <w:rsid w:val="00BB7A09"/>
    <w:rsid w:val="00BC5AC3"/>
    <w:rsid w:val="00BC6B65"/>
    <w:rsid w:val="00BC7EE1"/>
    <w:rsid w:val="00BD0209"/>
    <w:rsid w:val="00BD24F2"/>
    <w:rsid w:val="00BD2BBF"/>
    <w:rsid w:val="00BD3FF4"/>
    <w:rsid w:val="00BD4C4E"/>
    <w:rsid w:val="00BD58AA"/>
    <w:rsid w:val="00BD5F9E"/>
    <w:rsid w:val="00BD69D0"/>
    <w:rsid w:val="00BD6D47"/>
    <w:rsid w:val="00BD7023"/>
    <w:rsid w:val="00BD7916"/>
    <w:rsid w:val="00BE0B6C"/>
    <w:rsid w:val="00BE0DF5"/>
    <w:rsid w:val="00BE0F3F"/>
    <w:rsid w:val="00BE255D"/>
    <w:rsid w:val="00BE3BF3"/>
    <w:rsid w:val="00BE4037"/>
    <w:rsid w:val="00BE41BB"/>
    <w:rsid w:val="00BE65CD"/>
    <w:rsid w:val="00BE7BAD"/>
    <w:rsid w:val="00BF101C"/>
    <w:rsid w:val="00BF2804"/>
    <w:rsid w:val="00BF29EF"/>
    <w:rsid w:val="00BF6205"/>
    <w:rsid w:val="00BF6269"/>
    <w:rsid w:val="00BF629B"/>
    <w:rsid w:val="00BF682B"/>
    <w:rsid w:val="00BF698A"/>
    <w:rsid w:val="00BF7500"/>
    <w:rsid w:val="00C02765"/>
    <w:rsid w:val="00C0499E"/>
    <w:rsid w:val="00C0555F"/>
    <w:rsid w:val="00C0562A"/>
    <w:rsid w:val="00C06145"/>
    <w:rsid w:val="00C068A5"/>
    <w:rsid w:val="00C06DB5"/>
    <w:rsid w:val="00C10A84"/>
    <w:rsid w:val="00C111EB"/>
    <w:rsid w:val="00C118FD"/>
    <w:rsid w:val="00C12981"/>
    <w:rsid w:val="00C12A53"/>
    <w:rsid w:val="00C13129"/>
    <w:rsid w:val="00C13B11"/>
    <w:rsid w:val="00C13E11"/>
    <w:rsid w:val="00C14884"/>
    <w:rsid w:val="00C15E90"/>
    <w:rsid w:val="00C17DF3"/>
    <w:rsid w:val="00C17E77"/>
    <w:rsid w:val="00C2007A"/>
    <w:rsid w:val="00C20086"/>
    <w:rsid w:val="00C2284B"/>
    <w:rsid w:val="00C22C58"/>
    <w:rsid w:val="00C230D1"/>
    <w:rsid w:val="00C2311C"/>
    <w:rsid w:val="00C26076"/>
    <w:rsid w:val="00C26695"/>
    <w:rsid w:val="00C300CE"/>
    <w:rsid w:val="00C3054A"/>
    <w:rsid w:val="00C32698"/>
    <w:rsid w:val="00C32F2E"/>
    <w:rsid w:val="00C33B6B"/>
    <w:rsid w:val="00C34161"/>
    <w:rsid w:val="00C35107"/>
    <w:rsid w:val="00C376B7"/>
    <w:rsid w:val="00C409D9"/>
    <w:rsid w:val="00C4138D"/>
    <w:rsid w:val="00C41E4B"/>
    <w:rsid w:val="00C42DDB"/>
    <w:rsid w:val="00C433C9"/>
    <w:rsid w:val="00C45A9B"/>
    <w:rsid w:val="00C46206"/>
    <w:rsid w:val="00C462AE"/>
    <w:rsid w:val="00C46C27"/>
    <w:rsid w:val="00C4783F"/>
    <w:rsid w:val="00C50B6B"/>
    <w:rsid w:val="00C51503"/>
    <w:rsid w:val="00C517A1"/>
    <w:rsid w:val="00C51B35"/>
    <w:rsid w:val="00C51EE7"/>
    <w:rsid w:val="00C52376"/>
    <w:rsid w:val="00C52D3A"/>
    <w:rsid w:val="00C53322"/>
    <w:rsid w:val="00C533B4"/>
    <w:rsid w:val="00C548A8"/>
    <w:rsid w:val="00C56F66"/>
    <w:rsid w:val="00C578AA"/>
    <w:rsid w:val="00C605C6"/>
    <w:rsid w:val="00C608F8"/>
    <w:rsid w:val="00C61716"/>
    <w:rsid w:val="00C61852"/>
    <w:rsid w:val="00C61F60"/>
    <w:rsid w:val="00C62118"/>
    <w:rsid w:val="00C62DB4"/>
    <w:rsid w:val="00C63398"/>
    <w:rsid w:val="00C64772"/>
    <w:rsid w:val="00C659F8"/>
    <w:rsid w:val="00C66472"/>
    <w:rsid w:val="00C66996"/>
    <w:rsid w:val="00C71ED4"/>
    <w:rsid w:val="00C73546"/>
    <w:rsid w:val="00C735E1"/>
    <w:rsid w:val="00C74090"/>
    <w:rsid w:val="00C741FC"/>
    <w:rsid w:val="00C7738B"/>
    <w:rsid w:val="00C77E75"/>
    <w:rsid w:val="00C8039E"/>
    <w:rsid w:val="00C810BD"/>
    <w:rsid w:val="00C82628"/>
    <w:rsid w:val="00C831AC"/>
    <w:rsid w:val="00C832A5"/>
    <w:rsid w:val="00C83588"/>
    <w:rsid w:val="00C8549B"/>
    <w:rsid w:val="00C860E0"/>
    <w:rsid w:val="00C86160"/>
    <w:rsid w:val="00C865F0"/>
    <w:rsid w:val="00C9078F"/>
    <w:rsid w:val="00C92789"/>
    <w:rsid w:val="00C92B41"/>
    <w:rsid w:val="00C94506"/>
    <w:rsid w:val="00C94A38"/>
    <w:rsid w:val="00C94AAA"/>
    <w:rsid w:val="00C94ECC"/>
    <w:rsid w:val="00C950CB"/>
    <w:rsid w:val="00CA0B69"/>
    <w:rsid w:val="00CA3ACA"/>
    <w:rsid w:val="00CA505E"/>
    <w:rsid w:val="00CA5459"/>
    <w:rsid w:val="00CA5EB2"/>
    <w:rsid w:val="00CA61B1"/>
    <w:rsid w:val="00CA6F99"/>
    <w:rsid w:val="00CA747A"/>
    <w:rsid w:val="00CB289E"/>
    <w:rsid w:val="00CB3834"/>
    <w:rsid w:val="00CB3850"/>
    <w:rsid w:val="00CB3952"/>
    <w:rsid w:val="00CB3C73"/>
    <w:rsid w:val="00CB3DC4"/>
    <w:rsid w:val="00CB53CF"/>
    <w:rsid w:val="00CB53DD"/>
    <w:rsid w:val="00CB5814"/>
    <w:rsid w:val="00CB796C"/>
    <w:rsid w:val="00CC163F"/>
    <w:rsid w:val="00CC16F6"/>
    <w:rsid w:val="00CC1B06"/>
    <w:rsid w:val="00CC2C25"/>
    <w:rsid w:val="00CC3FDA"/>
    <w:rsid w:val="00CC472D"/>
    <w:rsid w:val="00CC6394"/>
    <w:rsid w:val="00CD0643"/>
    <w:rsid w:val="00CD083F"/>
    <w:rsid w:val="00CD0D08"/>
    <w:rsid w:val="00CD1F9A"/>
    <w:rsid w:val="00CD2468"/>
    <w:rsid w:val="00CD295C"/>
    <w:rsid w:val="00CD2E32"/>
    <w:rsid w:val="00CE07C5"/>
    <w:rsid w:val="00CE0E1A"/>
    <w:rsid w:val="00CE0F5A"/>
    <w:rsid w:val="00CE11D2"/>
    <w:rsid w:val="00CE3BF6"/>
    <w:rsid w:val="00CE46F9"/>
    <w:rsid w:val="00CE4CD6"/>
    <w:rsid w:val="00CF127B"/>
    <w:rsid w:val="00CF12D0"/>
    <w:rsid w:val="00CF245A"/>
    <w:rsid w:val="00CF35FE"/>
    <w:rsid w:val="00CF44E6"/>
    <w:rsid w:val="00CF5AB3"/>
    <w:rsid w:val="00CF64EF"/>
    <w:rsid w:val="00CF6A43"/>
    <w:rsid w:val="00CF6EC4"/>
    <w:rsid w:val="00D00B0F"/>
    <w:rsid w:val="00D02807"/>
    <w:rsid w:val="00D06BFF"/>
    <w:rsid w:val="00D077FE"/>
    <w:rsid w:val="00D10614"/>
    <w:rsid w:val="00D108D2"/>
    <w:rsid w:val="00D10F2C"/>
    <w:rsid w:val="00D115C9"/>
    <w:rsid w:val="00D127E3"/>
    <w:rsid w:val="00D1307D"/>
    <w:rsid w:val="00D13816"/>
    <w:rsid w:val="00D13EFA"/>
    <w:rsid w:val="00D1433B"/>
    <w:rsid w:val="00D14B0A"/>
    <w:rsid w:val="00D15413"/>
    <w:rsid w:val="00D16081"/>
    <w:rsid w:val="00D21848"/>
    <w:rsid w:val="00D21F84"/>
    <w:rsid w:val="00D225DA"/>
    <w:rsid w:val="00D23800"/>
    <w:rsid w:val="00D24B5C"/>
    <w:rsid w:val="00D24BBD"/>
    <w:rsid w:val="00D251DD"/>
    <w:rsid w:val="00D255F3"/>
    <w:rsid w:val="00D26881"/>
    <w:rsid w:val="00D26F1C"/>
    <w:rsid w:val="00D27F54"/>
    <w:rsid w:val="00D302C8"/>
    <w:rsid w:val="00D30D16"/>
    <w:rsid w:val="00D31482"/>
    <w:rsid w:val="00D34019"/>
    <w:rsid w:val="00D34DDE"/>
    <w:rsid w:val="00D36511"/>
    <w:rsid w:val="00D36650"/>
    <w:rsid w:val="00D367C2"/>
    <w:rsid w:val="00D36C6D"/>
    <w:rsid w:val="00D36ECC"/>
    <w:rsid w:val="00D4059D"/>
    <w:rsid w:val="00D40A6F"/>
    <w:rsid w:val="00D40FEB"/>
    <w:rsid w:val="00D412B4"/>
    <w:rsid w:val="00D41E2A"/>
    <w:rsid w:val="00D43304"/>
    <w:rsid w:val="00D43B78"/>
    <w:rsid w:val="00D43E01"/>
    <w:rsid w:val="00D4422C"/>
    <w:rsid w:val="00D44EF8"/>
    <w:rsid w:val="00D45DDB"/>
    <w:rsid w:val="00D47536"/>
    <w:rsid w:val="00D47FCC"/>
    <w:rsid w:val="00D50097"/>
    <w:rsid w:val="00D5012F"/>
    <w:rsid w:val="00D5020E"/>
    <w:rsid w:val="00D51537"/>
    <w:rsid w:val="00D522F5"/>
    <w:rsid w:val="00D54C49"/>
    <w:rsid w:val="00D55373"/>
    <w:rsid w:val="00D5586B"/>
    <w:rsid w:val="00D55B37"/>
    <w:rsid w:val="00D56519"/>
    <w:rsid w:val="00D60BBA"/>
    <w:rsid w:val="00D6270A"/>
    <w:rsid w:val="00D64F13"/>
    <w:rsid w:val="00D65DC5"/>
    <w:rsid w:val="00D65EBF"/>
    <w:rsid w:val="00D7068D"/>
    <w:rsid w:val="00D7093F"/>
    <w:rsid w:val="00D70D9F"/>
    <w:rsid w:val="00D70DC0"/>
    <w:rsid w:val="00D7192A"/>
    <w:rsid w:val="00D71D50"/>
    <w:rsid w:val="00D724A5"/>
    <w:rsid w:val="00D72502"/>
    <w:rsid w:val="00D72D30"/>
    <w:rsid w:val="00D734AB"/>
    <w:rsid w:val="00D73BDE"/>
    <w:rsid w:val="00D74699"/>
    <w:rsid w:val="00D75351"/>
    <w:rsid w:val="00D815BD"/>
    <w:rsid w:val="00D817A5"/>
    <w:rsid w:val="00D817FF"/>
    <w:rsid w:val="00D819FC"/>
    <w:rsid w:val="00D823E6"/>
    <w:rsid w:val="00D824C1"/>
    <w:rsid w:val="00D8349B"/>
    <w:rsid w:val="00D8378D"/>
    <w:rsid w:val="00D84CC1"/>
    <w:rsid w:val="00D84F61"/>
    <w:rsid w:val="00D853E5"/>
    <w:rsid w:val="00D85ADB"/>
    <w:rsid w:val="00D86AD5"/>
    <w:rsid w:val="00D874D6"/>
    <w:rsid w:val="00D87AC5"/>
    <w:rsid w:val="00D90DF1"/>
    <w:rsid w:val="00D92162"/>
    <w:rsid w:val="00D922A1"/>
    <w:rsid w:val="00D924C3"/>
    <w:rsid w:val="00D92C6E"/>
    <w:rsid w:val="00D94D26"/>
    <w:rsid w:val="00D966F8"/>
    <w:rsid w:val="00D967C1"/>
    <w:rsid w:val="00D971DE"/>
    <w:rsid w:val="00D978FA"/>
    <w:rsid w:val="00D97A53"/>
    <w:rsid w:val="00DA02EE"/>
    <w:rsid w:val="00DA0B4A"/>
    <w:rsid w:val="00DA449D"/>
    <w:rsid w:val="00DA4825"/>
    <w:rsid w:val="00DA5771"/>
    <w:rsid w:val="00DA75AD"/>
    <w:rsid w:val="00DA7D60"/>
    <w:rsid w:val="00DA7E48"/>
    <w:rsid w:val="00DB13E5"/>
    <w:rsid w:val="00DB18A3"/>
    <w:rsid w:val="00DB1C98"/>
    <w:rsid w:val="00DB21C6"/>
    <w:rsid w:val="00DB2E81"/>
    <w:rsid w:val="00DB4725"/>
    <w:rsid w:val="00DB522B"/>
    <w:rsid w:val="00DB5A0B"/>
    <w:rsid w:val="00DB5C3C"/>
    <w:rsid w:val="00DB647A"/>
    <w:rsid w:val="00DB73EB"/>
    <w:rsid w:val="00DC0AFA"/>
    <w:rsid w:val="00DC137C"/>
    <w:rsid w:val="00DC1A1C"/>
    <w:rsid w:val="00DC1BC0"/>
    <w:rsid w:val="00DC2127"/>
    <w:rsid w:val="00DC2358"/>
    <w:rsid w:val="00DC2981"/>
    <w:rsid w:val="00DC4D03"/>
    <w:rsid w:val="00DC7B10"/>
    <w:rsid w:val="00DD0762"/>
    <w:rsid w:val="00DD2BAF"/>
    <w:rsid w:val="00DD3B2B"/>
    <w:rsid w:val="00DD5595"/>
    <w:rsid w:val="00DD5AD8"/>
    <w:rsid w:val="00DD60D7"/>
    <w:rsid w:val="00DD680A"/>
    <w:rsid w:val="00DE043F"/>
    <w:rsid w:val="00DE176A"/>
    <w:rsid w:val="00DE2138"/>
    <w:rsid w:val="00DE4197"/>
    <w:rsid w:val="00DE4410"/>
    <w:rsid w:val="00DE47B8"/>
    <w:rsid w:val="00DE4C3C"/>
    <w:rsid w:val="00DE4DE7"/>
    <w:rsid w:val="00DE580E"/>
    <w:rsid w:val="00DE7BAB"/>
    <w:rsid w:val="00DF03AF"/>
    <w:rsid w:val="00DF0A24"/>
    <w:rsid w:val="00DF0A7D"/>
    <w:rsid w:val="00DF1FF7"/>
    <w:rsid w:val="00DF2C66"/>
    <w:rsid w:val="00DF2F0E"/>
    <w:rsid w:val="00DF3CC0"/>
    <w:rsid w:val="00DF3D94"/>
    <w:rsid w:val="00DF72BB"/>
    <w:rsid w:val="00DF78FC"/>
    <w:rsid w:val="00E01375"/>
    <w:rsid w:val="00E0163A"/>
    <w:rsid w:val="00E018C5"/>
    <w:rsid w:val="00E025A3"/>
    <w:rsid w:val="00E04041"/>
    <w:rsid w:val="00E040B1"/>
    <w:rsid w:val="00E055AB"/>
    <w:rsid w:val="00E079CC"/>
    <w:rsid w:val="00E10FD4"/>
    <w:rsid w:val="00E11807"/>
    <w:rsid w:val="00E12568"/>
    <w:rsid w:val="00E12574"/>
    <w:rsid w:val="00E12C7F"/>
    <w:rsid w:val="00E147F5"/>
    <w:rsid w:val="00E14D60"/>
    <w:rsid w:val="00E15891"/>
    <w:rsid w:val="00E15DCB"/>
    <w:rsid w:val="00E16F42"/>
    <w:rsid w:val="00E20202"/>
    <w:rsid w:val="00E202F6"/>
    <w:rsid w:val="00E209B9"/>
    <w:rsid w:val="00E21634"/>
    <w:rsid w:val="00E217EB"/>
    <w:rsid w:val="00E21B54"/>
    <w:rsid w:val="00E21E7D"/>
    <w:rsid w:val="00E23498"/>
    <w:rsid w:val="00E2398C"/>
    <w:rsid w:val="00E240B3"/>
    <w:rsid w:val="00E24AA4"/>
    <w:rsid w:val="00E2600C"/>
    <w:rsid w:val="00E31100"/>
    <w:rsid w:val="00E311DB"/>
    <w:rsid w:val="00E32C00"/>
    <w:rsid w:val="00E33963"/>
    <w:rsid w:val="00E34C95"/>
    <w:rsid w:val="00E368DF"/>
    <w:rsid w:val="00E37731"/>
    <w:rsid w:val="00E41C21"/>
    <w:rsid w:val="00E42C00"/>
    <w:rsid w:val="00E44342"/>
    <w:rsid w:val="00E44595"/>
    <w:rsid w:val="00E44EF1"/>
    <w:rsid w:val="00E46B52"/>
    <w:rsid w:val="00E46EC9"/>
    <w:rsid w:val="00E47172"/>
    <w:rsid w:val="00E50937"/>
    <w:rsid w:val="00E523B3"/>
    <w:rsid w:val="00E52408"/>
    <w:rsid w:val="00E54035"/>
    <w:rsid w:val="00E54323"/>
    <w:rsid w:val="00E55B4A"/>
    <w:rsid w:val="00E55FCF"/>
    <w:rsid w:val="00E56456"/>
    <w:rsid w:val="00E5693E"/>
    <w:rsid w:val="00E57702"/>
    <w:rsid w:val="00E57CA6"/>
    <w:rsid w:val="00E57F70"/>
    <w:rsid w:val="00E600D1"/>
    <w:rsid w:val="00E603A5"/>
    <w:rsid w:val="00E61B64"/>
    <w:rsid w:val="00E61BEC"/>
    <w:rsid w:val="00E62578"/>
    <w:rsid w:val="00E62D07"/>
    <w:rsid w:val="00E63576"/>
    <w:rsid w:val="00E6367A"/>
    <w:rsid w:val="00E646B4"/>
    <w:rsid w:val="00E6535F"/>
    <w:rsid w:val="00E67F13"/>
    <w:rsid w:val="00E70115"/>
    <w:rsid w:val="00E71E80"/>
    <w:rsid w:val="00E728A9"/>
    <w:rsid w:val="00E73456"/>
    <w:rsid w:val="00E73598"/>
    <w:rsid w:val="00E73933"/>
    <w:rsid w:val="00E742BC"/>
    <w:rsid w:val="00E74751"/>
    <w:rsid w:val="00E74AD3"/>
    <w:rsid w:val="00E7514F"/>
    <w:rsid w:val="00E7665D"/>
    <w:rsid w:val="00E77840"/>
    <w:rsid w:val="00E80337"/>
    <w:rsid w:val="00E821F8"/>
    <w:rsid w:val="00E848BC"/>
    <w:rsid w:val="00E84AD2"/>
    <w:rsid w:val="00E8596E"/>
    <w:rsid w:val="00E859D5"/>
    <w:rsid w:val="00E85A36"/>
    <w:rsid w:val="00E85ED9"/>
    <w:rsid w:val="00E86152"/>
    <w:rsid w:val="00E87D16"/>
    <w:rsid w:val="00E902B2"/>
    <w:rsid w:val="00E90EFE"/>
    <w:rsid w:val="00E9293F"/>
    <w:rsid w:val="00E939D9"/>
    <w:rsid w:val="00E93FCF"/>
    <w:rsid w:val="00E9440D"/>
    <w:rsid w:val="00E94516"/>
    <w:rsid w:val="00E94A84"/>
    <w:rsid w:val="00E94A94"/>
    <w:rsid w:val="00E94C87"/>
    <w:rsid w:val="00E9519C"/>
    <w:rsid w:val="00E95DFA"/>
    <w:rsid w:val="00E96620"/>
    <w:rsid w:val="00E97192"/>
    <w:rsid w:val="00E97223"/>
    <w:rsid w:val="00E97D55"/>
    <w:rsid w:val="00EA064D"/>
    <w:rsid w:val="00EA0F21"/>
    <w:rsid w:val="00EA16B6"/>
    <w:rsid w:val="00EA1C71"/>
    <w:rsid w:val="00EA237F"/>
    <w:rsid w:val="00EA2826"/>
    <w:rsid w:val="00EA2860"/>
    <w:rsid w:val="00EA44EB"/>
    <w:rsid w:val="00EA7612"/>
    <w:rsid w:val="00EB0DE2"/>
    <w:rsid w:val="00EB272E"/>
    <w:rsid w:val="00EB5E86"/>
    <w:rsid w:val="00EB6BED"/>
    <w:rsid w:val="00EB7634"/>
    <w:rsid w:val="00EC110C"/>
    <w:rsid w:val="00EC28B4"/>
    <w:rsid w:val="00EC2F20"/>
    <w:rsid w:val="00EC4690"/>
    <w:rsid w:val="00EC491A"/>
    <w:rsid w:val="00EC4D9B"/>
    <w:rsid w:val="00EC58EA"/>
    <w:rsid w:val="00EC5FF7"/>
    <w:rsid w:val="00EC6737"/>
    <w:rsid w:val="00EC789C"/>
    <w:rsid w:val="00EC7949"/>
    <w:rsid w:val="00ED05BE"/>
    <w:rsid w:val="00ED1329"/>
    <w:rsid w:val="00ED1BC2"/>
    <w:rsid w:val="00ED1D9E"/>
    <w:rsid w:val="00ED1ED6"/>
    <w:rsid w:val="00ED320A"/>
    <w:rsid w:val="00ED3B07"/>
    <w:rsid w:val="00ED3B87"/>
    <w:rsid w:val="00ED42B4"/>
    <w:rsid w:val="00ED49BA"/>
    <w:rsid w:val="00ED70D8"/>
    <w:rsid w:val="00EE32C0"/>
    <w:rsid w:val="00EE724B"/>
    <w:rsid w:val="00EE7591"/>
    <w:rsid w:val="00EE7C51"/>
    <w:rsid w:val="00EF07E0"/>
    <w:rsid w:val="00EF3116"/>
    <w:rsid w:val="00EF49F0"/>
    <w:rsid w:val="00EF4A00"/>
    <w:rsid w:val="00EF4C61"/>
    <w:rsid w:val="00EF74FC"/>
    <w:rsid w:val="00EF7D25"/>
    <w:rsid w:val="00F00E8B"/>
    <w:rsid w:val="00F01F76"/>
    <w:rsid w:val="00F02AD5"/>
    <w:rsid w:val="00F049D1"/>
    <w:rsid w:val="00F05174"/>
    <w:rsid w:val="00F06647"/>
    <w:rsid w:val="00F0747F"/>
    <w:rsid w:val="00F10DE2"/>
    <w:rsid w:val="00F118C6"/>
    <w:rsid w:val="00F1207D"/>
    <w:rsid w:val="00F12698"/>
    <w:rsid w:val="00F131C4"/>
    <w:rsid w:val="00F1413C"/>
    <w:rsid w:val="00F14BD8"/>
    <w:rsid w:val="00F15793"/>
    <w:rsid w:val="00F16B0F"/>
    <w:rsid w:val="00F16DFC"/>
    <w:rsid w:val="00F204B2"/>
    <w:rsid w:val="00F20620"/>
    <w:rsid w:val="00F20953"/>
    <w:rsid w:val="00F21473"/>
    <w:rsid w:val="00F22288"/>
    <w:rsid w:val="00F2247C"/>
    <w:rsid w:val="00F22DE8"/>
    <w:rsid w:val="00F232BF"/>
    <w:rsid w:val="00F240F1"/>
    <w:rsid w:val="00F244F2"/>
    <w:rsid w:val="00F2699E"/>
    <w:rsid w:val="00F26FF7"/>
    <w:rsid w:val="00F30862"/>
    <w:rsid w:val="00F30B6A"/>
    <w:rsid w:val="00F3165D"/>
    <w:rsid w:val="00F325AA"/>
    <w:rsid w:val="00F32D07"/>
    <w:rsid w:val="00F33F81"/>
    <w:rsid w:val="00F3472C"/>
    <w:rsid w:val="00F373B6"/>
    <w:rsid w:val="00F377AB"/>
    <w:rsid w:val="00F404DA"/>
    <w:rsid w:val="00F40DDF"/>
    <w:rsid w:val="00F41DE3"/>
    <w:rsid w:val="00F465A6"/>
    <w:rsid w:val="00F46D1A"/>
    <w:rsid w:val="00F473F6"/>
    <w:rsid w:val="00F47A3F"/>
    <w:rsid w:val="00F47C5B"/>
    <w:rsid w:val="00F524E6"/>
    <w:rsid w:val="00F52A42"/>
    <w:rsid w:val="00F52DDE"/>
    <w:rsid w:val="00F53677"/>
    <w:rsid w:val="00F53DD0"/>
    <w:rsid w:val="00F603EA"/>
    <w:rsid w:val="00F63D46"/>
    <w:rsid w:val="00F643C5"/>
    <w:rsid w:val="00F65F79"/>
    <w:rsid w:val="00F66151"/>
    <w:rsid w:val="00F700AF"/>
    <w:rsid w:val="00F71258"/>
    <w:rsid w:val="00F7181E"/>
    <w:rsid w:val="00F73817"/>
    <w:rsid w:val="00F74732"/>
    <w:rsid w:val="00F801A8"/>
    <w:rsid w:val="00F80303"/>
    <w:rsid w:val="00F807E2"/>
    <w:rsid w:val="00F81531"/>
    <w:rsid w:val="00F82A64"/>
    <w:rsid w:val="00F8324B"/>
    <w:rsid w:val="00F834A1"/>
    <w:rsid w:val="00F85B5C"/>
    <w:rsid w:val="00F85CB4"/>
    <w:rsid w:val="00F85F1E"/>
    <w:rsid w:val="00F85F6B"/>
    <w:rsid w:val="00F875EE"/>
    <w:rsid w:val="00F91478"/>
    <w:rsid w:val="00F92945"/>
    <w:rsid w:val="00F93EE1"/>
    <w:rsid w:val="00F940C5"/>
    <w:rsid w:val="00F94BF0"/>
    <w:rsid w:val="00F94E10"/>
    <w:rsid w:val="00F95F3D"/>
    <w:rsid w:val="00F9697D"/>
    <w:rsid w:val="00F96D45"/>
    <w:rsid w:val="00F97190"/>
    <w:rsid w:val="00F9767F"/>
    <w:rsid w:val="00F97823"/>
    <w:rsid w:val="00FA02B6"/>
    <w:rsid w:val="00FA0D96"/>
    <w:rsid w:val="00FA0FF0"/>
    <w:rsid w:val="00FA14B0"/>
    <w:rsid w:val="00FA2AF4"/>
    <w:rsid w:val="00FA2FF0"/>
    <w:rsid w:val="00FA4FBD"/>
    <w:rsid w:val="00FA6B97"/>
    <w:rsid w:val="00FB04AB"/>
    <w:rsid w:val="00FB0D26"/>
    <w:rsid w:val="00FB36BA"/>
    <w:rsid w:val="00FB39A2"/>
    <w:rsid w:val="00FB3CDF"/>
    <w:rsid w:val="00FB3CF6"/>
    <w:rsid w:val="00FB47CA"/>
    <w:rsid w:val="00FB5B02"/>
    <w:rsid w:val="00FB7A99"/>
    <w:rsid w:val="00FB7E47"/>
    <w:rsid w:val="00FC0AF3"/>
    <w:rsid w:val="00FC0E4E"/>
    <w:rsid w:val="00FC134A"/>
    <w:rsid w:val="00FC1B6B"/>
    <w:rsid w:val="00FC2DFE"/>
    <w:rsid w:val="00FC3B0A"/>
    <w:rsid w:val="00FC4089"/>
    <w:rsid w:val="00FC48F6"/>
    <w:rsid w:val="00FC4AA7"/>
    <w:rsid w:val="00FC6085"/>
    <w:rsid w:val="00FC77CB"/>
    <w:rsid w:val="00FD107E"/>
    <w:rsid w:val="00FD2874"/>
    <w:rsid w:val="00FD4D56"/>
    <w:rsid w:val="00FD5FA4"/>
    <w:rsid w:val="00FD61C1"/>
    <w:rsid w:val="00FE0363"/>
    <w:rsid w:val="00FE15C5"/>
    <w:rsid w:val="00FE291C"/>
    <w:rsid w:val="00FE32D7"/>
    <w:rsid w:val="00FE3ADD"/>
    <w:rsid w:val="00FE3B41"/>
    <w:rsid w:val="00FE4432"/>
    <w:rsid w:val="00FE5081"/>
    <w:rsid w:val="00FF0556"/>
    <w:rsid w:val="00FF14F8"/>
    <w:rsid w:val="00FF27EE"/>
    <w:rsid w:val="00FF3E3E"/>
    <w:rsid w:val="00FF4233"/>
    <w:rsid w:val="00FF4413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0" w:unhideWhenUsed="0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 w:semiHidden="0" w:unhideWhenUsed="0"/>
    <w:lsdException w:name="Balloon Text" w:locked="1"/>
    <w:lsdException w:name="Table Grid" w:semiHidden="0" w:uiPriority="0" w:unhideWhenUsed="0"/>
    <w:lsdException w:name="Table Theme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5C1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E47172"/>
    <w:pPr>
      <w:keepNext/>
      <w:numPr>
        <w:numId w:val="5"/>
      </w:numPr>
      <w:spacing w:before="240"/>
      <w:outlineLvl w:val="0"/>
    </w:pPr>
    <w:rPr>
      <w:b/>
      <w:sz w:val="26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DB2E81"/>
    <w:pPr>
      <w:numPr>
        <w:ilvl w:val="1"/>
      </w:numPr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iPriority w:val="99"/>
    <w:qFormat/>
    <w:rsid w:val="00272064"/>
    <w:pPr>
      <w:numPr>
        <w:ilvl w:val="2"/>
      </w:numPr>
      <w:outlineLvl w:val="2"/>
    </w:pPr>
    <w:rPr>
      <w:b w:val="0"/>
      <w:bCs w:val="0"/>
      <w:sz w:val="20"/>
      <w:szCs w:val="26"/>
    </w:rPr>
  </w:style>
  <w:style w:type="paragraph" w:styleId="Nadpis4">
    <w:name w:val="heading 4"/>
    <w:basedOn w:val="Nadpis3"/>
    <w:next w:val="Zkladntext"/>
    <w:link w:val="Nadpis4Char"/>
    <w:uiPriority w:val="99"/>
    <w:qFormat/>
    <w:rsid w:val="001225C1"/>
    <w:pPr>
      <w:numPr>
        <w:ilvl w:val="0"/>
        <w:numId w:val="0"/>
      </w:numPr>
      <w:spacing w:line="280" w:lineRule="atLeast"/>
      <w:outlineLvl w:val="3"/>
    </w:pPr>
    <w:rPr>
      <w:bCs/>
      <w:spacing w:val="4"/>
      <w:szCs w:val="20"/>
      <w:lang w:val="de-AT" w:eastAsia="en-US"/>
    </w:rPr>
  </w:style>
  <w:style w:type="paragraph" w:styleId="Nadpis5">
    <w:name w:val="heading 5"/>
    <w:basedOn w:val="Nadpis4"/>
    <w:next w:val="Zkladntext"/>
    <w:link w:val="Nadpis5Char"/>
    <w:uiPriority w:val="99"/>
    <w:qFormat/>
    <w:rsid w:val="001225C1"/>
    <w:pPr>
      <w:outlineLvl w:val="4"/>
    </w:pPr>
  </w:style>
  <w:style w:type="paragraph" w:styleId="Nadpis6">
    <w:name w:val="heading 6"/>
    <w:basedOn w:val="Nadpis5"/>
    <w:next w:val="Zkladntext"/>
    <w:link w:val="Nadpis6Char"/>
    <w:uiPriority w:val="99"/>
    <w:qFormat/>
    <w:rsid w:val="001225C1"/>
    <w:pPr>
      <w:outlineLvl w:val="5"/>
    </w:pPr>
  </w:style>
  <w:style w:type="paragraph" w:styleId="Nadpis7">
    <w:name w:val="heading 7"/>
    <w:basedOn w:val="Nadpis6"/>
    <w:next w:val="Zkladntext"/>
    <w:link w:val="Nadpis7Char"/>
    <w:uiPriority w:val="99"/>
    <w:qFormat/>
    <w:rsid w:val="001225C1"/>
    <w:pPr>
      <w:outlineLvl w:val="6"/>
    </w:pPr>
  </w:style>
  <w:style w:type="paragraph" w:styleId="Nadpis8">
    <w:name w:val="heading 8"/>
    <w:basedOn w:val="Nadpis7"/>
    <w:next w:val="Zkladntext"/>
    <w:link w:val="Nadpis8Char"/>
    <w:uiPriority w:val="99"/>
    <w:qFormat/>
    <w:rsid w:val="001225C1"/>
    <w:pPr>
      <w:outlineLvl w:val="7"/>
    </w:pPr>
  </w:style>
  <w:style w:type="paragraph" w:styleId="Nadpis9">
    <w:name w:val="heading 9"/>
    <w:basedOn w:val="Nadpis8"/>
    <w:next w:val="Zkladntext"/>
    <w:link w:val="Nadpis9Char"/>
    <w:uiPriority w:val="99"/>
    <w:qFormat/>
    <w:rsid w:val="001225C1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47172"/>
    <w:rPr>
      <w:rFonts w:ascii="Arial" w:hAnsi="Arial"/>
      <w:b/>
      <w:sz w:val="26"/>
      <w:szCs w:val="32"/>
    </w:rPr>
  </w:style>
  <w:style w:type="character" w:customStyle="1" w:styleId="Nadpis2Char">
    <w:name w:val="Nadpis 2 Char"/>
    <w:link w:val="Nadpis2"/>
    <w:uiPriority w:val="99"/>
    <w:locked/>
    <w:rsid w:val="00DB2E81"/>
    <w:rPr>
      <w:rFonts w:ascii="Arial" w:hAnsi="Arial"/>
      <w:b/>
      <w:bCs/>
      <w:iCs/>
      <w:sz w:val="24"/>
      <w:szCs w:val="28"/>
    </w:rPr>
  </w:style>
  <w:style w:type="character" w:customStyle="1" w:styleId="Nadpis3Char">
    <w:name w:val="Nadpis 3 Char"/>
    <w:link w:val="Nadpis3"/>
    <w:uiPriority w:val="99"/>
    <w:locked/>
    <w:rsid w:val="00272064"/>
    <w:rPr>
      <w:rFonts w:ascii="Arial" w:hAnsi="Arial"/>
      <w:iCs/>
      <w:szCs w:val="26"/>
    </w:rPr>
  </w:style>
  <w:style w:type="character" w:customStyle="1" w:styleId="Nadpis4Char">
    <w:name w:val="Nadpis 4 Char"/>
    <w:link w:val="Nadpis4"/>
    <w:uiPriority w:val="99"/>
    <w:locked/>
    <w:rsid w:val="001225C1"/>
    <w:rPr>
      <w:rFonts w:ascii="Arial" w:hAnsi="Arial" w:cs="Times New Roman"/>
      <w:b/>
      <w:spacing w:val="4"/>
      <w:lang w:val="de-AT" w:eastAsia="en-US"/>
    </w:rPr>
  </w:style>
  <w:style w:type="character" w:customStyle="1" w:styleId="Nadpis5Char">
    <w:name w:val="Nadpis 5 Char"/>
    <w:link w:val="Nadpis5"/>
    <w:uiPriority w:val="99"/>
    <w:locked/>
    <w:rsid w:val="001225C1"/>
    <w:rPr>
      <w:rFonts w:ascii="Arial" w:hAnsi="Arial" w:cs="Times New Roman"/>
      <w:b/>
      <w:spacing w:val="4"/>
      <w:lang w:val="de-AT" w:eastAsia="en-US"/>
    </w:rPr>
  </w:style>
  <w:style w:type="character" w:customStyle="1" w:styleId="Nadpis6Char">
    <w:name w:val="Nadpis 6 Char"/>
    <w:link w:val="Nadpis6"/>
    <w:uiPriority w:val="99"/>
    <w:locked/>
    <w:rsid w:val="001225C1"/>
    <w:rPr>
      <w:rFonts w:ascii="Arial" w:hAnsi="Arial" w:cs="Times New Roman"/>
      <w:b/>
      <w:spacing w:val="4"/>
      <w:lang w:val="de-AT" w:eastAsia="en-US"/>
    </w:rPr>
  </w:style>
  <w:style w:type="character" w:customStyle="1" w:styleId="Nadpis7Char">
    <w:name w:val="Nadpis 7 Char"/>
    <w:link w:val="Nadpis7"/>
    <w:uiPriority w:val="99"/>
    <w:locked/>
    <w:rsid w:val="001225C1"/>
    <w:rPr>
      <w:rFonts w:ascii="Arial" w:hAnsi="Arial" w:cs="Times New Roman"/>
      <w:b/>
      <w:spacing w:val="4"/>
      <w:lang w:val="de-AT" w:eastAsia="en-US"/>
    </w:rPr>
  </w:style>
  <w:style w:type="character" w:customStyle="1" w:styleId="Nadpis8Char">
    <w:name w:val="Nadpis 8 Char"/>
    <w:link w:val="Nadpis8"/>
    <w:uiPriority w:val="99"/>
    <w:locked/>
    <w:rsid w:val="001225C1"/>
    <w:rPr>
      <w:rFonts w:ascii="Arial" w:hAnsi="Arial" w:cs="Times New Roman"/>
      <w:b/>
      <w:spacing w:val="4"/>
      <w:lang w:val="de-AT" w:eastAsia="en-US"/>
    </w:rPr>
  </w:style>
  <w:style w:type="character" w:customStyle="1" w:styleId="Nadpis9Char">
    <w:name w:val="Nadpis 9 Char"/>
    <w:link w:val="Nadpis9"/>
    <w:uiPriority w:val="99"/>
    <w:locked/>
    <w:rsid w:val="001225C1"/>
    <w:rPr>
      <w:rFonts w:ascii="Arial" w:hAnsi="Arial" w:cs="Times New Roman"/>
      <w:b/>
      <w:spacing w:val="4"/>
      <w:lang w:val="de-AT" w:eastAsia="en-US"/>
    </w:rPr>
  </w:style>
  <w:style w:type="paragraph" w:customStyle="1" w:styleId="Adresa">
    <w:name w:val="Adresa"/>
    <w:basedOn w:val="Normln"/>
    <w:uiPriority w:val="99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uiPriority w:val="99"/>
    <w:rsid w:val="00F131C4"/>
    <w:pPr>
      <w:spacing w:after="120"/>
    </w:pPr>
    <w:rPr>
      <w:bCs/>
    </w:rPr>
  </w:style>
  <w:style w:type="paragraph" w:customStyle="1" w:styleId="zzNadpisodsazen">
    <w:name w:val="zz Nadpis odsazený"/>
    <w:basedOn w:val="Nadpis"/>
    <w:next w:val="Normln"/>
    <w:uiPriority w:val="99"/>
    <w:rsid w:val="00F131C4"/>
    <w:pPr>
      <w:ind w:left="284"/>
    </w:pPr>
  </w:style>
  <w:style w:type="paragraph" w:styleId="Seznamsodrkami">
    <w:name w:val="List Bullet"/>
    <w:basedOn w:val="Normln"/>
    <w:uiPriority w:val="99"/>
    <w:rsid w:val="00F131C4"/>
    <w:pPr>
      <w:numPr>
        <w:numId w:val="2"/>
      </w:numPr>
    </w:pPr>
  </w:style>
  <w:style w:type="paragraph" w:customStyle="1" w:styleId="Seznamsodrkamiodsazen">
    <w:name w:val="Seznam s odrážkami odsazený"/>
    <w:basedOn w:val="Seznamsodrkami"/>
    <w:uiPriority w:val="99"/>
    <w:rsid w:val="00F131C4"/>
    <w:pPr>
      <w:numPr>
        <w:numId w:val="3"/>
      </w:numPr>
      <w:tabs>
        <w:tab w:val="clear" w:pos="644"/>
        <w:tab w:val="left" w:pos="567"/>
        <w:tab w:val="num" w:pos="1069"/>
      </w:tabs>
    </w:pPr>
  </w:style>
  <w:style w:type="paragraph" w:customStyle="1" w:styleId="zzNadpisvceodsazen">
    <w:name w:val="zz Nadpis více odsazený"/>
    <w:basedOn w:val="zzNadpisodsazen"/>
    <w:next w:val="Normln"/>
    <w:uiPriority w:val="99"/>
    <w:rsid w:val="00F131C4"/>
    <w:pPr>
      <w:ind w:left="567"/>
    </w:pPr>
  </w:style>
  <w:style w:type="paragraph" w:customStyle="1" w:styleId="Nadpis">
    <w:name w:val="Nadpis"/>
    <w:basedOn w:val="Normln"/>
    <w:next w:val="Normln"/>
    <w:uiPriority w:val="99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Seznamsodrkamivceodsazen">
    <w:name w:val="Seznam s odrážkami více odsazený"/>
    <w:basedOn w:val="Seznamsodrkamiodsazen"/>
    <w:uiPriority w:val="99"/>
    <w:rsid w:val="00F131C4"/>
    <w:pPr>
      <w:numPr>
        <w:numId w:val="1"/>
      </w:numPr>
      <w:tabs>
        <w:tab w:val="clear" w:pos="567"/>
        <w:tab w:val="left" w:pos="851"/>
      </w:tabs>
    </w:pPr>
  </w:style>
  <w:style w:type="paragraph" w:styleId="Zpat">
    <w:name w:val="footer"/>
    <w:basedOn w:val="Normln"/>
    <w:link w:val="ZpatChar"/>
    <w:uiPriority w:val="99"/>
    <w:rsid w:val="000403EA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link w:val="Zpat"/>
    <w:uiPriority w:val="99"/>
    <w:locked/>
    <w:rsid w:val="001225C1"/>
    <w:rPr>
      <w:rFonts w:ascii="Calibri" w:hAnsi="Calibri" w:cs="Times New Roman"/>
      <w:sz w:val="24"/>
    </w:rPr>
  </w:style>
  <w:style w:type="paragraph" w:styleId="Zhlav">
    <w:name w:val="header"/>
    <w:basedOn w:val="Normln"/>
    <w:link w:val="ZhlavChar"/>
    <w:rsid w:val="00841BD3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link w:val="Zhlav"/>
    <w:locked/>
    <w:rsid w:val="001225C1"/>
    <w:rPr>
      <w:rFonts w:ascii="Calibri" w:hAnsi="Calibri" w:cs="Times New Roman"/>
      <w:sz w:val="24"/>
    </w:rPr>
  </w:style>
  <w:style w:type="paragraph" w:styleId="Textkomente">
    <w:name w:val="annotation text"/>
    <w:basedOn w:val="Normln"/>
    <w:link w:val="TextkomenteChar"/>
    <w:uiPriority w:val="99"/>
    <w:rsid w:val="00D84F61"/>
    <w:rPr>
      <w:szCs w:val="20"/>
    </w:rPr>
  </w:style>
  <w:style w:type="character" w:customStyle="1" w:styleId="TextkomenteChar">
    <w:name w:val="Text komentáře Char"/>
    <w:link w:val="Textkomente"/>
    <w:uiPriority w:val="99"/>
    <w:locked/>
    <w:rsid w:val="00D84F61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84F61"/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locked/>
    <w:rsid w:val="00D84F61"/>
    <w:rPr>
      <w:rFonts w:cs="Times New Roman"/>
      <w:b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D84F6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D84F61"/>
    <w:rPr>
      <w:rFonts w:ascii="Tahoma" w:hAnsi="Tahoma" w:cs="Times New Roman"/>
      <w:sz w:val="16"/>
    </w:rPr>
  </w:style>
  <w:style w:type="paragraph" w:customStyle="1" w:styleId="Odrazka1">
    <w:name w:val="Odrazka 1"/>
    <w:basedOn w:val="Normln"/>
    <w:link w:val="Odrazka1Char"/>
    <w:uiPriority w:val="99"/>
    <w:rsid w:val="001E2636"/>
    <w:pPr>
      <w:numPr>
        <w:numId w:val="7"/>
      </w:numPr>
    </w:pPr>
  </w:style>
  <w:style w:type="character" w:customStyle="1" w:styleId="Odrazka1Char">
    <w:name w:val="Odrazka 1 Char"/>
    <w:link w:val="Odrazka1"/>
    <w:uiPriority w:val="99"/>
    <w:locked/>
    <w:rsid w:val="001E2636"/>
    <w:rPr>
      <w:rFonts w:ascii="Arial" w:hAnsi="Arial"/>
      <w:szCs w:val="24"/>
    </w:rPr>
  </w:style>
  <w:style w:type="paragraph" w:customStyle="1" w:styleId="Odrazka2">
    <w:name w:val="Odrazka 2"/>
    <w:basedOn w:val="Odrazka1"/>
    <w:link w:val="Odrazka2Char"/>
    <w:uiPriority w:val="99"/>
    <w:rsid w:val="001E2636"/>
    <w:pPr>
      <w:numPr>
        <w:ilvl w:val="1"/>
      </w:numPr>
    </w:pPr>
  </w:style>
  <w:style w:type="character" w:customStyle="1" w:styleId="Odrazka2Char">
    <w:name w:val="Odrazka 2 Char"/>
    <w:link w:val="Odrazka2"/>
    <w:uiPriority w:val="99"/>
    <w:locked/>
    <w:rsid w:val="001E2636"/>
    <w:rPr>
      <w:rFonts w:ascii="Arial" w:hAnsi="Arial"/>
      <w:szCs w:val="24"/>
    </w:rPr>
  </w:style>
  <w:style w:type="paragraph" w:customStyle="1" w:styleId="Odrazka3">
    <w:name w:val="Odrazka 3"/>
    <w:basedOn w:val="Odrazka2"/>
    <w:link w:val="Odrazka3Char"/>
    <w:uiPriority w:val="99"/>
    <w:rsid w:val="00841C97"/>
    <w:pPr>
      <w:numPr>
        <w:ilvl w:val="2"/>
      </w:numPr>
      <w:ind w:left="1191"/>
    </w:pPr>
  </w:style>
  <w:style w:type="character" w:customStyle="1" w:styleId="Odrazka3Char">
    <w:name w:val="Odrazka 3 Char"/>
    <w:link w:val="Odrazka3"/>
    <w:uiPriority w:val="99"/>
    <w:locked/>
    <w:rsid w:val="00841C97"/>
    <w:rPr>
      <w:rFonts w:ascii="Arial" w:hAnsi="Arial"/>
      <w:szCs w:val="24"/>
    </w:rPr>
  </w:style>
  <w:style w:type="paragraph" w:styleId="Nzev">
    <w:name w:val="Title"/>
    <w:basedOn w:val="Normln"/>
    <w:next w:val="Normln"/>
    <w:link w:val="NzevChar"/>
    <w:uiPriority w:val="99"/>
    <w:qFormat/>
    <w:rsid w:val="005F63B9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99"/>
    <w:locked/>
    <w:rsid w:val="005F63B9"/>
    <w:rPr>
      <w:rFonts w:ascii="Calibri" w:hAnsi="Calibri" w:cs="Times New Roman"/>
      <w:color w:val="17365D"/>
      <w:spacing w:val="5"/>
      <w:kern w:val="28"/>
      <w:sz w:val="52"/>
    </w:rPr>
  </w:style>
  <w:style w:type="character" w:styleId="Hypertextovodkaz">
    <w:name w:val="Hyperlink"/>
    <w:uiPriority w:val="99"/>
    <w:rsid w:val="001225C1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1225C1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1225C1"/>
    <w:rPr>
      <w:rFonts w:ascii="Arial" w:hAnsi="Arial" w:cs="Times New Roman"/>
      <w:sz w:val="24"/>
    </w:rPr>
  </w:style>
  <w:style w:type="paragraph" w:customStyle="1" w:styleId="Normlnzarovnatdobloku">
    <w:name w:val="Normální + zarovnat do bloku"/>
    <w:basedOn w:val="Normln"/>
    <w:uiPriority w:val="99"/>
    <w:rsid w:val="001225C1"/>
    <w:pPr>
      <w:shd w:val="clear" w:color="auto" w:fill="FFFFFF"/>
      <w:tabs>
        <w:tab w:val="left" w:pos="696"/>
      </w:tabs>
      <w:spacing w:line="341" w:lineRule="exact"/>
      <w:ind w:left="350"/>
    </w:pPr>
    <w:rPr>
      <w:color w:val="000000"/>
      <w:spacing w:val="-5"/>
    </w:rPr>
  </w:style>
  <w:style w:type="paragraph" w:styleId="Obsah1">
    <w:name w:val="toc 1"/>
    <w:basedOn w:val="Normln"/>
    <w:next w:val="Normln"/>
    <w:autoRedefine/>
    <w:uiPriority w:val="39"/>
    <w:qFormat/>
    <w:rsid w:val="001225C1"/>
  </w:style>
  <w:style w:type="paragraph" w:styleId="Obsah2">
    <w:name w:val="toc 2"/>
    <w:basedOn w:val="Normln"/>
    <w:next w:val="Normln"/>
    <w:autoRedefine/>
    <w:uiPriority w:val="39"/>
    <w:qFormat/>
    <w:rsid w:val="001225C1"/>
    <w:pPr>
      <w:tabs>
        <w:tab w:val="left" w:pos="720"/>
        <w:tab w:val="left" w:pos="960"/>
        <w:tab w:val="right" w:leader="dot" w:pos="8679"/>
      </w:tabs>
      <w:ind w:left="240"/>
    </w:pPr>
  </w:style>
  <w:style w:type="character" w:styleId="slostrnky">
    <w:name w:val="page number"/>
    <w:uiPriority w:val="99"/>
    <w:rsid w:val="001225C1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qFormat/>
    <w:rsid w:val="001225C1"/>
    <w:pPr>
      <w:ind w:left="400"/>
    </w:pPr>
  </w:style>
  <w:style w:type="character" w:styleId="Odkaznakoment">
    <w:name w:val="annotation reference"/>
    <w:rsid w:val="001225C1"/>
    <w:rPr>
      <w:rFonts w:cs="Times New Roman"/>
      <w:sz w:val="16"/>
    </w:rPr>
  </w:style>
  <w:style w:type="paragraph" w:styleId="Odstavecseseznamem">
    <w:name w:val="List Paragraph"/>
    <w:aliases w:val="Literatura"/>
    <w:basedOn w:val="Normln"/>
    <w:link w:val="OdstavecseseznamemChar"/>
    <w:uiPriority w:val="34"/>
    <w:qFormat/>
    <w:rsid w:val="001225C1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Styl">
    <w:name w:val="Styl"/>
    <w:uiPriority w:val="99"/>
    <w:rsid w:val="001225C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platne1">
    <w:name w:val="platne1"/>
    <w:uiPriority w:val="99"/>
    <w:rsid w:val="001225C1"/>
    <w:rPr>
      <w:rFonts w:cs="Times New Roman"/>
    </w:rPr>
  </w:style>
  <w:style w:type="paragraph" w:customStyle="1" w:styleId="Default">
    <w:name w:val="Default"/>
    <w:uiPriority w:val="99"/>
    <w:rsid w:val="001225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E74751"/>
    <w:rPr>
      <w:rFonts w:cs="Times New Roman"/>
    </w:rPr>
  </w:style>
  <w:style w:type="numbering" w:customStyle="1" w:styleId="SeznamHolec">
    <w:name w:val="Seznam Holec"/>
    <w:rsid w:val="00A7475E"/>
    <w:pPr>
      <w:numPr>
        <w:numId w:val="4"/>
      </w:numPr>
    </w:pPr>
  </w:style>
  <w:style w:type="numbering" w:customStyle="1" w:styleId="Odrazkovyseznam">
    <w:name w:val="Odrazkovy seznam"/>
    <w:rsid w:val="00A7475E"/>
    <w:pPr>
      <w:numPr>
        <w:numId w:val="6"/>
      </w:numPr>
    </w:pPr>
  </w:style>
  <w:style w:type="paragraph" w:styleId="Zkladntextodsazen">
    <w:name w:val="Body Text Indent"/>
    <w:basedOn w:val="Normln"/>
    <w:link w:val="ZkladntextodsazenChar"/>
    <w:uiPriority w:val="99"/>
    <w:unhideWhenUsed/>
    <w:locked/>
    <w:rsid w:val="00AD36B5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uiPriority w:val="99"/>
    <w:rsid w:val="00AD36B5"/>
    <w:rPr>
      <w:sz w:val="24"/>
      <w:szCs w:val="24"/>
    </w:rPr>
  </w:style>
  <w:style w:type="numbering" w:customStyle="1" w:styleId="odstavceosnova">
    <w:name w:val="odstavce osnova"/>
    <w:uiPriority w:val="99"/>
    <w:rsid w:val="00CF6EC4"/>
    <w:pPr>
      <w:numPr>
        <w:numId w:val="10"/>
      </w:numPr>
    </w:pPr>
  </w:style>
  <w:style w:type="paragraph" w:customStyle="1" w:styleId="walnut-Odstavec1">
    <w:name w:val="walnut - Odstavec 1"/>
    <w:basedOn w:val="Normln"/>
    <w:rsid w:val="00CF6EC4"/>
    <w:pPr>
      <w:widowControl w:val="0"/>
      <w:numPr>
        <w:numId w:val="10"/>
      </w:numPr>
      <w:suppressAutoHyphens/>
      <w:autoSpaceDN w:val="0"/>
      <w:spacing w:before="227" w:after="57"/>
      <w:textAlignment w:val="baseline"/>
      <w:outlineLvl w:val="1"/>
    </w:pPr>
    <w:rPr>
      <w:rFonts w:ascii="Calibri" w:eastAsia="Andale Sans UI" w:hAnsi="Calibri" w:cs="Tahoma"/>
      <w:b/>
      <w:kern w:val="3"/>
      <w:sz w:val="22"/>
      <w:lang w:eastAsia="ja-JP" w:bidi="fa-IR"/>
    </w:rPr>
  </w:style>
  <w:style w:type="paragraph" w:customStyle="1" w:styleId="walnut-Odstavec2">
    <w:name w:val="walnut - Odstavec 2"/>
    <w:basedOn w:val="Normln"/>
    <w:rsid w:val="00CF6EC4"/>
    <w:pPr>
      <w:widowControl w:val="0"/>
      <w:numPr>
        <w:ilvl w:val="1"/>
        <w:numId w:val="10"/>
      </w:numPr>
      <w:suppressAutoHyphens/>
      <w:autoSpaceDN w:val="0"/>
      <w:spacing w:after="57"/>
      <w:textAlignment w:val="baseline"/>
      <w:outlineLvl w:val="2"/>
    </w:pPr>
    <w:rPr>
      <w:rFonts w:ascii="Calibri" w:eastAsia="Andale Sans UI" w:hAnsi="Calibri" w:cs="Tahoma"/>
      <w:kern w:val="3"/>
      <w:sz w:val="22"/>
      <w:lang w:eastAsia="ja-JP" w:bidi="fa-IR"/>
    </w:rPr>
  </w:style>
  <w:style w:type="paragraph" w:customStyle="1" w:styleId="walnut-Odstavec3">
    <w:name w:val="walnut - Odstavec 3"/>
    <w:basedOn w:val="Normln"/>
    <w:rsid w:val="00CF6EC4"/>
    <w:pPr>
      <w:widowControl w:val="0"/>
      <w:numPr>
        <w:ilvl w:val="2"/>
        <w:numId w:val="10"/>
      </w:numPr>
      <w:suppressAutoHyphens/>
      <w:autoSpaceDN w:val="0"/>
      <w:spacing w:after="57"/>
      <w:textAlignment w:val="baseline"/>
      <w:outlineLvl w:val="3"/>
    </w:pPr>
    <w:rPr>
      <w:rFonts w:ascii="Calibri" w:eastAsia="Andale Sans UI" w:hAnsi="Calibri" w:cs="Tahoma"/>
      <w:kern w:val="3"/>
      <w:sz w:val="22"/>
      <w:lang w:eastAsia="ja-JP" w:bidi="fa-IR"/>
    </w:rPr>
  </w:style>
  <w:style w:type="paragraph" w:customStyle="1" w:styleId="walnut-Odstavec4">
    <w:name w:val="walnut - Odstavec 4"/>
    <w:basedOn w:val="Normln"/>
    <w:rsid w:val="00CF6EC4"/>
    <w:pPr>
      <w:widowControl w:val="0"/>
      <w:numPr>
        <w:ilvl w:val="3"/>
        <w:numId w:val="10"/>
      </w:numPr>
      <w:suppressAutoHyphens/>
      <w:autoSpaceDN w:val="0"/>
      <w:ind w:left="1418" w:firstLine="0"/>
      <w:textAlignment w:val="baseline"/>
      <w:outlineLvl w:val="4"/>
    </w:pPr>
    <w:rPr>
      <w:rFonts w:ascii="Calibri" w:eastAsia="Andale Sans UI" w:hAnsi="Calibri" w:cs="Tahoma"/>
      <w:kern w:val="3"/>
      <w:sz w:val="22"/>
      <w:lang w:eastAsia="ja-JP" w:bidi="fa-IR"/>
    </w:rPr>
  </w:style>
  <w:style w:type="paragraph" w:customStyle="1" w:styleId="Textbodu">
    <w:name w:val="Text bodu"/>
    <w:basedOn w:val="Normln"/>
    <w:rsid w:val="00E87D16"/>
    <w:pPr>
      <w:numPr>
        <w:ilvl w:val="2"/>
        <w:numId w:val="13"/>
      </w:numPr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E87D16"/>
    <w:pPr>
      <w:numPr>
        <w:ilvl w:val="1"/>
        <w:numId w:val="13"/>
      </w:numPr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rsid w:val="00E87D16"/>
    <w:pPr>
      <w:numPr>
        <w:numId w:val="13"/>
      </w:numPr>
      <w:tabs>
        <w:tab w:val="left" w:pos="851"/>
      </w:tabs>
      <w:spacing w:before="120" w:after="120"/>
      <w:outlineLvl w:val="6"/>
    </w:pPr>
    <w:rPr>
      <w:rFonts w:ascii="Times New Roman" w:hAnsi="Times New Roman"/>
      <w:sz w:val="24"/>
      <w:szCs w:val="20"/>
    </w:rPr>
  </w:style>
  <w:style w:type="paragraph" w:customStyle="1" w:styleId="NormlnsWWW">
    <w:name w:val="Normální (síť WWW)"/>
    <w:basedOn w:val="Normln"/>
    <w:rsid w:val="00050F5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NormalJustified">
    <w:name w:val="Normal (Justified)"/>
    <w:basedOn w:val="Normln"/>
    <w:rsid w:val="00050F51"/>
    <w:pPr>
      <w:widowControl w:val="0"/>
      <w:suppressAutoHyphens/>
    </w:pPr>
    <w:rPr>
      <w:rFonts w:ascii="Times New Roman" w:hAnsi="Times New Roman" w:cs="Arial"/>
      <w:kern w:val="1"/>
      <w:sz w:val="24"/>
      <w:szCs w:val="20"/>
      <w:lang w:eastAsia="ar-SA"/>
    </w:rPr>
  </w:style>
  <w:style w:type="paragraph" w:styleId="Obsah4">
    <w:name w:val="toc 4"/>
    <w:basedOn w:val="Normln"/>
    <w:next w:val="Normln"/>
    <w:autoRedefine/>
    <w:uiPriority w:val="39"/>
    <w:unhideWhenUsed/>
    <w:rsid w:val="00D6270A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D6270A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D6270A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D6270A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D6270A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D6270A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6270A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DB1C98"/>
    <w:rPr>
      <w:color w:val="800080" w:themeColor="followedHyperlink"/>
      <w:u w:val="single"/>
    </w:rPr>
  </w:style>
  <w:style w:type="character" w:styleId="Siln">
    <w:name w:val="Strong"/>
    <w:uiPriority w:val="22"/>
    <w:qFormat/>
    <w:rsid w:val="00B61563"/>
    <w:rPr>
      <w:b/>
      <w:bCs/>
    </w:rPr>
  </w:style>
  <w:style w:type="character" w:customStyle="1" w:styleId="OdstavecseseznamemChar">
    <w:name w:val="Odstavec se seznamem Char"/>
    <w:aliases w:val="Literatura Char"/>
    <w:link w:val="Odstavecseseznamem"/>
    <w:uiPriority w:val="34"/>
    <w:locked/>
    <w:rsid w:val="005A52BB"/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4F308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Standardnpsmoodstavce"/>
    <w:link w:val="Style2"/>
    <w:rsid w:val="006160D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ln"/>
    <w:link w:val="CharStyle3"/>
    <w:rsid w:val="006160DD"/>
    <w:pPr>
      <w:widowControl w:val="0"/>
      <w:shd w:val="clear" w:color="auto" w:fill="FFFFFF"/>
      <w:spacing w:after="280" w:line="200" w:lineRule="exact"/>
      <w:ind w:hanging="420"/>
      <w:jc w:val="left"/>
    </w:pPr>
    <w:rPr>
      <w:rFonts w:eastAsia="Arial" w:cs="Arial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31BE"/>
    <w:rPr>
      <w:color w:val="605E5C"/>
      <w:shd w:val="clear" w:color="auto" w:fill="E1DFDD"/>
    </w:rPr>
  </w:style>
  <w:style w:type="paragraph" w:customStyle="1" w:styleId="AAOdstavec">
    <w:name w:val="AA_Odstavec"/>
    <w:basedOn w:val="Normln"/>
    <w:link w:val="AAOdstavecChar1"/>
    <w:rsid w:val="00FC0AF3"/>
    <w:rPr>
      <w:snapToGrid w:val="0"/>
      <w:szCs w:val="20"/>
      <w:lang w:eastAsia="en-US"/>
    </w:rPr>
  </w:style>
  <w:style w:type="character" w:customStyle="1" w:styleId="AAOdstavecChar1">
    <w:name w:val="AA_Odstavec Char1"/>
    <w:link w:val="AAOdstavec"/>
    <w:locked/>
    <w:rsid w:val="00FC0AF3"/>
    <w:rPr>
      <w:rFonts w:ascii="Arial" w:hAnsi="Arial"/>
      <w:snapToGrid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218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8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2187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hyperlink" Target="mailto:drbola@vrv.cz" TargetMode="External"/><Relationship Id="rId26" Type="http://schemas.openxmlformats.org/officeDocument/2006/relationships/hyperlink" Target="mailto:frybova@vrv.cz" TargetMode="External"/><Relationship Id="rId3" Type="http://schemas.openxmlformats.org/officeDocument/2006/relationships/styles" Target="styles.xml"/><Relationship Id="rId21" Type="http://schemas.openxmlformats.org/officeDocument/2006/relationships/hyperlink" Target="https://ezak.cesbrod.cz/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frybova@vrv.cz" TargetMode="External"/><Relationship Id="rId25" Type="http://schemas.openxmlformats.org/officeDocument/2006/relationships/hyperlink" Target="mailto:drbola@vrv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bola@vrv.cz" TargetMode="External"/><Relationship Id="rId20" Type="http://schemas.openxmlformats.org/officeDocument/2006/relationships/comments" Target="comments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frybova@vr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mrcka@vrv.cz" TargetMode="External"/><Relationship Id="rId23" Type="http://schemas.openxmlformats.org/officeDocument/2006/relationships/hyperlink" Target="mailto:podpora@ezak.cz.cz" TargetMode="External"/><Relationship Id="rId28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hyperlink" Target="https://ezak.cesbrod.cz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ockalova@cesbrod.cz" TargetMode="External"/><Relationship Id="rId22" Type="http://schemas.openxmlformats.org/officeDocument/2006/relationships/hyperlink" Target="https://ekaz.cesbrod.cz/" TargetMode="External"/><Relationship Id="rId27" Type="http://schemas.openxmlformats.org/officeDocument/2006/relationships/hyperlink" Target="mailto:drbola@vrv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5B45-136C-4B8F-8A88-DF313AD9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11143</Words>
  <Characters>65745</Characters>
  <Application>Microsoft Office Word</Application>
  <DocSecurity>0</DocSecurity>
  <Lines>547</Lines>
  <Paragraphs>153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2013-11-08T09:14:00Z</cp:lastPrinted>
  <dcterms:created xsi:type="dcterms:W3CDTF">2019-09-02T13:00:00Z</dcterms:created>
  <dcterms:modified xsi:type="dcterms:W3CDTF">2019-09-12T08:25:00Z</dcterms:modified>
</cp:coreProperties>
</file>