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0F" w:rsidRDefault="00A4110F" w:rsidP="00983BC7">
      <w:pPr>
        <w:jc w:val="center"/>
        <w:rPr>
          <w:rFonts w:ascii="Arial" w:hAnsi="Arial" w:cs="Arial"/>
          <w:b/>
          <w:caps/>
          <w:sz w:val="32"/>
          <w:szCs w:val="32"/>
        </w:rPr>
      </w:pPr>
    </w:p>
    <w:p w:rsidR="00983BC7" w:rsidRPr="00983BC7" w:rsidRDefault="00983BC7" w:rsidP="00983BC7">
      <w:pPr>
        <w:jc w:val="center"/>
        <w:rPr>
          <w:rFonts w:ascii="Arial" w:hAnsi="Arial" w:cs="Arial"/>
          <w:b/>
          <w:caps/>
          <w:sz w:val="32"/>
          <w:szCs w:val="32"/>
        </w:rPr>
      </w:pPr>
      <w:r w:rsidRPr="00983BC7">
        <w:rPr>
          <w:rFonts w:ascii="Arial" w:hAnsi="Arial" w:cs="Arial"/>
          <w:b/>
          <w:caps/>
          <w:sz w:val="32"/>
          <w:szCs w:val="32"/>
        </w:rPr>
        <w:t xml:space="preserve">město </w:t>
      </w:r>
      <w:r w:rsidR="00D042BC">
        <w:rPr>
          <w:rFonts w:ascii="Arial" w:hAnsi="Arial" w:cs="Arial"/>
          <w:b/>
          <w:caps/>
          <w:sz w:val="32"/>
          <w:szCs w:val="32"/>
        </w:rPr>
        <w:t>ČESKY BROD</w:t>
      </w:r>
    </w:p>
    <w:p w:rsidR="00983BC7" w:rsidRDefault="00983BC7" w:rsidP="00983BC7">
      <w:pPr>
        <w:jc w:val="center"/>
        <w:rPr>
          <w:rFonts w:cs="Arial"/>
          <w:b/>
          <w:caps/>
          <w:sz w:val="40"/>
          <w:szCs w:val="40"/>
        </w:rPr>
      </w:pPr>
    </w:p>
    <w:p w:rsidR="00983BC7" w:rsidRDefault="00983BC7" w:rsidP="00983BC7">
      <w:pPr>
        <w:spacing w:after="120"/>
        <w:jc w:val="center"/>
        <w:rPr>
          <w:noProof/>
        </w:rPr>
      </w:pPr>
    </w:p>
    <w:p w:rsidR="00D042BC" w:rsidRDefault="00A4110F" w:rsidP="00983BC7">
      <w:pPr>
        <w:spacing w:after="120"/>
        <w:jc w:val="center"/>
        <w:rPr>
          <w:noProof/>
        </w:rPr>
      </w:pPr>
      <w:r w:rsidRPr="00A4110F">
        <w:rPr>
          <w:noProof/>
        </w:rPr>
        <w:drawing>
          <wp:inline distT="0" distB="0" distL="0" distR="0">
            <wp:extent cx="2103120" cy="231648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3120" cy="2316480"/>
                    </a:xfrm>
                    <a:prstGeom prst="rect">
                      <a:avLst/>
                    </a:prstGeom>
                    <a:noFill/>
                    <a:ln>
                      <a:noFill/>
                    </a:ln>
                  </pic:spPr>
                </pic:pic>
              </a:graphicData>
            </a:graphic>
          </wp:inline>
        </w:drawing>
      </w:r>
    </w:p>
    <w:p w:rsidR="009C6E0B" w:rsidRDefault="009C6E0B" w:rsidP="00742071">
      <w:pPr>
        <w:spacing w:before="120"/>
        <w:jc w:val="center"/>
        <w:rPr>
          <w:rFonts w:ascii="Arial" w:hAnsi="Arial" w:cs="Arial"/>
          <w:b/>
          <w:caps/>
          <w:sz w:val="32"/>
          <w:szCs w:val="32"/>
        </w:rPr>
      </w:pPr>
    </w:p>
    <w:p w:rsidR="009C6E0B" w:rsidRDefault="009C6E0B" w:rsidP="00742071">
      <w:pPr>
        <w:spacing w:before="120"/>
        <w:jc w:val="center"/>
        <w:rPr>
          <w:rFonts w:ascii="Arial" w:hAnsi="Arial" w:cs="Arial"/>
          <w:b/>
          <w:caps/>
          <w:sz w:val="32"/>
          <w:szCs w:val="32"/>
        </w:rPr>
      </w:pPr>
    </w:p>
    <w:p w:rsidR="00742071" w:rsidRPr="00E730DE" w:rsidRDefault="00742071" w:rsidP="00742071">
      <w:pPr>
        <w:spacing w:before="120"/>
        <w:jc w:val="center"/>
        <w:rPr>
          <w:rFonts w:ascii="Arial" w:hAnsi="Arial" w:cs="Arial"/>
          <w:b/>
          <w:sz w:val="40"/>
          <w:szCs w:val="40"/>
        </w:rPr>
      </w:pPr>
      <w:r w:rsidRPr="00E730DE">
        <w:rPr>
          <w:rFonts w:ascii="Arial" w:hAnsi="Arial" w:cs="Arial"/>
          <w:b/>
          <w:sz w:val="40"/>
          <w:szCs w:val="40"/>
        </w:rPr>
        <w:t xml:space="preserve">KONCESNÍ </w:t>
      </w:r>
      <w:r>
        <w:rPr>
          <w:rFonts w:ascii="Arial" w:hAnsi="Arial" w:cs="Arial"/>
          <w:b/>
          <w:sz w:val="40"/>
          <w:szCs w:val="40"/>
        </w:rPr>
        <w:t>SMLOUVA</w:t>
      </w:r>
    </w:p>
    <w:p w:rsidR="00742071" w:rsidRPr="00E730DE" w:rsidRDefault="00742071" w:rsidP="00742071">
      <w:pPr>
        <w:spacing w:before="120"/>
        <w:jc w:val="center"/>
        <w:rPr>
          <w:rFonts w:ascii="Arial" w:hAnsi="Arial" w:cs="Arial"/>
          <w:b/>
          <w:sz w:val="32"/>
          <w:szCs w:val="32"/>
        </w:rPr>
      </w:pPr>
    </w:p>
    <w:p w:rsidR="00742071" w:rsidRPr="00BA543E" w:rsidRDefault="0070119F" w:rsidP="00742071">
      <w:pPr>
        <w:spacing w:before="120"/>
        <w:jc w:val="center"/>
        <w:rPr>
          <w:rFonts w:ascii="Arial" w:hAnsi="Arial" w:cs="Arial"/>
          <w:sz w:val="20"/>
          <w:szCs w:val="20"/>
        </w:rPr>
      </w:pPr>
      <w:r>
        <w:rPr>
          <w:rFonts w:ascii="Arial" w:hAnsi="Arial" w:cs="Arial"/>
          <w:sz w:val="20"/>
          <w:szCs w:val="20"/>
        </w:rPr>
        <w:t xml:space="preserve">v rámci zadávacího řízení </w:t>
      </w:r>
      <w:r w:rsidR="00607E24">
        <w:rPr>
          <w:rFonts w:ascii="Arial" w:hAnsi="Arial" w:cs="Arial"/>
          <w:sz w:val="20"/>
          <w:szCs w:val="20"/>
        </w:rPr>
        <w:t xml:space="preserve">– koncesního řízení podle </w:t>
      </w:r>
      <w:r w:rsidR="00742071" w:rsidRPr="00BA543E">
        <w:rPr>
          <w:rFonts w:ascii="Arial" w:hAnsi="Arial" w:cs="Arial"/>
          <w:sz w:val="20"/>
          <w:szCs w:val="20"/>
        </w:rPr>
        <w:t xml:space="preserve">zákona č. </w:t>
      </w:r>
      <w:r w:rsidR="00742071">
        <w:rPr>
          <w:rFonts w:ascii="Arial" w:hAnsi="Arial" w:cs="Arial"/>
          <w:sz w:val="20"/>
          <w:szCs w:val="20"/>
        </w:rPr>
        <w:t>134/201</w:t>
      </w:r>
      <w:r w:rsidR="00742071" w:rsidRPr="00BA543E">
        <w:rPr>
          <w:rFonts w:ascii="Arial" w:hAnsi="Arial" w:cs="Arial"/>
          <w:sz w:val="20"/>
          <w:szCs w:val="20"/>
        </w:rPr>
        <w:t xml:space="preserve">6 Sb., o </w:t>
      </w:r>
      <w:r w:rsidR="00742071">
        <w:rPr>
          <w:rFonts w:ascii="Arial" w:hAnsi="Arial" w:cs="Arial"/>
          <w:sz w:val="20"/>
          <w:szCs w:val="20"/>
        </w:rPr>
        <w:t>zadávání veřejných zakázek</w:t>
      </w:r>
      <w:r w:rsidR="00742071" w:rsidRPr="00BA543E">
        <w:rPr>
          <w:rFonts w:ascii="Arial" w:hAnsi="Arial" w:cs="Arial"/>
          <w:sz w:val="20"/>
          <w:szCs w:val="20"/>
        </w:rPr>
        <w:t xml:space="preserve">, ve znění pozdějších předpisů, (dále jen </w:t>
      </w:r>
      <w:r w:rsidR="00742071" w:rsidRPr="00BA543E">
        <w:rPr>
          <w:rFonts w:ascii="Arial" w:hAnsi="Arial" w:cs="Arial"/>
          <w:b/>
          <w:sz w:val="20"/>
          <w:szCs w:val="20"/>
        </w:rPr>
        <w:t>„</w:t>
      </w:r>
      <w:r w:rsidR="00742071">
        <w:rPr>
          <w:rFonts w:ascii="Arial" w:hAnsi="Arial" w:cs="Arial"/>
          <w:b/>
          <w:sz w:val="20"/>
          <w:szCs w:val="20"/>
        </w:rPr>
        <w:t>ZZ</w:t>
      </w:r>
      <w:r w:rsidR="00742071" w:rsidRPr="00BA543E">
        <w:rPr>
          <w:rFonts w:ascii="Arial" w:hAnsi="Arial" w:cs="Arial"/>
          <w:b/>
          <w:sz w:val="20"/>
          <w:szCs w:val="20"/>
        </w:rPr>
        <w:t>VZ“</w:t>
      </w:r>
      <w:r w:rsidR="00742071" w:rsidRPr="00BA543E">
        <w:rPr>
          <w:rFonts w:ascii="Arial" w:hAnsi="Arial" w:cs="Arial"/>
          <w:sz w:val="20"/>
          <w:szCs w:val="20"/>
        </w:rPr>
        <w:t>)</w:t>
      </w:r>
    </w:p>
    <w:p w:rsidR="00742071" w:rsidRDefault="00742071" w:rsidP="00742071">
      <w:pPr>
        <w:spacing w:before="120"/>
        <w:jc w:val="center"/>
        <w:rPr>
          <w:rFonts w:ascii="Arial" w:hAnsi="Arial" w:cs="Arial"/>
          <w:b/>
          <w:sz w:val="28"/>
          <w:szCs w:val="28"/>
        </w:rPr>
      </w:pPr>
    </w:p>
    <w:p w:rsidR="00742071" w:rsidRPr="00E730DE" w:rsidRDefault="00742071" w:rsidP="00742071">
      <w:pPr>
        <w:spacing w:before="120"/>
        <w:jc w:val="center"/>
        <w:rPr>
          <w:rFonts w:ascii="Arial" w:hAnsi="Arial" w:cs="Arial"/>
          <w:b/>
          <w:sz w:val="28"/>
          <w:szCs w:val="28"/>
        </w:rPr>
      </w:pPr>
      <w:r w:rsidRPr="00E730DE">
        <w:rPr>
          <w:rFonts w:ascii="Arial" w:hAnsi="Arial" w:cs="Arial"/>
          <w:b/>
          <w:sz w:val="28"/>
          <w:szCs w:val="28"/>
        </w:rPr>
        <w:t>Název koncesní</w:t>
      </w:r>
      <w:r w:rsidR="009C6E0B">
        <w:rPr>
          <w:rFonts w:ascii="Arial" w:hAnsi="Arial" w:cs="Arial"/>
          <w:b/>
          <w:sz w:val="28"/>
          <w:szCs w:val="28"/>
        </w:rPr>
        <w:t>ho řízení</w:t>
      </w:r>
      <w:r w:rsidRPr="00E730DE">
        <w:rPr>
          <w:rFonts w:ascii="Arial" w:hAnsi="Arial" w:cs="Arial"/>
          <w:b/>
          <w:sz w:val="28"/>
          <w:szCs w:val="28"/>
        </w:rPr>
        <w:t>:</w:t>
      </w:r>
    </w:p>
    <w:p w:rsidR="007D7F92" w:rsidRPr="007D7F92" w:rsidRDefault="00742071" w:rsidP="007D7F92">
      <w:pPr>
        <w:spacing w:before="120"/>
        <w:jc w:val="center"/>
        <w:rPr>
          <w:rFonts w:ascii="Helvetica" w:hAnsi="Helvetica" w:cs="Arial"/>
          <w:b/>
          <w:caps/>
          <w:sz w:val="28"/>
          <w:szCs w:val="28"/>
        </w:rPr>
      </w:pPr>
      <w:r w:rsidRPr="00BA543E">
        <w:rPr>
          <w:rFonts w:ascii="Helvetica" w:hAnsi="Helvetica" w:cs="Arial"/>
          <w:b/>
          <w:caps/>
          <w:sz w:val="28"/>
          <w:szCs w:val="28"/>
        </w:rPr>
        <w:t xml:space="preserve">PROVOZOVÁNÍ </w:t>
      </w:r>
      <w:proofErr w:type="spellStart"/>
      <w:r w:rsidR="007D7F92" w:rsidRPr="007D7F92">
        <w:rPr>
          <w:rFonts w:ascii="Helvetica" w:hAnsi="Helvetica" w:cs="Arial"/>
          <w:b/>
          <w:caps/>
          <w:sz w:val="28"/>
          <w:szCs w:val="28"/>
        </w:rPr>
        <w:t>provozování</w:t>
      </w:r>
      <w:proofErr w:type="spellEnd"/>
      <w:r w:rsidR="007D7F92" w:rsidRPr="007D7F92">
        <w:rPr>
          <w:rFonts w:ascii="Helvetica" w:hAnsi="Helvetica" w:cs="Arial"/>
          <w:b/>
          <w:caps/>
          <w:sz w:val="28"/>
          <w:szCs w:val="28"/>
        </w:rPr>
        <w:t xml:space="preserve"> vodovod</w:t>
      </w:r>
      <w:r w:rsidR="00650507">
        <w:rPr>
          <w:rFonts w:ascii="Helvetica" w:hAnsi="Helvetica" w:cs="Arial"/>
          <w:b/>
          <w:caps/>
          <w:sz w:val="28"/>
          <w:szCs w:val="28"/>
        </w:rPr>
        <w:t>u</w:t>
      </w:r>
      <w:r w:rsidR="007D7F92" w:rsidRPr="007D7F92">
        <w:rPr>
          <w:rFonts w:ascii="Helvetica" w:hAnsi="Helvetica" w:cs="Arial"/>
          <w:b/>
          <w:caps/>
          <w:sz w:val="28"/>
          <w:szCs w:val="28"/>
        </w:rPr>
        <w:t xml:space="preserve"> a kanalizac</w:t>
      </w:r>
      <w:r w:rsidR="00650507">
        <w:rPr>
          <w:rFonts w:ascii="Helvetica" w:hAnsi="Helvetica" w:cs="Arial"/>
          <w:b/>
          <w:caps/>
          <w:sz w:val="28"/>
          <w:szCs w:val="28"/>
        </w:rPr>
        <w:t>e</w:t>
      </w:r>
      <w:r w:rsidR="007D7F92" w:rsidRPr="007D7F92">
        <w:rPr>
          <w:rFonts w:ascii="Helvetica" w:hAnsi="Helvetica" w:cs="Arial"/>
          <w:b/>
          <w:caps/>
          <w:sz w:val="28"/>
          <w:szCs w:val="28"/>
        </w:rPr>
        <w:t xml:space="preserve"> v majetku města Český Brod</w:t>
      </w:r>
    </w:p>
    <w:p w:rsidR="00742071" w:rsidRDefault="00742071" w:rsidP="00742071">
      <w:pPr>
        <w:rPr>
          <w:rFonts w:cs="Arial"/>
          <w:b/>
          <w:szCs w:val="20"/>
        </w:rPr>
      </w:pPr>
    </w:p>
    <w:p w:rsidR="00742071" w:rsidRDefault="00742071" w:rsidP="00742071">
      <w:pPr>
        <w:rPr>
          <w:rFonts w:cs="Arial"/>
          <w:b/>
          <w:szCs w:val="20"/>
        </w:rPr>
      </w:pPr>
    </w:p>
    <w:p w:rsidR="009C6E0B" w:rsidRDefault="009C6E0B" w:rsidP="00742071">
      <w:pPr>
        <w:rPr>
          <w:rFonts w:cs="Arial"/>
          <w:b/>
          <w:szCs w:val="20"/>
        </w:rPr>
      </w:pPr>
    </w:p>
    <w:p w:rsidR="00742071" w:rsidRPr="00BA543E" w:rsidRDefault="00742071" w:rsidP="00742071">
      <w:pPr>
        <w:rPr>
          <w:rFonts w:ascii="Arial" w:hAnsi="Arial" w:cs="Arial"/>
          <w:b/>
          <w:sz w:val="22"/>
          <w:szCs w:val="22"/>
        </w:rPr>
      </w:pPr>
    </w:p>
    <w:p w:rsidR="00742071" w:rsidRPr="00BA543E" w:rsidRDefault="00742071" w:rsidP="00742071">
      <w:pPr>
        <w:rPr>
          <w:rFonts w:ascii="Arial" w:hAnsi="Arial" w:cs="Arial"/>
          <w:sz w:val="22"/>
          <w:szCs w:val="22"/>
        </w:rPr>
      </w:pPr>
      <w:r>
        <w:rPr>
          <w:rFonts w:ascii="Arial" w:hAnsi="Arial" w:cs="Arial"/>
          <w:b/>
          <w:sz w:val="22"/>
          <w:szCs w:val="22"/>
        </w:rPr>
        <w:t>Vlastník vodohospodářského majetku</w:t>
      </w:r>
      <w:r w:rsidRPr="00BA543E">
        <w:rPr>
          <w:rFonts w:ascii="Arial" w:hAnsi="Arial" w:cs="Arial"/>
          <w:sz w:val="22"/>
          <w:szCs w:val="22"/>
        </w:rPr>
        <w:t xml:space="preserve">: </w:t>
      </w:r>
    </w:p>
    <w:p w:rsidR="007D7F92" w:rsidRPr="007D7F92" w:rsidRDefault="007D7F92" w:rsidP="007D7F92">
      <w:pPr>
        <w:tabs>
          <w:tab w:val="left" w:pos="3420"/>
        </w:tabs>
        <w:rPr>
          <w:rFonts w:ascii="Arial" w:hAnsi="Arial" w:cs="Arial"/>
          <w:b/>
          <w:sz w:val="20"/>
          <w:szCs w:val="20"/>
        </w:rPr>
      </w:pPr>
      <w:r w:rsidRPr="007D7F92">
        <w:rPr>
          <w:rFonts w:ascii="Arial" w:hAnsi="Arial" w:cs="Arial"/>
          <w:b/>
          <w:sz w:val="20"/>
          <w:szCs w:val="20"/>
        </w:rPr>
        <w:t xml:space="preserve">Město Český Brod </w:t>
      </w:r>
    </w:p>
    <w:p w:rsidR="007D7F92" w:rsidRPr="007D7F92" w:rsidRDefault="007D7F92" w:rsidP="007D7F92">
      <w:pPr>
        <w:tabs>
          <w:tab w:val="left" w:pos="3420"/>
        </w:tabs>
        <w:rPr>
          <w:rFonts w:ascii="Arial" w:hAnsi="Arial" w:cs="Arial"/>
          <w:sz w:val="20"/>
          <w:szCs w:val="20"/>
        </w:rPr>
      </w:pPr>
      <w:r w:rsidRPr="007D7F92">
        <w:rPr>
          <w:rFonts w:ascii="Arial" w:hAnsi="Arial" w:cs="Arial"/>
          <w:sz w:val="20"/>
          <w:szCs w:val="20"/>
        </w:rPr>
        <w:t>se sídlem náměstí Husovo 70, 282 01 Český Brod</w:t>
      </w:r>
    </w:p>
    <w:p w:rsidR="007D7F92" w:rsidRPr="007D7F92" w:rsidRDefault="007D7F92" w:rsidP="007D7F92">
      <w:pPr>
        <w:tabs>
          <w:tab w:val="left" w:pos="3420"/>
        </w:tabs>
        <w:rPr>
          <w:rFonts w:ascii="Arial" w:hAnsi="Arial" w:cs="Arial"/>
          <w:sz w:val="20"/>
          <w:szCs w:val="20"/>
        </w:rPr>
      </w:pPr>
      <w:r w:rsidRPr="007D7F92">
        <w:rPr>
          <w:rFonts w:ascii="Arial" w:hAnsi="Arial" w:cs="Arial"/>
          <w:sz w:val="20"/>
          <w:szCs w:val="20"/>
        </w:rPr>
        <w:t>IČO: 00235334</w:t>
      </w:r>
    </w:p>
    <w:p w:rsidR="00742071" w:rsidRPr="00BA543E" w:rsidRDefault="00742071" w:rsidP="00742071">
      <w:pPr>
        <w:rPr>
          <w:rFonts w:ascii="Arial" w:hAnsi="Arial" w:cs="Arial"/>
          <w:sz w:val="22"/>
          <w:szCs w:val="22"/>
        </w:rPr>
      </w:pPr>
    </w:p>
    <w:p w:rsidR="00742071" w:rsidRPr="00BA543E" w:rsidRDefault="00742071" w:rsidP="00742071">
      <w:pPr>
        <w:keepNext/>
        <w:keepLines/>
        <w:spacing w:before="120" w:after="120"/>
        <w:rPr>
          <w:rFonts w:ascii="Arial" w:hAnsi="Arial" w:cs="Arial"/>
          <w:sz w:val="22"/>
          <w:szCs w:val="22"/>
          <w:lang w:eastAsia="en-US"/>
        </w:rPr>
      </w:pPr>
      <w:r w:rsidRPr="00BA543E">
        <w:rPr>
          <w:rFonts w:ascii="Arial" w:hAnsi="Arial" w:cs="Arial"/>
          <w:b/>
          <w:sz w:val="22"/>
          <w:szCs w:val="22"/>
        </w:rPr>
        <w:t>Druh koncesní smlouvy:</w:t>
      </w:r>
      <w:r w:rsidRPr="00BA543E">
        <w:rPr>
          <w:rFonts w:ascii="Arial" w:hAnsi="Arial" w:cs="Arial"/>
          <w:sz w:val="22"/>
          <w:szCs w:val="22"/>
        </w:rPr>
        <w:t xml:space="preserve">  Koncesní smlouva na služby </w:t>
      </w:r>
      <w:r w:rsidRPr="00BA543E">
        <w:rPr>
          <w:rFonts w:ascii="Arial" w:hAnsi="Arial" w:cs="Arial"/>
          <w:sz w:val="22"/>
          <w:szCs w:val="22"/>
          <w:lang w:eastAsia="en-US"/>
        </w:rPr>
        <w:t xml:space="preserve">zadávaná v koncesním řízení </w:t>
      </w:r>
      <w:r w:rsidR="00607E24">
        <w:rPr>
          <w:rFonts w:ascii="Arial" w:hAnsi="Arial" w:cs="Arial"/>
          <w:sz w:val="22"/>
          <w:szCs w:val="22"/>
          <w:lang w:eastAsia="en-US"/>
        </w:rPr>
        <w:t xml:space="preserve">dle </w:t>
      </w:r>
      <w:r w:rsidR="009C6E0B">
        <w:rPr>
          <w:rFonts w:ascii="Arial" w:hAnsi="Arial" w:cs="Arial"/>
          <w:sz w:val="22"/>
          <w:szCs w:val="22"/>
          <w:lang w:eastAsia="en-US"/>
        </w:rPr>
        <w:t>části osmé ZZVZ</w:t>
      </w:r>
      <w:r w:rsidRPr="00BA543E">
        <w:rPr>
          <w:rFonts w:ascii="Arial" w:hAnsi="Arial" w:cs="Arial"/>
          <w:sz w:val="22"/>
          <w:szCs w:val="22"/>
          <w:lang w:eastAsia="en-US"/>
        </w:rPr>
        <w:t xml:space="preserve"> (dále jen </w:t>
      </w:r>
      <w:r w:rsidRPr="00BA543E">
        <w:rPr>
          <w:rFonts w:ascii="Arial" w:hAnsi="Arial" w:cs="Arial"/>
          <w:b/>
          <w:sz w:val="22"/>
          <w:szCs w:val="22"/>
          <w:lang w:eastAsia="en-US"/>
        </w:rPr>
        <w:t>„koncesní smlouva“)</w:t>
      </w:r>
    </w:p>
    <w:p w:rsidR="00742071" w:rsidRPr="0012725D" w:rsidRDefault="00742071" w:rsidP="00742071">
      <w:pPr>
        <w:rPr>
          <w:rFonts w:cs="Arial"/>
          <w:szCs w:val="20"/>
        </w:rPr>
      </w:pPr>
    </w:p>
    <w:p w:rsidR="00742071" w:rsidRPr="00175170" w:rsidRDefault="00742071" w:rsidP="00742071">
      <w:pPr>
        <w:spacing w:before="120"/>
        <w:rPr>
          <w:rFonts w:ascii="Arial" w:hAnsi="Arial" w:cs="Arial"/>
          <w:b/>
          <w:sz w:val="28"/>
          <w:szCs w:val="28"/>
        </w:rPr>
      </w:pPr>
      <w:r w:rsidRPr="0012725D">
        <w:rPr>
          <w:b/>
          <w:sz w:val="28"/>
          <w:szCs w:val="28"/>
        </w:rPr>
        <w:br w:type="page"/>
      </w:r>
      <w:r w:rsidRPr="00175170">
        <w:rPr>
          <w:rFonts w:ascii="Arial" w:hAnsi="Arial" w:cs="Arial"/>
          <w:b/>
          <w:sz w:val="28"/>
          <w:szCs w:val="28"/>
        </w:rPr>
        <w:lastRenderedPageBreak/>
        <w:t>Obsah:</w:t>
      </w:r>
    </w:p>
    <w:p w:rsidR="002B3B17" w:rsidRDefault="004B5C34">
      <w:pPr>
        <w:pStyle w:val="Obsah1"/>
        <w:rPr>
          <w:rFonts w:asciiTheme="minorHAnsi" w:eastAsiaTheme="minorEastAsia" w:hAnsiTheme="minorHAnsi" w:cstheme="minorBidi"/>
          <w:noProof/>
          <w:sz w:val="22"/>
          <w:szCs w:val="22"/>
        </w:rPr>
      </w:pPr>
      <w:r w:rsidRPr="00C33F07">
        <w:rPr>
          <w:rFonts w:ascii="Arial" w:hAnsi="Arial" w:cs="Arial"/>
          <w:sz w:val="20"/>
          <w:szCs w:val="20"/>
        </w:rPr>
        <w:fldChar w:fldCharType="begin"/>
      </w:r>
      <w:r w:rsidR="00742071" w:rsidRPr="00C33F07">
        <w:rPr>
          <w:rFonts w:ascii="Arial" w:hAnsi="Arial" w:cs="Arial"/>
          <w:sz w:val="20"/>
          <w:szCs w:val="20"/>
        </w:rPr>
        <w:instrText xml:space="preserve"> TOC \o "1-2" \h \z \u </w:instrText>
      </w:r>
      <w:r w:rsidRPr="00C33F07">
        <w:rPr>
          <w:rFonts w:ascii="Arial" w:hAnsi="Arial" w:cs="Arial"/>
          <w:sz w:val="20"/>
          <w:szCs w:val="20"/>
        </w:rPr>
        <w:fldChar w:fldCharType="separate"/>
      </w:r>
      <w:hyperlink w:anchor="_Toc15478350" w:history="1">
        <w:r w:rsidR="002B3B17" w:rsidRPr="0087706F">
          <w:rPr>
            <w:rStyle w:val="Hypertextovodkaz"/>
            <w:noProof/>
          </w:rPr>
          <w:t>Článek I</w:t>
        </w:r>
        <w:r w:rsidR="002B3B17">
          <w:rPr>
            <w:noProof/>
            <w:webHidden/>
          </w:rPr>
          <w:tab/>
        </w:r>
        <w:r>
          <w:rPr>
            <w:noProof/>
            <w:webHidden/>
          </w:rPr>
          <w:fldChar w:fldCharType="begin"/>
        </w:r>
        <w:r w:rsidR="002B3B17">
          <w:rPr>
            <w:noProof/>
            <w:webHidden/>
          </w:rPr>
          <w:instrText xml:space="preserve"> PAGEREF _Toc15478350 \h </w:instrText>
        </w:r>
        <w:r>
          <w:rPr>
            <w:noProof/>
            <w:webHidden/>
          </w:rPr>
        </w:r>
        <w:r>
          <w:rPr>
            <w:noProof/>
            <w:webHidden/>
          </w:rPr>
          <w:fldChar w:fldCharType="separate"/>
        </w:r>
        <w:r w:rsidR="002B3B17">
          <w:rPr>
            <w:noProof/>
            <w:webHidden/>
          </w:rPr>
          <w:t>5</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1" w:history="1">
        <w:r w:rsidR="002B3B17" w:rsidRPr="0087706F">
          <w:rPr>
            <w:rStyle w:val="Hypertextovodkaz"/>
            <w:noProof/>
          </w:rPr>
          <w:t>Úvodní ustanovení</w:t>
        </w:r>
        <w:r w:rsidR="002B3B17">
          <w:rPr>
            <w:noProof/>
            <w:webHidden/>
          </w:rPr>
          <w:tab/>
        </w:r>
        <w:r>
          <w:rPr>
            <w:noProof/>
            <w:webHidden/>
          </w:rPr>
          <w:fldChar w:fldCharType="begin"/>
        </w:r>
        <w:r w:rsidR="002B3B17">
          <w:rPr>
            <w:noProof/>
            <w:webHidden/>
          </w:rPr>
          <w:instrText xml:space="preserve"> PAGEREF _Toc15478351 \h </w:instrText>
        </w:r>
        <w:r>
          <w:rPr>
            <w:noProof/>
            <w:webHidden/>
          </w:rPr>
        </w:r>
        <w:r>
          <w:rPr>
            <w:noProof/>
            <w:webHidden/>
          </w:rPr>
          <w:fldChar w:fldCharType="separate"/>
        </w:r>
        <w:r w:rsidR="002B3B17">
          <w:rPr>
            <w:noProof/>
            <w:webHidden/>
          </w:rPr>
          <w:t>5</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2" w:history="1">
        <w:r w:rsidR="002B3B17" w:rsidRPr="0087706F">
          <w:rPr>
            <w:rStyle w:val="Hypertextovodkaz"/>
            <w:noProof/>
          </w:rPr>
          <w:t>Článek II</w:t>
        </w:r>
        <w:r w:rsidR="002B3B17">
          <w:rPr>
            <w:noProof/>
            <w:webHidden/>
          </w:rPr>
          <w:tab/>
        </w:r>
        <w:r>
          <w:rPr>
            <w:noProof/>
            <w:webHidden/>
          </w:rPr>
          <w:fldChar w:fldCharType="begin"/>
        </w:r>
        <w:r w:rsidR="002B3B17">
          <w:rPr>
            <w:noProof/>
            <w:webHidden/>
          </w:rPr>
          <w:instrText xml:space="preserve"> PAGEREF _Toc15478352 \h </w:instrText>
        </w:r>
        <w:r>
          <w:rPr>
            <w:noProof/>
            <w:webHidden/>
          </w:rPr>
        </w:r>
        <w:r>
          <w:rPr>
            <w:noProof/>
            <w:webHidden/>
          </w:rPr>
          <w:fldChar w:fldCharType="separate"/>
        </w:r>
        <w:r w:rsidR="002B3B17">
          <w:rPr>
            <w:noProof/>
            <w:webHidden/>
          </w:rPr>
          <w:t>6</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3" w:history="1">
        <w:r w:rsidR="002B3B17" w:rsidRPr="0087706F">
          <w:rPr>
            <w:rStyle w:val="Hypertextovodkaz"/>
            <w:noProof/>
          </w:rPr>
          <w:t>Předmět a účel smlouvy</w:t>
        </w:r>
        <w:r w:rsidR="002B3B17">
          <w:rPr>
            <w:noProof/>
            <w:webHidden/>
          </w:rPr>
          <w:tab/>
        </w:r>
        <w:r>
          <w:rPr>
            <w:noProof/>
            <w:webHidden/>
          </w:rPr>
          <w:fldChar w:fldCharType="begin"/>
        </w:r>
        <w:r w:rsidR="002B3B17">
          <w:rPr>
            <w:noProof/>
            <w:webHidden/>
          </w:rPr>
          <w:instrText xml:space="preserve"> PAGEREF _Toc15478353 \h </w:instrText>
        </w:r>
        <w:r>
          <w:rPr>
            <w:noProof/>
            <w:webHidden/>
          </w:rPr>
        </w:r>
        <w:r>
          <w:rPr>
            <w:noProof/>
            <w:webHidden/>
          </w:rPr>
          <w:fldChar w:fldCharType="separate"/>
        </w:r>
        <w:r w:rsidR="002B3B17">
          <w:rPr>
            <w:noProof/>
            <w:webHidden/>
          </w:rPr>
          <w:t>6</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4" w:history="1">
        <w:r w:rsidR="002B3B17" w:rsidRPr="0087706F">
          <w:rPr>
            <w:rStyle w:val="Hypertextovodkaz"/>
            <w:noProof/>
          </w:rPr>
          <w:t>Článek III</w:t>
        </w:r>
        <w:r w:rsidR="002B3B17">
          <w:rPr>
            <w:noProof/>
            <w:webHidden/>
          </w:rPr>
          <w:tab/>
        </w:r>
        <w:r>
          <w:rPr>
            <w:noProof/>
            <w:webHidden/>
          </w:rPr>
          <w:fldChar w:fldCharType="begin"/>
        </w:r>
        <w:r w:rsidR="002B3B17">
          <w:rPr>
            <w:noProof/>
            <w:webHidden/>
          </w:rPr>
          <w:instrText xml:space="preserve"> PAGEREF _Toc15478354 \h </w:instrText>
        </w:r>
        <w:r>
          <w:rPr>
            <w:noProof/>
            <w:webHidden/>
          </w:rPr>
        </w:r>
        <w:r>
          <w:rPr>
            <w:noProof/>
            <w:webHidden/>
          </w:rPr>
          <w:fldChar w:fldCharType="separate"/>
        </w:r>
        <w:r w:rsidR="002B3B17">
          <w:rPr>
            <w:noProof/>
            <w:webHidden/>
          </w:rPr>
          <w:t>6</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5" w:history="1">
        <w:r w:rsidR="002B3B17" w:rsidRPr="0087706F">
          <w:rPr>
            <w:rStyle w:val="Hypertextovodkaz"/>
            <w:noProof/>
          </w:rPr>
          <w:t>Specifikace pronajatého majetku</w:t>
        </w:r>
        <w:r w:rsidR="002B3B17">
          <w:rPr>
            <w:noProof/>
            <w:webHidden/>
          </w:rPr>
          <w:tab/>
        </w:r>
        <w:r>
          <w:rPr>
            <w:noProof/>
            <w:webHidden/>
          </w:rPr>
          <w:fldChar w:fldCharType="begin"/>
        </w:r>
        <w:r w:rsidR="002B3B17">
          <w:rPr>
            <w:noProof/>
            <w:webHidden/>
          </w:rPr>
          <w:instrText xml:space="preserve"> PAGEREF _Toc15478355 \h </w:instrText>
        </w:r>
        <w:r>
          <w:rPr>
            <w:noProof/>
            <w:webHidden/>
          </w:rPr>
        </w:r>
        <w:r>
          <w:rPr>
            <w:noProof/>
            <w:webHidden/>
          </w:rPr>
          <w:fldChar w:fldCharType="separate"/>
        </w:r>
        <w:r w:rsidR="002B3B17">
          <w:rPr>
            <w:noProof/>
            <w:webHidden/>
          </w:rPr>
          <w:t>6</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6" w:history="1">
        <w:r w:rsidR="002B3B17" w:rsidRPr="0087706F">
          <w:rPr>
            <w:rStyle w:val="Hypertextovodkaz"/>
            <w:noProof/>
          </w:rPr>
          <w:t>Článek IV</w:t>
        </w:r>
        <w:r w:rsidR="002B3B17">
          <w:rPr>
            <w:noProof/>
            <w:webHidden/>
          </w:rPr>
          <w:tab/>
        </w:r>
        <w:r>
          <w:rPr>
            <w:noProof/>
            <w:webHidden/>
          </w:rPr>
          <w:fldChar w:fldCharType="begin"/>
        </w:r>
        <w:r w:rsidR="002B3B17">
          <w:rPr>
            <w:noProof/>
            <w:webHidden/>
          </w:rPr>
          <w:instrText xml:space="preserve"> PAGEREF _Toc15478356 \h </w:instrText>
        </w:r>
        <w:r>
          <w:rPr>
            <w:noProof/>
            <w:webHidden/>
          </w:rPr>
        </w:r>
        <w:r>
          <w:rPr>
            <w:noProof/>
            <w:webHidden/>
          </w:rPr>
          <w:fldChar w:fldCharType="separate"/>
        </w:r>
        <w:r w:rsidR="002B3B17">
          <w:rPr>
            <w:noProof/>
            <w:webHidden/>
          </w:rPr>
          <w:t>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7" w:history="1">
        <w:r w:rsidR="002B3B17" w:rsidRPr="0087706F">
          <w:rPr>
            <w:rStyle w:val="Hypertextovodkaz"/>
            <w:noProof/>
          </w:rPr>
          <w:t>Práva a povinnosti Vlastníka</w:t>
        </w:r>
        <w:r w:rsidR="002B3B17">
          <w:rPr>
            <w:noProof/>
            <w:webHidden/>
          </w:rPr>
          <w:tab/>
        </w:r>
        <w:r>
          <w:rPr>
            <w:noProof/>
            <w:webHidden/>
          </w:rPr>
          <w:fldChar w:fldCharType="begin"/>
        </w:r>
        <w:r w:rsidR="002B3B17">
          <w:rPr>
            <w:noProof/>
            <w:webHidden/>
          </w:rPr>
          <w:instrText xml:space="preserve"> PAGEREF _Toc15478357 \h </w:instrText>
        </w:r>
        <w:r>
          <w:rPr>
            <w:noProof/>
            <w:webHidden/>
          </w:rPr>
        </w:r>
        <w:r>
          <w:rPr>
            <w:noProof/>
            <w:webHidden/>
          </w:rPr>
          <w:fldChar w:fldCharType="separate"/>
        </w:r>
        <w:r w:rsidR="002B3B17">
          <w:rPr>
            <w:noProof/>
            <w:webHidden/>
          </w:rPr>
          <w:t>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8" w:history="1">
        <w:r w:rsidR="002B3B17" w:rsidRPr="0087706F">
          <w:rPr>
            <w:rStyle w:val="Hypertextovodkaz"/>
            <w:noProof/>
          </w:rPr>
          <w:t>Článek V</w:t>
        </w:r>
        <w:r w:rsidR="002B3B17">
          <w:rPr>
            <w:noProof/>
            <w:webHidden/>
          </w:rPr>
          <w:tab/>
        </w:r>
        <w:r>
          <w:rPr>
            <w:noProof/>
            <w:webHidden/>
          </w:rPr>
          <w:fldChar w:fldCharType="begin"/>
        </w:r>
        <w:r w:rsidR="002B3B17">
          <w:rPr>
            <w:noProof/>
            <w:webHidden/>
          </w:rPr>
          <w:instrText xml:space="preserve"> PAGEREF _Toc15478358 \h </w:instrText>
        </w:r>
        <w:r>
          <w:rPr>
            <w:noProof/>
            <w:webHidden/>
          </w:rPr>
        </w:r>
        <w:r>
          <w:rPr>
            <w:noProof/>
            <w:webHidden/>
          </w:rPr>
          <w:fldChar w:fldCharType="separate"/>
        </w:r>
        <w:r w:rsidR="002B3B17">
          <w:rPr>
            <w:noProof/>
            <w:webHidden/>
          </w:rPr>
          <w:t>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59" w:history="1">
        <w:r w:rsidR="002B3B17" w:rsidRPr="0087706F">
          <w:rPr>
            <w:rStyle w:val="Hypertextovodkaz"/>
            <w:noProof/>
          </w:rPr>
          <w:t>Pachtovné a jeho platba</w:t>
        </w:r>
        <w:r w:rsidR="002B3B17">
          <w:rPr>
            <w:noProof/>
            <w:webHidden/>
          </w:rPr>
          <w:tab/>
        </w:r>
        <w:r>
          <w:rPr>
            <w:noProof/>
            <w:webHidden/>
          </w:rPr>
          <w:fldChar w:fldCharType="begin"/>
        </w:r>
        <w:r w:rsidR="002B3B17">
          <w:rPr>
            <w:noProof/>
            <w:webHidden/>
          </w:rPr>
          <w:instrText xml:space="preserve"> PAGEREF _Toc15478359 \h </w:instrText>
        </w:r>
        <w:r>
          <w:rPr>
            <w:noProof/>
            <w:webHidden/>
          </w:rPr>
        </w:r>
        <w:r>
          <w:rPr>
            <w:noProof/>
            <w:webHidden/>
          </w:rPr>
          <w:fldChar w:fldCharType="separate"/>
        </w:r>
        <w:r w:rsidR="002B3B17">
          <w:rPr>
            <w:noProof/>
            <w:webHidden/>
          </w:rPr>
          <w:t>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0" w:history="1">
        <w:r w:rsidR="002B3B17" w:rsidRPr="0087706F">
          <w:rPr>
            <w:rStyle w:val="Hypertextovodkaz"/>
            <w:noProof/>
          </w:rPr>
          <w:t>Článek VI</w:t>
        </w:r>
        <w:r w:rsidR="002B3B17">
          <w:rPr>
            <w:noProof/>
            <w:webHidden/>
          </w:rPr>
          <w:tab/>
        </w:r>
        <w:r>
          <w:rPr>
            <w:noProof/>
            <w:webHidden/>
          </w:rPr>
          <w:fldChar w:fldCharType="begin"/>
        </w:r>
        <w:r w:rsidR="002B3B17">
          <w:rPr>
            <w:noProof/>
            <w:webHidden/>
          </w:rPr>
          <w:instrText xml:space="preserve"> PAGEREF _Toc15478360 \h </w:instrText>
        </w:r>
        <w:r>
          <w:rPr>
            <w:noProof/>
            <w:webHidden/>
          </w:rPr>
        </w:r>
        <w:r>
          <w:rPr>
            <w:noProof/>
            <w:webHidden/>
          </w:rPr>
          <w:fldChar w:fldCharType="separate"/>
        </w:r>
        <w:r w:rsidR="002B3B17">
          <w:rPr>
            <w:noProof/>
            <w:webHidden/>
          </w:rPr>
          <w:t>10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1" w:history="1">
        <w:r w:rsidR="002B3B17" w:rsidRPr="0087706F">
          <w:rPr>
            <w:rStyle w:val="Hypertextovodkaz"/>
            <w:noProof/>
          </w:rPr>
          <w:t>Tvorba ceny pro vodné a stočné</w:t>
        </w:r>
        <w:r w:rsidR="002B3B17">
          <w:rPr>
            <w:noProof/>
            <w:webHidden/>
          </w:rPr>
          <w:tab/>
        </w:r>
        <w:r>
          <w:rPr>
            <w:noProof/>
            <w:webHidden/>
          </w:rPr>
          <w:fldChar w:fldCharType="begin"/>
        </w:r>
        <w:r w:rsidR="002B3B17">
          <w:rPr>
            <w:noProof/>
            <w:webHidden/>
          </w:rPr>
          <w:instrText xml:space="preserve"> PAGEREF _Toc15478361 \h </w:instrText>
        </w:r>
        <w:r>
          <w:rPr>
            <w:noProof/>
            <w:webHidden/>
          </w:rPr>
        </w:r>
        <w:r>
          <w:rPr>
            <w:noProof/>
            <w:webHidden/>
          </w:rPr>
          <w:fldChar w:fldCharType="separate"/>
        </w:r>
        <w:r w:rsidR="002B3B17">
          <w:rPr>
            <w:noProof/>
            <w:webHidden/>
          </w:rPr>
          <w:t>10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2" w:history="1">
        <w:r w:rsidR="002B3B17" w:rsidRPr="0087706F">
          <w:rPr>
            <w:rStyle w:val="Hypertextovodkaz"/>
            <w:noProof/>
          </w:rPr>
          <w:t>Článek VII</w:t>
        </w:r>
        <w:r w:rsidR="002B3B17">
          <w:rPr>
            <w:noProof/>
            <w:webHidden/>
          </w:rPr>
          <w:tab/>
        </w:r>
        <w:r>
          <w:rPr>
            <w:noProof/>
            <w:webHidden/>
          </w:rPr>
          <w:fldChar w:fldCharType="begin"/>
        </w:r>
        <w:r w:rsidR="002B3B17">
          <w:rPr>
            <w:noProof/>
            <w:webHidden/>
          </w:rPr>
          <w:instrText xml:space="preserve"> PAGEREF _Toc15478362 \h </w:instrText>
        </w:r>
        <w:r>
          <w:rPr>
            <w:noProof/>
            <w:webHidden/>
          </w:rPr>
        </w:r>
        <w:r>
          <w:rPr>
            <w:noProof/>
            <w:webHidden/>
          </w:rPr>
          <w:fldChar w:fldCharType="separate"/>
        </w:r>
        <w:r w:rsidR="002B3B17">
          <w:rPr>
            <w:noProof/>
            <w:webHidden/>
          </w:rPr>
          <w:t>12</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3" w:history="1">
        <w:r w:rsidR="002B3B17" w:rsidRPr="0087706F">
          <w:rPr>
            <w:rStyle w:val="Hypertextovodkaz"/>
            <w:noProof/>
          </w:rPr>
          <w:t>Provozování a práva a povinnosti Provozovatele</w:t>
        </w:r>
        <w:r w:rsidR="002B3B17">
          <w:rPr>
            <w:noProof/>
            <w:webHidden/>
          </w:rPr>
          <w:tab/>
        </w:r>
        <w:r>
          <w:rPr>
            <w:noProof/>
            <w:webHidden/>
          </w:rPr>
          <w:fldChar w:fldCharType="begin"/>
        </w:r>
        <w:r w:rsidR="002B3B17">
          <w:rPr>
            <w:noProof/>
            <w:webHidden/>
          </w:rPr>
          <w:instrText xml:space="preserve"> PAGEREF _Toc15478363 \h </w:instrText>
        </w:r>
        <w:r>
          <w:rPr>
            <w:noProof/>
            <w:webHidden/>
          </w:rPr>
        </w:r>
        <w:r>
          <w:rPr>
            <w:noProof/>
            <w:webHidden/>
          </w:rPr>
          <w:fldChar w:fldCharType="separate"/>
        </w:r>
        <w:r w:rsidR="002B3B17">
          <w:rPr>
            <w:noProof/>
            <w:webHidden/>
          </w:rPr>
          <w:t>12</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4" w:history="1">
        <w:r w:rsidR="002B3B17" w:rsidRPr="0087706F">
          <w:rPr>
            <w:rStyle w:val="Hypertextovodkaz"/>
            <w:noProof/>
          </w:rPr>
          <w:t>Článek VIII</w:t>
        </w:r>
        <w:r w:rsidR="002B3B17">
          <w:rPr>
            <w:noProof/>
            <w:webHidden/>
          </w:rPr>
          <w:tab/>
        </w:r>
        <w:r>
          <w:rPr>
            <w:noProof/>
            <w:webHidden/>
          </w:rPr>
          <w:fldChar w:fldCharType="begin"/>
        </w:r>
        <w:r w:rsidR="002B3B17">
          <w:rPr>
            <w:noProof/>
            <w:webHidden/>
          </w:rPr>
          <w:instrText xml:space="preserve"> PAGEREF _Toc15478364 \h </w:instrText>
        </w:r>
        <w:r>
          <w:rPr>
            <w:noProof/>
            <w:webHidden/>
          </w:rPr>
        </w:r>
        <w:r>
          <w:rPr>
            <w:noProof/>
            <w:webHidden/>
          </w:rPr>
          <w:fldChar w:fldCharType="separate"/>
        </w:r>
        <w:r w:rsidR="002B3B17">
          <w:rPr>
            <w:noProof/>
            <w:webHidden/>
          </w:rPr>
          <w:t>17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5" w:history="1">
        <w:r w:rsidR="002B3B17" w:rsidRPr="0087706F">
          <w:rPr>
            <w:rStyle w:val="Hypertextovodkaz"/>
            <w:noProof/>
          </w:rPr>
          <w:t>Výkonové ukazatele kvality vodohospodářských služeb</w:t>
        </w:r>
        <w:r w:rsidR="002B3B17">
          <w:rPr>
            <w:noProof/>
            <w:webHidden/>
          </w:rPr>
          <w:tab/>
        </w:r>
        <w:r>
          <w:rPr>
            <w:noProof/>
            <w:webHidden/>
          </w:rPr>
          <w:fldChar w:fldCharType="begin"/>
        </w:r>
        <w:r w:rsidR="002B3B17">
          <w:rPr>
            <w:noProof/>
            <w:webHidden/>
          </w:rPr>
          <w:instrText xml:space="preserve"> PAGEREF _Toc15478365 \h </w:instrText>
        </w:r>
        <w:r>
          <w:rPr>
            <w:noProof/>
            <w:webHidden/>
          </w:rPr>
        </w:r>
        <w:r>
          <w:rPr>
            <w:noProof/>
            <w:webHidden/>
          </w:rPr>
          <w:fldChar w:fldCharType="separate"/>
        </w:r>
        <w:r w:rsidR="002B3B17">
          <w:rPr>
            <w:noProof/>
            <w:webHidden/>
          </w:rPr>
          <w:t>17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6" w:history="1">
        <w:r w:rsidR="002B3B17" w:rsidRPr="0087706F">
          <w:rPr>
            <w:rStyle w:val="Hypertextovodkaz"/>
            <w:noProof/>
          </w:rPr>
          <w:t>Článek IX</w:t>
        </w:r>
        <w:r w:rsidR="002B3B17">
          <w:rPr>
            <w:noProof/>
            <w:webHidden/>
          </w:rPr>
          <w:tab/>
        </w:r>
        <w:r>
          <w:rPr>
            <w:noProof/>
            <w:webHidden/>
          </w:rPr>
          <w:fldChar w:fldCharType="begin"/>
        </w:r>
        <w:r w:rsidR="002B3B17">
          <w:rPr>
            <w:noProof/>
            <w:webHidden/>
          </w:rPr>
          <w:instrText xml:space="preserve"> PAGEREF _Toc15478366 \h </w:instrText>
        </w:r>
        <w:r>
          <w:rPr>
            <w:noProof/>
            <w:webHidden/>
          </w:rPr>
        </w:r>
        <w:r>
          <w:rPr>
            <w:noProof/>
            <w:webHidden/>
          </w:rPr>
          <w:fldChar w:fldCharType="separate"/>
        </w:r>
        <w:r w:rsidR="002B3B17">
          <w:rPr>
            <w:noProof/>
            <w:webHidden/>
          </w:rPr>
          <w:t>18</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7" w:history="1">
        <w:r w:rsidR="002B3B17" w:rsidRPr="0087706F">
          <w:rPr>
            <w:rStyle w:val="Hypertextovodkaz"/>
            <w:noProof/>
          </w:rPr>
          <w:t>Údržba Vodohospodářského majetku, Odstraňování Poruch a Havárií</w:t>
        </w:r>
        <w:r w:rsidR="002B3B17">
          <w:rPr>
            <w:noProof/>
            <w:webHidden/>
          </w:rPr>
          <w:tab/>
        </w:r>
        <w:r>
          <w:rPr>
            <w:noProof/>
            <w:webHidden/>
          </w:rPr>
          <w:fldChar w:fldCharType="begin"/>
        </w:r>
        <w:r w:rsidR="002B3B17">
          <w:rPr>
            <w:noProof/>
            <w:webHidden/>
          </w:rPr>
          <w:instrText xml:space="preserve"> PAGEREF _Toc15478367 \h </w:instrText>
        </w:r>
        <w:r>
          <w:rPr>
            <w:noProof/>
            <w:webHidden/>
          </w:rPr>
        </w:r>
        <w:r>
          <w:rPr>
            <w:noProof/>
            <w:webHidden/>
          </w:rPr>
          <w:fldChar w:fldCharType="separate"/>
        </w:r>
        <w:r w:rsidR="002B3B17">
          <w:rPr>
            <w:noProof/>
            <w:webHidden/>
          </w:rPr>
          <w:t>18</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8" w:history="1">
        <w:r w:rsidR="002B3B17" w:rsidRPr="0087706F">
          <w:rPr>
            <w:rStyle w:val="Hypertextovodkaz"/>
            <w:noProof/>
          </w:rPr>
          <w:t>Článek X</w:t>
        </w:r>
        <w:r w:rsidR="002B3B17">
          <w:rPr>
            <w:noProof/>
            <w:webHidden/>
          </w:rPr>
          <w:tab/>
        </w:r>
        <w:r>
          <w:rPr>
            <w:noProof/>
            <w:webHidden/>
          </w:rPr>
          <w:fldChar w:fldCharType="begin"/>
        </w:r>
        <w:r w:rsidR="002B3B17">
          <w:rPr>
            <w:noProof/>
            <w:webHidden/>
          </w:rPr>
          <w:instrText xml:space="preserve"> PAGEREF _Toc15478368 \h </w:instrText>
        </w:r>
        <w:r>
          <w:rPr>
            <w:noProof/>
            <w:webHidden/>
          </w:rPr>
        </w:r>
        <w:r>
          <w:rPr>
            <w:noProof/>
            <w:webHidden/>
          </w:rPr>
          <w:fldChar w:fldCharType="separate"/>
        </w:r>
        <w:r w:rsidR="002B3B17">
          <w:rPr>
            <w:noProof/>
            <w:webHidden/>
          </w:rPr>
          <w:t>19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69" w:history="1">
        <w:r w:rsidR="002B3B17" w:rsidRPr="0087706F">
          <w:rPr>
            <w:rStyle w:val="Hypertextovodkaz"/>
            <w:noProof/>
          </w:rPr>
          <w:t>Připojování dalších odběratelů na Vodovod a Kanalizaci</w:t>
        </w:r>
        <w:r w:rsidR="002B3B17">
          <w:rPr>
            <w:noProof/>
            <w:webHidden/>
          </w:rPr>
          <w:tab/>
        </w:r>
        <w:r>
          <w:rPr>
            <w:noProof/>
            <w:webHidden/>
          </w:rPr>
          <w:fldChar w:fldCharType="begin"/>
        </w:r>
        <w:r w:rsidR="002B3B17">
          <w:rPr>
            <w:noProof/>
            <w:webHidden/>
          </w:rPr>
          <w:instrText xml:space="preserve"> PAGEREF _Toc15478369 \h </w:instrText>
        </w:r>
        <w:r>
          <w:rPr>
            <w:noProof/>
            <w:webHidden/>
          </w:rPr>
        </w:r>
        <w:r>
          <w:rPr>
            <w:noProof/>
            <w:webHidden/>
          </w:rPr>
          <w:fldChar w:fldCharType="separate"/>
        </w:r>
        <w:r w:rsidR="002B3B17">
          <w:rPr>
            <w:noProof/>
            <w:webHidden/>
          </w:rPr>
          <w:t>19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0" w:history="1">
        <w:r w:rsidR="002B3B17" w:rsidRPr="0087706F">
          <w:rPr>
            <w:rStyle w:val="Hypertextovodkaz"/>
            <w:noProof/>
          </w:rPr>
          <w:t>Článek XI</w:t>
        </w:r>
        <w:r w:rsidR="002B3B17">
          <w:rPr>
            <w:noProof/>
            <w:webHidden/>
          </w:rPr>
          <w:tab/>
        </w:r>
        <w:r>
          <w:rPr>
            <w:noProof/>
            <w:webHidden/>
          </w:rPr>
          <w:fldChar w:fldCharType="begin"/>
        </w:r>
        <w:r w:rsidR="002B3B17">
          <w:rPr>
            <w:noProof/>
            <w:webHidden/>
          </w:rPr>
          <w:instrText xml:space="preserve"> PAGEREF _Toc15478370 \h </w:instrText>
        </w:r>
        <w:r>
          <w:rPr>
            <w:noProof/>
            <w:webHidden/>
          </w:rPr>
        </w:r>
        <w:r>
          <w:rPr>
            <w:noProof/>
            <w:webHidden/>
          </w:rPr>
          <w:fldChar w:fldCharType="separate"/>
        </w:r>
        <w:r w:rsidR="002B3B17">
          <w:rPr>
            <w:noProof/>
            <w:webHidden/>
          </w:rPr>
          <w:t>19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1" w:history="1">
        <w:r w:rsidR="002B3B17" w:rsidRPr="0087706F">
          <w:rPr>
            <w:rStyle w:val="Hypertextovodkaz"/>
            <w:noProof/>
          </w:rPr>
          <w:t>Vztahy mezi Smluvními stranami</w:t>
        </w:r>
        <w:r w:rsidR="002B3B17">
          <w:rPr>
            <w:noProof/>
            <w:webHidden/>
          </w:rPr>
          <w:tab/>
        </w:r>
        <w:r>
          <w:rPr>
            <w:noProof/>
            <w:webHidden/>
          </w:rPr>
          <w:fldChar w:fldCharType="begin"/>
        </w:r>
        <w:r w:rsidR="002B3B17">
          <w:rPr>
            <w:noProof/>
            <w:webHidden/>
          </w:rPr>
          <w:instrText xml:space="preserve"> PAGEREF _Toc15478371 \h </w:instrText>
        </w:r>
        <w:r>
          <w:rPr>
            <w:noProof/>
            <w:webHidden/>
          </w:rPr>
        </w:r>
        <w:r>
          <w:rPr>
            <w:noProof/>
            <w:webHidden/>
          </w:rPr>
          <w:fldChar w:fldCharType="separate"/>
        </w:r>
        <w:r w:rsidR="002B3B17">
          <w:rPr>
            <w:noProof/>
            <w:webHidden/>
          </w:rPr>
          <w:t>19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2" w:history="1">
        <w:r w:rsidR="002B3B17" w:rsidRPr="0087706F">
          <w:rPr>
            <w:rStyle w:val="Hypertextovodkaz"/>
            <w:noProof/>
          </w:rPr>
          <w:t>Článek XII</w:t>
        </w:r>
        <w:r w:rsidR="002B3B17">
          <w:rPr>
            <w:noProof/>
            <w:webHidden/>
          </w:rPr>
          <w:tab/>
        </w:r>
        <w:r>
          <w:rPr>
            <w:noProof/>
            <w:webHidden/>
          </w:rPr>
          <w:fldChar w:fldCharType="begin"/>
        </w:r>
        <w:r w:rsidR="002B3B17">
          <w:rPr>
            <w:noProof/>
            <w:webHidden/>
          </w:rPr>
          <w:instrText xml:space="preserve"> PAGEREF _Toc15478372 \h </w:instrText>
        </w:r>
        <w:r>
          <w:rPr>
            <w:noProof/>
            <w:webHidden/>
          </w:rPr>
        </w:r>
        <w:r>
          <w:rPr>
            <w:noProof/>
            <w:webHidden/>
          </w:rPr>
          <w:fldChar w:fldCharType="separate"/>
        </w:r>
        <w:r w:rsidR="002B3B17">
          <w:rPr>
            <w:noProof/>
            <w:webHidden/>
          </w:rPr>
          <w:t>19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3" w:history="1">
        <w:r w:rsidR="002B3B17" w:rsidRPr="0087706F">
          <w:rPr>
            <w:rStyle w:val="Hypertextovodkaz"/>
            <w:noProof/>
          </w:rPr>
          <w:t>Řešení sporů</w:t>
        </w:r>
        <w:r w:rsidR="002B3B17">
          <w:rPr>
            <w:noProof/>
            <w:webHidden/>
          </w:rPr>
          <w:tab/>
        </w:r>
        <w:r>
          <w:rPr>
            <w:noProof/>
            <w:webHidden/>
          </w:rPr>
          <w:fldChar w:fldCharType="begin"/>
        </w:r>
        <w:r w:rsidR="002B3B17">
          <w:rPr>
            <w:noProof/>
            <w:webHidden/>
          </w:rPr>
          <w:instrText xml:space="preserve"> PAGEREF _Toc15478373 \h </w:instrText>
        </w:r>
        <w:r>
          <w:rPr>
            <w:noProof/>
            <w:webHidden/>
          </w:rPr>
        </w:r>
        <w:r>
          <w:rPr>
            <w:noProof/>
            <w:webHidden/>
          </w:rPr>
          <w:fldChar w:fldCharType="separate"/>
        </w:r>
        <w:r w:rsidR="002B3B17">
          <w:rPr>
            <w:noProof/>
            <w:webHidden/>
          </w:rPr>
          <w:t>19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4" w:history="1">
        <w:r w:rsidR="002B3B17" w:rsidRPr="0087706F">
          <w:rPr>
            <w:rStyle w:val="Hypertextovodkaz"/>
            <w:noProof/>
          </w:rPr>
          <w:t>Článek XIII</w:t>
        </w:r>
        <w:r w:rsidR="002B3B17">
          <w:rPr>
            <w:noProof/>
            <w:webHidden/>
          </w:rPr>
          <w:tab/>
        </w:r>
        <w:r>
          <w:rPr>
            <w:noProof/>
            <w:webHidden/>
          </w:rPr>
          <w:fldChar w:fldCharType="begin"/>
        </w:r>
        <w:r w:rsidR="002B3B17">
          <w:rPr>
            <w:noProof/>
            <w:webHidden/>
          </w:rPr>
          <w:instrText xml:space="preserve"> PAGEREF _Toc15478374 \h </w:instrText>
        </w:r>
        <w:r>
          <w:rPr>
            <w:noProof/>
            <w:webHidden/>
          </w:rPr>
        </w:r>
        <w:r>
          <w:rPr>
            <w:noProof/>
            <w:webHidden/>
          </w:rPr>
          <w:fldChar w:fldCharType="separate"/>
        </w:r>
        <w:r w:rsidR="002B3B17">
          <w:rPr>
            <w:noProof/>
            <w:webHidden/>
          </w:rPr>
          <w:t>20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5" w:history="1">
        <w:r w:rsidR="002B3B17" w:rsidRPr="0087706F">
          <w:rPr>
            <w:rStyle w:val="Hypertextovodkaz"/>
            <w:noProof/>
          </w:rPr>
          <w:t>Vzájemná komunikace mezi Smluvními stranami</w:t>
        </w:r>
        <w:r w:rsidR="002B3B17">
          <w:rPr>
            <w:noProof/>
            <w:webHidden/>
          </w:rPr>
          <w:tab/>
        </w:r>
        <w:r>
          <w:rPr>
            <w:noProof/>
            <w:webHidden/>
          </w:rPr>
          <w:fldChar w:fldCharType="begin"/>
        </w:r>
        <w:r w:rsidR="002B3B17">
          <w:rPr>
            <w:noProof/>
            <w:webHidden/>
          </w:rPr>
          <w:instrText xml:space="preserve"> PAGEREF _Toc15478375 \h </w:instrText>
        </w:r>
        <w:r>
          <w:rPr>
            <w:noProof/>
            <w:webHidden/>
          </w:rPr>
        </w:r>
        <w:r>
          <w:rPr>
            <w:noProof/>
            <w:webHidden/>
          </w:rPr>
          <w:fldChar w:fldCharType="separate"/>
        </w:r>
        <w:r w:rsidR="002B3B17">
          <w:rPr>
            <w:noProof/>
            <w:webHidden/>
          </w:rPr>
          <w:t>20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6" w:history="1">
        <w:r w:rsidR="002B3B17" w:rsidRPr="0087706F">
          <w:rPr>
            <w:rStyle w:val="Hypertextovodkaz"/>
            <w:noProof/>
          </w:rPr>
          <w:t>Článek XIV</w:t>
        </w:r>
        <w:r w:rsidR="002B3B17">
          <w:rPr>
            <w:noProof/>
            <w:webHidden/>
          </w:rPr>
          <w:tab/>
        </w:r>
        <w:r>
          <w:rPr>
            <w:noProof/>
            <w:webHidden/>
          </w:rPr>
          <w:fldChar w:fldCharType="begin"/>
        </w:r>
        <w:r w:rsidR="002B3B17">
          <w:rPr>
            <w:noProof/>
            <w:webHidden/>
          </w:rPr>
          <w:instrText xml:space="preserve"> PAGEREF _Toc15478376 \h </w:instrText>
        </w:r>
        <w:r>
          <w:rPr>
            <w:noProof/>
            <w:webHidden/>
          </w:rPr>
        </w:r>
        <w:r>
          <w:rPr>
            <w:noProof/>
            <w:webHidden/>
          </w:rPr>
          <w:fldChar w:fldCharType="separate"/>
        </w:r>
        <w:r w:rsidR="002B3B17">
          <w:rPr>
            <w:noProof/>
            <w:webHidden/>
          </w:rPr>
          <w:t>20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7" w:history="1">
        <w:r w:rsidR="002B3B17" w:rsidRPr="0087706F">
          <w:rPr>
            <w:rStyle w:val="Hypertextovodkaz"/>
            <w:noProof/>
          </w:rPr>
          <w:t>Vztahy k třetím osobám</w:t>
        </w:r>
        <w:r w:rsidR="002B3B17">
          <w:rPr>
            <w:noProof/>
            <w:webHidden/>
          </w:rPr>
          <w:tab/>
        </w:r>
        <w:r>
          <w:rPr>
            <w:noProof/>
            <w:webHidden/>
          </w:rPr>
          <w:fldChar w:fldCharType="begin"/>
        </w:r>
        <w:r w:rsidR="002B3B17">
          <w:rPr>
            <w:noProof/>
            <w:webHidden/>
          </w:rPr>
          <w:instrText xml:space="preserve"> PAGEREF _Toc15478377 \h </w:instrText>
        </w:r>
        <w:r>
          <w:rPr>
            <w:noProof/>
            <w:webHidden/>
          </w:rPr>
        </w:r>
        <w:r>
          <w:rPr>
            <w:noProof/>
            <w:webHidden/>
          </w:rPr>
          <w:fldChar w:fldCharType="separate"/>
        </w:r>
        <w:r w:rsidR="002B3B17">
          <w:rPr>
            <w:noProof/>
            <w:webHidden/>
          </w:rPr>
          <w:t>20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8" w:history="1">
        <w:r w:rsidR="002B3B17" w:rsidRPr="0087706F">
          <w:rPr>
            <w:rStyle w:val="Hypertextovodkaz"/>
            <w:noProof/>
          </w:rPr>
          <w:t>Článek XV</w:t>
        </w:r>
        <w:r w:rsidR="002B3B17">
          <w:rPr>
            <w:noProof/>
            <w:webHidden/>
          </w:rPr>
          <w:tab/>
        </w:r>
        <w:r>
          <w:rPr>
            <w:noProof/>
            <w:webHidden/>
          </w:rPr>
          <w:fldChar w:fldCharType="begin"/>
        </w:r>
        <w:r w:rsidR="002B3B17">
          <w:rPr>
            <w:noProof/>
            <w:webHidden/>
          </w:rPr>
          <w:instrText xml:space="preserve"> PAGEREF _Toc15478378 \h </w:instrText>
        </w:r>
        <w:r>
          <w:rPr>
            <w:noProof/>
            <w:webHidden/>
          </w:rPr>
        </w:r>
        <w:r>
          <w:rPr>
            <w:noProof/>
            <w:webHidden/>
          </w:rPr>
          <w:fldChar w:fldCharType="separate"/>
        </w:r>
        <w:r w:rsidR="002B3B17">
          <w:rPr>
            <w:noProof/>
            <w:webHidden/>
          </w:rPr>
          <w:t>21</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79" w:history="1">
        <w:r w:rsidR="002B3B17" w:rsidRPr="0087706F">
          <w:rPr>
            <w:rStyle w:val="Hypertextovodkaz"/>
            <w:noProof/>
          </w:rPr>
          <w:t>Ukončení Smlouvy</w:t>
        </w:r>
        <w:r w:rsidR="002B3B17">
          <w:rPr>
            <w:noProof/>
            <w:webHidden/>
          </w:rPr>
          <w:tab/>
        </w:r>
        <w:r>
          <w:rPr>
            <w:noProof/>
            <w:webHidden/>
          </w:rPr>
          <w:fldChar w:fldCharType="begin"/>
        </w:r>
        <w:r w:rsidR="002B3B17">
          <w:rPr>
            <w:noProof/>
            <w:webHidden/>
          </w:rPr>
          <w:instrText xml:space="preserve"> PAGEREF _Toc15478379 \h </w:instrText>
        </w:r>
        <w:r>
          <w:rPr>
            <w:noProof/>
            <w:webHidden/>
          </w:rPr>
        </w:r>
        <w:r>
          <w:rPr>
            <w:noProof/>
            <w:webHidden/>
          </w:rPr>
          <w:fldChar w:fldCharType="separate"/>
        </w:r>
        <w:r w:rsidR="002B3B17">
          <w:rPr>
            <w:noProof/>
            <w:webHidden/>
          </w:rPr>
          <w:t>21</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0" w:history="1">
        <w:r w:rsidR="002B3B17" w:rsidRPr="0087706F">
          <w:rPr>
            <w:rStyle w:val="Hypertextovodkaz"/>
            <w:noProof/>
          </w:rPr>
          <w:t>Článek XVI</w:t>
        </w:r>
        <w:r w:rsidR="002B3B17">
          <w:rPr>
            <w:noProof/>
            <w:webHidden/>
          </w:rPr>
          <w:tab/>
        </w:r>
        <w:r>
          <w:rPr>
            <w:noProof/>
            <w:webHidden/>
          </w:rPr>
          <w:fldChar w:fldCharType="begin"/>
        </w:r>
        <w:r w:rsidR="002B3B17">
          <w:rPr>
            <w:noProof/>
            <w:webHidden/>
          </w:rPr>
          <w:instrText xml:space="preserve"> PAGEREF _Toc15478380 \h </w:instrText>
        </w:r>
        <w:r>
          <w:rPr>
            <w:noProof/>
            <w:webHidden/>
          </w:rPr>
        </w:r>
        <w:r>
          <w:rPr>
            <w:noProof/>
            <w:webHidden/>
          </w:rPr>
          <w:fldChar w:fldCharType="separate"/>
        </w:r>
        <w:r w:rsidR="002B3B17">
          <w:rPr>
            <w:noProof/>
            <w:webHidden/>
          </w:rPr>
          <w:t>22</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1" w:history="1">
        <w:r w:rsidR="002B3B17" w:rsidRPr="0087706F">
          <w:rPr>
            <w:rStyle w:val="Hypertextovodkaz"/>
            <w:noProof/>
          </w:rPr>
          <w:t>Postup při předání Vodohospodářského majetku při ukončení Smlouvy</w:t>
        </w:r>
        <w:r w:rsidR="002B3B17">
          <w:rPr>
            <w:noProof/>
            <w:webHidden/>
          </w:rPr>
          <w:tab/>
        </w:r>
        <w:r>
          <w:rPr>
            <w:noProof/>
            <w:webHidden/>
          </w:rPr>
          <w:fldChar w:fldCharType="begin"/>
        </w:r>
        <w:r w:rsidR="002B3B17">
          <w:rPr>
            <w:noProof/>
            <w:webHidden/>
          </w:rPr>
          <w:instrText xml:space="preserve"> PAGEREF _Toc15478381 \h </w:instrText>
        </w:r>
        <w:r>
          <w:rPr>
            <w:noProof/>
            <w:webHidden/>
          </w:rPr>
        </w:r>
        <w:r>
          <w:rPr>
            <w:noProof/>
            <w:webHidden/>
          </w:rPr>
          <w:fldChar w:fldCharType="separate"/>
        </w:r>
        <w:r w:rsidR="002B3B17">
          <w:rPr>
            <w:noProof/>
            <w:webHidden/>
          </w:rPr>
          <w:t>22</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2" w:history="1">
        <w:r w:rsidR="002B3B17" w:rsidRPr="0087706F">
          <w:rPr>
            <w:rStyle w:val="Hypertextovodkaz"/>
            <w:noProof/>
          </w:rPr>
          <w:t>Článek XVII</w:t>
        </w:r>
        <w:r w:rsidR="002B3B17">
          <w:rPr>
            <w:noProof/>
            <w:webHidden/>
          </w:rPr>
          <w:tab/>
        </w:r>
        <w:r>
          <w:rPr>
            <w:noProof/>
            <w:webHidden/>
          </w:rPr>
          <w:fldChar w:fldCharType="begin"/>
        </w:r>
        <w:r w:rsidR="002B3B17">
          <w:rPr>
            <w:noProof/>
            <w:webHidden/>
          </w:rPr>
          <w:instrText xml:space="preserve"> PAGEREF _Toc15478382 \h </w:instrText>
        </w:r>
        <w:r>
          <w:rPr>
            <w:noProof/>
            <w:webHidden/>
          </w:rPr>
        </w:r>
        <w:r>
          <w:rPr>
            <w:noProof/>
            <w:webHidden/>
          </w:rPr>
          <w:fldChar w:fldCharType="separate"/>
        </w:r>
        <w:r w:rsidR="002B3B17">
          <w:rPr>
            <w:noProof/>
            <w:webHidden/>
          </w:rPr>
          <w:t>23</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3" w:history="1">
        <w:r w:rsidR="002B3B17" w:rsidRPr="0087706F">
          <w:rPr>
            <w:rStyle w:val="Hypertextovodkaz"/>
            <w:noProof/>
          </w:rPr>
          <w:t>Škody na Vodohospodářském majetku a omezení odpovědnosti</w:t>
        </w:r>
        <w:r w:rsidR="002B3B17">
          <w:rPr>
            <w:noProof/>
            <w:webHidden/>
          </w:rPr>
          <w:tab/>
        </w:r>
        <w:r>
          <w:rPr>
            <w:noProof/>
            <w:webHidden/>
          </w:rPr>
          <w:fldChar w:fldCharType="begin"/>
        </w:r>
        <w:r w:rsidR="002B3B17">
          <w:rPr>
            <w:noProof/>
            <w:webHidden/>
          </w:rPr>
          <w:instrText xml:space="preserve"> PAGEREF _Toc15478383 \h </w:instrText>
        </w:r>
        <w:r>
          <w:rPr>
            <w:noProof/>
            <w:webHidden/>
          </w:rPr>
        </w:r>
        <w:r>
          <w:rPr>
            <w:noProof/>
            <w:webHidden/>
          </w:rPr>
          <w:fldChar w:fldCharType="separate"/>
        </w:r>
        <w:r w:rsidR="002B3B17">
          <w:rPr>
            <w:noProof/>
            <w:webHidden/>
          </w:rPr>
          <w:t>23</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4" w:history="1">
        <w:r w:rsidR="002B3B17" w:rsidRPr="0087706F">
          <w:rPr>
            <w:rStyle w:val="Hypertextovodkaz"/>
            <w:noProof/>
          </w:rPr>
          <w:t>Článek XVIII</w:t>
        </w:r>
        <w:r w:rsidR="002B3B17">
          <w:rPr>
            <w:noProof/>
            <w:webHidden/>
          </w:rPr>
          <w:tab/>
        </w:r>
        <w:r>
          <w:rPr>
            <w:noProof/>
            <w:webHidden/>
          </w:rPr>
          <w:fldChar w:fldCharType="begin"/>
        </w:r>
        <w:r w:rsidR="002B3B17">
          <w:rPr>
            <w:noProof/>
            <w:webHidden/>
          </w:rPr>
          <w:instrText xml:space="preserve"> PAGEREF _Toc15478384 \h </w:instrText>
        </w:r>
        <w:r>
          <w:rPr>
            <w:noProof/>
            <w:webHidden/>
          </w:rPr>
        </w:r>
        <w:r>
          <w:rPr>
            <w:noProof/>
            <w:webHidden/>
          </w:rPr>
          <w:fldChar w:fldCharType="separate"/>
        </w:r>
        <w:r w:rsidR="002B3B17">
          <w:rPr>
            <w:noProof/>
            <w:webHidden/>
          </w:rPr>
          <w:t>24</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5" w:history="1">
        <w:r w:rsidR="002B3B17" w:rsidRPr="0087706F">
          <w:rPr>
            <w:rStyle w:val="Hypertextovodkaz"/>
            <w:noProof/>
          </w:rPr>
          <w:t>Liberační události</w:t>
        </w:r>
        <w:r w:rsidR="002B3B17">
          <w:rPr>
            <w:noProof/>
            <w:webHidden/>
          </w:rPr>
          <w:tab/>
        </w:r>
        <w:r>
          <w:rPr>
            <w:noProof/>
            <w:webHidden/>
          </w:rPr>
          <w:fldChar w:fldCharType="begin"/>
        </w:r>
        <w:r w:rsidR="002B3B17">
          <w:rPr>
            <w:noProof/>
            <w:webHidden/>
          </w:rPr>
          <w:instrText xml:space="preserve"> PAGEREF _Toc15478385 \h </w:instrText>
        </w:r>
        <w:r>
          <w:rPr>
            <w:noProof/>
            <w:webHidden/>
          </w:rPr>
        </w:r>
        <w:r>
          <w:rPr>
            <w:noProof/>
            <w:webHidden/>
          </w:rPr>
          <w:fldChar w:fldCharType="separate"/>
        </w:r>
        <w:r w:rsidR="002B3B17">
          <w:rPr>
            <w:noProof/>
            <w:webHidden/>
          </w:rPr>
          <w:t>24</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6" w:history="1">
        <w:r w:rsidR="002B3B17" w:rsidRPr="0087706F">
          <w:rPr>
            <w:rStyle w:val="Hypertextovodkaz"/>
            <w:noProof/>
          </w:rPr>
          <w:t>Článek XIX</w:t>
        </w:r>
        <w:r w:rsidR="002B3B17">
          <w:rPr>
            <w:noProof/>
            <w:webHidden/>
          </w:rPr>
          <w:tab/>
        </w:r>
        <w:r>
          <w:rPr>
            <w:noProof/>
            <w:webHidden/>
          </w:rPr>
          <w:fldChar w:fldCharType="begin"/>
        </w:r>
        <w:r w:rsidR="002B3B17">
          <w:rPr>
            <w:noProof/>
            <w:webHidden/>
          </w:rPr>
          <w:instrText xml:space="preserve"> PAGEREF _Toc15478386 \h </w:instrText>
        </w:r>
        <w:r>
          <w:rPr>
            <w:noProof/>
            <w:webHidden/>
          </w:rPr>
        </w:r>
        <w:r>
          <w:rPr>
            <w:noProof/>
            <w:webHidden/>
          </w:rPr>
          <w:fldChar w:fldCharType="separate"/>
        </w:r>
        <w:r w:rsidR="002B3B17">
          <w:rPr>
            <w:noProof/>
            <w:webHidden/>
          </w:rPr>
          <w:t>25</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7" w:history="1">
        <w:r w:rsidR="002B3B17" w:rsidRPr="0087706F">
          <w:rPr>
            <w:rStyle w:val="Hypertextovodkaz"/>
            <w:noProof/>
          </w:rPr>
          <w:t>Vyšší moc</w:t>
        </w:r>
        <w:r w:rsidR="002B3B17">
          <w:rPr>
            <w:noProof/>
            <w:webHidden/>
          </w:rPr>
          <w:tab/>
        </w:r>
        <w:r>
          <w:rPr>
            <w:noProof/>
            <w:webHidden/>
          </w:rPr>
          <w:fldChar w:fldCharType="begin"/>
        </w:r>
        <w:r w:rsidR="002B3B17">
          <w:rPr>
            <w:noProof/>
            <w:webHidden/>
          </w:rPr>
          <w:instrText xml:space="preserve"> PAGEREF _Toc15478387 \h </w:instrText>
        </w:r>
        <w:r>
          <w:rPr>
            <w:noProof/>
            <w:webHidden/>
          </w:rPr>
        </w:r>
        <w:r>
          <w:rPr>
            <w:noProof/>
            <w:webHidden/>
          </w:rPr>
          <w:fldChar w:fldCharType="separate"/>
        </w:r>
        <w:r w:rsidR="002B3B17">
          <w:rPr>
            <w:noProof/>
            <w:webHidden/>
          </w:rPr>
          <w:t>25</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8" w:history="1">
        <w:r w:rsidR="002B3B17" w:rsidRPr="0087706F">
          <w:rPr>
            <w:rStyle w:val="Hypertextovodkaz"/>
            <w:noProof/>
          </w:rPr>
          <w:t>Článek XX</w:t>
        </w:r>
        <w:r w:rsidR="002B3B17">
          <w:rPr>
            <w:noProof/>
            <w:webHidden/>
          </w:rPr>
          <w:tab/>
        </w:r>
        <w:r>
          <w:rPr>
            <w:noProof/>
            <w:webHidden/>
          </w:rPr>
          <w:fldChar w:fldCharType="begin"/>
        </w:r>
        <w:r w:rsidR="002B3B17">
          <w:rPr>
            <w:noProof/>
            <w:webHidden/>
          </w:rPr>
          <w:instrText xml:space="preserve"> PAGEREF _Toc15478388 \h </w:instrText>
        </w:r>
        <w:r>
          <w:rPr>
            <w:noProof/>
            <w:webHidden/>
          </w:rPr>
        </w:r>
        <w:r>
          <w:rPr>
            <w:noProof/>
            <w:webHidden/>
          </w:rPr>
          <w:fldChar w:fldCharType="separate"/>
        </w:r>
        <w:r w:rsidR="002B3B17">
          <w:rPr>
            <w:noProof/>
            <w:webHidden/>
          </w:rPr>
          <w:t>25</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89" w:history="1">
        <w:r w:rsidR="002B3B17" w:rsidRPr="0087706F">
          <w:rPr>
            <w:rStyle w:val="Hypertextovodkaz"/>
            <w:noProof/>
          </w:rPr>
          <w:t>Sankce</w:t>
        </w:r>
        <w:r w:rsidR="002B3B17">
          <w:rPr>
            <w:noProof/>
            <w:webHidden/>
          </w:rPr>
          <w:tab/>
        </w:r>
        <w:r>
          <w:rPr>
            <w:noProof/>
            <w:webHidden/>
          </w:rPr>
          <w:fldChar w:fldCharType="begin"/>
        </w:r>
        <w:r w:rsidR="002B3B17">
          <w:rPr>
            <w:noProof/>
            <w:webHidden/>
          </w:rPr>
          <w:instrText xml:space="preserve"> PAGEREF _Toc15478389 \h </w:instrText>
        </w:r>
        <w:r>
          <w:rPr>
            <w:noProof/>
            <w:webHidden/>
          </w:rPr>
        </w:r>
        <w:r>
          <w:rPr>
            <w:noProof/>
            <w:webHidden/>
          </w:rPr>
          <w:fldChar w:fldCharType="separate"/>
        </w:r>
        <w:r w:rsidR="002B3B17">
          <w:rPr>
            <w:noProof/>
            <w:webHidden/>
          </w:rPr>
          <w:t>25</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0" w:history="1">
        <w:r w:rsidR="002B3B17" w:rsidRPr="0087706F">
          <w:rPr>
            <w:rStyle w:val="Hypertextovodkaz"/>
            <w:noProof/>
          </w:rPr>
          <w:t>Článek XXI</w:t>
        </w:r>
        <w:r w:rsidR="002B3B17">
          <w:rPr>
            <w:noProof/>
            <w:webHidden/>
          </w:rPr>
          <w:tab/>
        </w:r>
        <w:r>
          <w:rPr>
            <w:noProof/>
            <w:webHidden/>
          </w:rPr>
          <w:fldChar w:fldCharType="begin"/>
        </w:r>
        <w:r w:rsidR="002B3B17">
          <w:rPr>
            <w:noProof/>
            <w:webHidden/>
          </w:rPr>
          <w:instrText xml:space="preserve"> PAGEREF _Toc15478390 \h </w:instrText>
        </w:r>
        <w:r>
          <w:rPr>
            <w:noProof/>
            <w:webHidden/>
          </w:rPr>
        </w:r>
        <w:r>
          <w:rPr>
            <w:noProof/>
            <w:webHidden/>
          </w:rPr>
          <w:fldChar w:fldCharType="separate"/>
        </w:r>
        <w:r w:rsidR="002B3B17">
          <w:rPr>
            <w:noProof/>
            <w:webHidden/>
          </w:rPr>
          <w:t>27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1" w:history="1">
        <w:r w:rsidR="002B3B17" w:rsidRPr="0087706F">
          <w:rPr>
            <w:rStyle w:val="Hypertextovodkaz"/>
            <w:noProof/>
          </w:rPr>
          <w:t>Práva duševního vlastnictví</w:t>
        </w:r>
        <w:r w:rsidR="002B3B17">
          <w:rPr>
            <w:noProof/>
            <w:webHidden/>
          </w:rPr>
          <w:tab/>
        </w:r>
        <w:r>
          <w:rPr>
            <w:noProof/>
            <w:webHidden/>
          </w:rPr>
          <w:fldChar w:fldCharType="begin"/>
        </w:r>
        <w:r w:rsidR="002B3B17">
          <w:rPr>
            <w:noProof/>
            <w:webHidden/>
          </w:rPr>
          <w:instrText xml:space="preserve"> PAGEREF _Toc15478391 \h </w:instrText>
        </w:r>
        <w:r>
          <w:rPr>
            <w:noProof/>
            <w:webHidden/>
          </w:rPr>
        </w:r>
        <w:r>
          <w:rPr>
            <w:noProof/>
            <w:webHidden/>
          </w:rPr>
          <w:fldChar w:fldCharType="separate"/>
        </w:r>
        <w:r w:rsidR="002B3B17">
          <w:rPr>
            <w:noProof/>
            <w:webHidden/>
          </w:rPr>
          <w:t>27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2" w:history="1">
        <w:r w:rsidR="002B3B17" w:rsidRPr="0087706F">
          <w:rPr>
            <w:rStyle w:val="Hypertextovodkaz"/>
            <w:noProof/>
          </w:rPr>
          <w:t>Článek XXII</w:t>
        </w:r>
        <w:r w:rsidR="002B3B17">
          <w:rPr>
            <w:noProof/>
            <w:webHidden/>
          </w:rPr>
          <w:tab/>
        </w:r>
        <w:r>
          <w:rPr>
            <w:noProof/>
            <w:webHidden/>
          </w:rPr>
          <w:fldChar w:fldCharType="begin"/>
        </w:r>
        <w:r w:rsidR="002B3B17">
          <w:rPr>
            <w:noProof/>
            <w:webHidden/>
          </w:rPr>
          <w:instrText xml:space="preserve"> PAGEREF _Toc15478392 \h </w:instrText>
        </w:r>
        <w:r>
          <w:rPr>
            <w:noProof/>
            <w:webHidden/>
          </w:rPr>
        </w:r>
        <w:r>
          <w:rPr>
            <w:noProof/>
            <w:webHidden/>
          </w:rPr>
          <w:fldChar w:fldCharType="separate"/>
        </w:r>
        <w:r w:rsidR="002B3B17">
          <w:rPr>
            <w:noProof/>
            <w:webHidden/>
          </w:rPr>
          <w:t>27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3" w:history="1">
        <w:r w:rsidR="002B3B17" w:rsidRPr="0087706F">
          <w:rPr>
            <w:rStyle w:val="Hypertextovodkaz"/>
            <w:noProof/>
          </w:rPr>
          <w:t>Finanční záruka</w:t>
        </w:r>
        <w:r w:rsidR="002B3B17">
          <w:rPr>
            <w:noProof/>
            <w:webHidden/>
          </w:rPr>
          <w:tab/>
        </w:r>
        <w:r>
          <w:rPr>
            <w:noProof/>
            <w:webHidden/>
          </w:rPr>
          <w:fldChar w:fldCharType="begin"/>
        </w:r>
        <w:r w:rsidR="002B3B17">
          <w:rPr>
            <w:noProof/>
            <w:webHidden/>
          </w:rPr>
          <w:instrText xml:space="preserve"> PAGEREF _Toc15478393 \h </w:instrText>
        </w:r>
        <w:r>
          <w:rPr>
            <w:noProof/>
            <w:webHidden/>
          </w:rPr>
        </w:r>
        <w:r>
          <w:rPr>
            <w:noProof/>
            <w:webHidden/>
          </w:rPr>
          <w:fldChar w:fldCharType="separate"/>
        </w:r>
        <w:r w:rsidR="002B3B17">
          <w:rPr>
            <w:noProof/>
            <w:webHidden/>
          </w:rPr>
          <w:t>27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4" w:history="1">
        <w:r w:rsidR="002B3B17" w:rsidRPr="0087706F">
          <w:rPr>
            <w:rStyle w:val="Hypertextovodkaz"/>
            <w:noProof/>
          </w:rPr>
          <w:t>Článek XXIII</w:t>
        </w:r>
        <w:r w:rsidR="002B3B17">
          <w:rPr>
            <w:noProof/>
            <w:webHidden/>
          </w:rPr>
          <w:tab/>
        </w:r>
        <w:r>
          <w:rPr>
            <w:noProof/>
            <w:webHidden/>
          </w:rPr>
          <w:fldChar w:fldCharType="begin"/>
        </w:r>
        <w:r w:rsidR="002B3B17">
          <w:rPr>
            <w:noProof/>
            <w:webHidden/>
          </w:rPr>
          <w:instrText xml:space="preserve"> PAGEREF _Toc15478394 \h </w:instrText>
        </w:r>
        <w:r>
          <w:rPr>
            <w:noProof/>
            <w:webHidden/>
          </w:rPr>
        </w:r>
        <w:r>
          <w:rPr>
            <w:noProof/>
            <w:webHidden/>
          </w:rPr>
          <w:fldChar w:fldCharType="separate"/>
        </w:r>
        <w:r w:rsidR="002B3B17">
          <w:rPr>
            <w:noProof/>
            <w:webHidden/>
          </w:rPr>
          <w:t>27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5" w:history="1">
        <w:r w:rsidR="002B3B17" w:rsidRPr="0087706F">
          <w:rPr>
            <w:rStyle w:val="Hypertextovodkaz"/>
            <w:noProof/>
          </w:rPr>
          <w:t>Ujednání přechodná a závěrečná</w:t>
        </w:r>
        <w:r w:rsidR="002B3B17">
          <w:rPr>
            <w:noProof/>
            <w:webHidden/>
          </w:rPr>
          <w:tab/>
        </w:r>
        <w:r>
          <w:rPr>
            <w:noProof/>
            <w:webHidden/>
          </w:rPr>
          <w:fldChar w:fldCharType="begin"/>
        </w:r>
        <w:r w:rsidR="002B3B17">
          <w:rPr>
            <w:noProof/>
            <w:webHidden/>
          </w:rPr>
          <w:instrText xml:space="preserve"> PAGEREF _Toc15478395 \h </w:instrText>
        </w:r>
        <w:r>
          <w:rPr>
            <w:noProof/>
            <w:webHidden/>
          </w:rPr>
        </w:r>
        <w:r>
          <w:rPr>
            <w:noProof/>
            <w:webHidden/>
          </w:rPr>
          <w:fldChar w:fldCharType="separate"/>
        </w:r>
        <w:r w:rsidR="002B3B17">
          <w:rPr>
            <w:noProof/>
            <w:webHidden/>
          </w:rPr>
          <w:t>27</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6" w:history="1">
        <w:r w:rsidR="002B3B17" w:rsidRPr="0087706F">
          <w:rPr>
            <w:rStyle w:val="Hypertextovodkaz"/>
            <w:noProof/>
          </w:rPr>
          <w:t>Článek XXIV</w:t>
        </w:r>
        <w:r w:rsidR="002B3B17">
          <w:rPr>
            <w:noProof/>
            <w:webHidden/>
          </w:rPr>
          <w:tab/>
        </w:r>
        <w:r>
          <w:rPr>
            <w:noProof/>
            <w:webHidden/>
          </w:rPr>
          <w:fldChar w:fldCharType="begin"/>
        </w:r>
        <w:r w:rsidR="002B3B17">
          <w:rPr>
            <w:noProof/>
            <w:webHidden/>
          </w:rPr>
          <w:instrText xml:space="preserve"> PAGEREF _Toc15478396 \h </w:instrText>
        </w:r>
        <w:r>
          <w:rPr>
            <w:noProof/>
            <w:webHidden/>
          </w:rPr>
        </w:r>
        <w:r>
          <w:rPr>
            <w:noProof/>
            <w:webHidden/>
          </w:rPr>
          <w:fldChar w:fldCharType="separate"/>
        </w:r>
        <w:r w:rsidR="002B3B17">
          <w:rPr>
            <w:noProof/>
            <w:webHidden/>
          </w:rPr>
          <w:t>29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7" w:history="1">
        <w:r w:rsidR="002B3B17" w:rsidRPr="0087706F">
          <w:rPr>
            <w:rStyle w:val="Hypertextovodkaz"/>
            <w:noProof/>
          </w:rPr>
          <w:t>Změny Smlouvy</w:t>
        </w:r>
        <w:r w:rsidR="002B3B17">
          <w:rPr>
            <w:noProof/>
            <w:webHidden/>
          </w:rPr>
          <w:tab/>
        </w:r>
        <w:r>
          <w:rPr>
            <w:noProof/>
            <w:webHidden/>
          </w:rPr>
          <w:fldChar w:fldCharType="begin"/>
        </w:r>
        <w:r w:rsidR="002B3B17">
          <w:rPr>
            <w:noProof/>
            <w:webHidden/>
          </w:rPr>
          <w:instrText xml:space="preserve"> PAGEREF _Toc15478397 \h </w:instrText>
        </w:r>
        <w:r>
          <w:rPr>
            <w:noProof/>
            <w:webHidden/>
          </w:rPr>
        </w:r>
        <w:r>
          <w:rPr>
            <w:noProof/>
            <w:webHidden/>
          </w:rPr>
          <w:fldChar w:fldCharType="separate"/>
        </w:r>
        <w:r w:rsidR="002B3B17">
          <w:rPr>
            <w:noProof/>
            <w:webHidden/>
          </w:rPr>
          <w:t>29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8" w:history="1">
        <w:r w:rsidR="002B3B17" w:rsidRPr="0087706F">
          <w:rPr>
            <w:rStyle w:val="Hypertextovodkaz"/>
            <w:noProof/>
          </w:rPr>
          <w:t>Článek XXV</w:t>
        </w:r>
        <w:r w:rsidR="002B3B17">
          <w:rPr>
            <w:noProof/>
            <w:webHidden/>
          </w:rPr>
          <w:tab/>
        </w:r>
        <w:r>
          <w:rPr>
            <w:noProof/>
            <w:webHidden/>
          </w:rPr>
          <w:fldChar w:fldCharType="begin"/>
        </w:r>
        <w:r w:rsidR="002B3B17">
          <w:rPr>
            <w:noProof/>
            <w:webHidden/>
          </w:rPr>
          <w:instrText xml:space="preserve"> PAGEREF _Toc15478398 \h </w:instrText>
        </w:r>
        <w:r>
          <w:rPr>
            <w:noProof/>
            <w:webHidden/>
          </w:rPr>
        </w:r>
        <w:r>
          <w:rPr>
            <w:noProof/>
            <w:webHidden/>
          </w:rPr>
          <w:fldChar w:fldCharType="separate"/>
        </w:r>
        <w:r w:rsidR="002B3B17">
          <w:rPr>
            <w:noProof/>
            <w:webHidden/>
          </w:rPr>
          <w:t>29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399" w:history="1">
        <w:r w:rsidR="002B3B17" w:rsidRPr="0087706F">
          <w:rPr>
            <w:rStyle w:val="Hypertextovodkaz"/>
            <w:noProof/>
          </w:rPr>
          <w:t>Přílohy Smlouvy</w:t>
        </w:r>
        <w:r w:rsidR="002B3B17">
          <w:rPr>
            <w:noProof/>
            <w:webHidden/>
          </w:rPr>
          <w:tab/>
        </w:r>
        <w:r>
          <w:rPr>
            <w:noProof/>
            <w:webHidden/>
          </w:rPr>
          <w:fldChar w:fldCharType="begin"/>
        </w:r>
        <w:r w:rsidR="002B3B17">
          <w:rPr>
            <w:noProof/>
            <w:webHidden/>
          </w:rPr>
          <w:instrText xml:space="preserve"> PAGEREF _Toc15478399 \h </w:instrText>
        </w:r>
        <w:r>
          <w:rPr>
            <w:noProof/>
            <w:webHidden/>
          </w:rPr>
        </w:r>
        <w:r>
          <w:rPr>
            <w:noProof/>
            <w:webHidden/>
          </w:rPr>
          <w:fldChar w:fldCharType="separate"/>
        </w:r>
        <w:r w:rsidR="002B3B17">
          <w:rPr>
            <w:noProof/>
            <w:webHidden/>
          </w:rPr>
          <w:t>29</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400" w:history="1">
        <w:r w:rsidR="002B3B17" w:rsidRPr="0087706F">
          <w:rPr>
            <w:rStyle w:val="Hypertextovodkaz"/>
            <w:noProof/>
          </w:rPr>
          <w:t>Článek XXVI</w:t>
        </w:r>
        <w:r w:rsidR="002B3B17">
          <w:rPr>
            <w:noProof/>
            <w:webHidden/>
          </w:rPr>
          <w:tab/>
        </w:r>
        <w:r>
          <w:rPr>
            <w:noProof/>
            <w:webHidden/>
          </w:rPr>
          <w:fldChar w:fldCharType="begin"/>
        </w:r>
        <w:r w:rsidR="002B3B17">
          <w:rPr>
            <w:noProof/>
            <w:webHidden/>
          </w:rPr>
          <w:instrText xml:space="preserve"> PAGEREF _Toc15478400 \h </w:instrText>
        </w:r>
        <w:r>
          <w:rPr>
            <w:noProof/>
            <w:webHidden/>
          </w:rPr>
        </w:r>
        <w:r>
          <w:rPr>
            <w:noProof/>
            <w:webHidden/>
          </w:rPr>
          <w:fldChar w:fldCharType="separate"/>
        </w:r>
        <w:r w:rsidR="002B3B17">
          <w:rPr>
            <w:noProof/>
            <w:webHidden/>
          </w:rPr>
          <w:t>30</w:t>
        </w:r>
        <w:r>
          <w:rPr>
            <w:noProof/>
            <w:webHidden/>
          </w:rPr>
          <w:fldChar w:fldCharType="end"/>
        </w:r>
      </w:hyperlink>
    </w:p>
    <w:p w:rsidR="002B3B17" w:rsidRDefault="004B5C34">
      <w:pPr>
        <w:pStyle w:val="Obsah1"/>
        <w:rPr>
          <w:rFonts w:asciiTheme="minorHAnsi" w:eastAsiaTheme="minorEastAsia" w:hAnsiTheme="minorHAnsi" w:cstheme="minorBidi"/>
          <w:noProof/>
          <w:sz w:val="22"/>
          <w:szCs w:val="22"/>
        </w:rPr>
      </w:pPr>
      <w:hyperlink w:anchor="_Toc15478401" w:history="1">
        <w:r w:rsidR="002B3B17" w:rsidRPr="0087706F">
          <w:rPr>
            <w:rStyle w:val="Hypertextovodkaz"/>
            <w:noProof/>
          </w:rPr>
          <w:t>Podpisy Smlouvy</w:t>
        </w:r>
        <w:r w:rsidR="002B3B17">
          <w:rPr>
            <w:noProof/>
            <w:webHidden/>
          </w:rPr>
          <w:tab/>
        </w:r>
        <w:r>
          <w:rPr>
            <w:noProof/>
            <w:webHidden/>
          </w:rPr>
          <w:fldChar w:fldCharType="begin"/>
        </w:r>
        <w:r w:rsidR="002B3B17">
          <w:rPr>
            <w:noProof/>
            <w:webHidden/>
          </w:rPr>
          <w:instrText xml:space="preserve"> PAGEREF _Toc15478401 \h </w:instrText>
        </w:r>
        <w:r>
          <w:rPr>
            <w:noProof/>
            <w:webHidden/>
          </w:rPr>
        </w:r>
        <w:r>
          <w:rPr>
            <w:noProof/>
            <w:webHidden/>
          </w:rPr>
          <w:fldChar w:fldCharType="separate"/>
        </w:r>
        <w:r w:rsidR="002B3B17">
          <w:rPr>
            <w:noProof/>
            <w:webHidden/>
          </w:rPr>
          <w:t>30</w:t>
        </w:r>
        <w:r>
          <w:rPr>
            <w:noProof/>
            <w:webHidden/>
          </w:rPr>
          <w:fldChar w:fldCharType="end"/>
        </w:r>
      </w:hyperlink>
    </w:p>
    <w:p w:rsidR="00742071" w:rsidRDefault="004B5C34" w:rsidP="00742071">
      <w:pPr>
        <w:rPr>
          <w:rFonts w:ascii="Arial" w:hAnsi="Arial" w:cs="Arial"/>
          <w:sz w:val="20"/>
          <w:szCs w:val="20"/>
        </w:rPr>
      </w:pPr>
      <w:r w:rsidRPr="00C33F07">
        <w:rPr>
          <w:rFonts w:ascii="Arial" w:hAnsi="Arial" w:cs="Arial"/>
          <w:sz w:val="20"/>
          <w:szCs w:val="20"/>
        </w:rPr>
        <w:fldChar w:fldCharType="end"/>
      </w:r>
    </w:p>
    <w:p w:rsidR="00742071" w:rsidRDefault="00742071">
      <w:pPr>
        <w:rPr>
          <w:rFonts w:ascii="Arial" w:hAnsi="Arial" w:cs="Arial"/>
          <w:sz w:val="20"/>
          <w:szCs w:val="20"/>
        </w:rPr>
      </w:pPr>
      <w:r>
        <w:rPr>
          <w:rFonts w:ascii="Arial" w:hAnsi="Arial" w:cs="Arial"/>
          <w:sz w:val="20"/>
          <w:szCs w:val="20"/>
        </w:rPr>
        <w:br w:type="page"/>
      </w:r>
    </w:p>
    <w:p w:rsidR="004833F7" w:rsidRPr="00B74641" w:rsidRDefault="004833F7" w:rsidP="00742071">
      <w:pPr>
        <w:rPr>
          <w:rFonts w:ascii="Arial" w:hAnsi="Arial" w:cs="Arial"/>
          <w:b/>
          <w:sz w:val="22"/>
          <w:szCs w:val="22"/>
        </w:rPr>
      </w:pPr>
    </w:p>
    <w:p w:rsidR="005D597F" w:rsidRPr="00B74641" w:rsidRDefault="005D597F">
      <w:pPr>
        <w:jc w:val="center"/>
        <w:rPr>
          <w:rFonts w:ascii="Arial" w:hAnsi="Arial" w:cs="Arial"/>
          <w:b/>
          <w:sz w:val="28"/>
          <w:szCs w:val="28"/>
        </w:rPr>
      </w:pPr>
      <w:r w:rsidRPr="00B74641">
        <w:rPr>
          <w:rFonts w:ascii="Arial" w:hAnsi="Arial" w:cs="Arial"/>
          <w:b/>
          <w:sz w:val="28"/>
          <w:szCs w:val="28"/>
        </w:rPr>
        <w:t>SMLOUVA</w:t>
      </w:r>
    </w:p>
    <w:p w:rsidR="005D597F" w:rsidRPr="00B74641" w:rsidRDefault="005D597F">
      <w:pPr>
        <w:jc w:val="center"/>
        <w:rPr>
          <w:rFonts w:ascii="Arial" w:hAnsi="Arial" w:cs="Arial"/>
          <w:b/>
          <w:sz w:val="28"/>
          <w:szCs w:val="28"/>
        </w:rPr>
      </w:pPr>
    </w:p>
    <w:p w:rsidR="00B74641" w:rsidRDefault="00B83140" w:rsidP="00D042BC">
      <w:pPr>
        <w:autoSpaceDE w:val="0"/>
        <w:autoSpaceDN w:val="0"/>
        <w:adjustRightInd w:val="0"/>
        <w:jc w:val="center"/>
        <w:rPr>
          <w:rFonts w:ascii="Arial" w:hAnsi="Arial" w:cs="Arial"/>
          <w:b/>
          <w:sz w:val="28"/>
          <w:szCs w:val="28"/>
        </w:rPr>
      </w:pPr>
      <w:r w:rsidRPr="00B74641">
        <w:rPr>
          <w:rFonts w:ascii="Arial" w:hAnsi="Arial" w:cs="Arial"/>
          <w:b/>
          <w:bCs/>
          <w:sz w:val="28"/>
          <w:szCs w:val="28"/>
        </w:rPr>
        <w:t xml:space="preserve">o </w:t>
      </w:r>
      <w:r w:rsidR="001B5863">
        <w:rPr>
          <w:rFonts w:ascii="Arial" w:hAnsi="Arial" w:cs="Arial"/>
          <w:b/>
          <w:bCs/>
          <w:sz w:val="28"/>
          <w:szCs w:val="28"/>
        </w:rPr>
        <w:t xml:space="preserve">provozování </w:t>
      </w:r>
      <w:r w:rsidR="009C6E0B">
        <w:rPr>
          <w:rFonts w:ascii="Arial" w:hAnsi="Arial" w:cs="Arial"/>
          <w:b/>
          <w:bCs/>
          <w:sz w:val="28"/>
          <w:szCs w:val="28"/>
        </w:rPr>
        <w:t>vodo</w:t>
      </w:r>
      <w:r w:rsidR="00D042BC">
        <w:rPr>
          <w:rFonts w:ascii="Arial" w:hAnsi="Arial" w:cs="Arial"/>
          <w:b/>
          <w:bCs/>
          <w:sz w:val="28"/>
          <w:szCs w:val="28"/>
        </w:rPr>
        <w:t>vod</w:t>
      </w:r>
      <w:r w:rsidR="002B3B17">
        <w:rPr>
          <w:rFonts w:ascii="Arial" w:hAnsi="Arial" w:cs="Arial"/>
          <w:b/>
          <w:bCs/>
          <w:sz w:val="28"/>
          <w:szCs w:val="28"/>
        </w:rPr>
        <w:t>u</w:t>
      </w:r>
      <w:r w:rsidR="00D042BC">
        <w:rPr>
          <w:rFonts w:ascii="Arial" w:hAnsi="Arial" w:cs="Arial"/>
          <w:b/>
          <w:bCs/>
          <w:sz w:val="28"/>
          <w:szCs w:val="28"/>
        </w:rPr>
        <w:t xml:space="preserve"> a kanalizac</w:t>
      </w:r>
      <w:r w:rsidR="002B3B17">
        <w:rPr>
          <w:rFonts w:ascii="Arial" w:hAnsi="Arial" w:cs="Arial"/>
          <w:b/>
          <w:bCs/>
          <w:sz w:val="28"/>
          <w:szCs w:val="28"/>
        </w:rPr>
        <w:t>e</w:t>
      </w:r>
      <w:r w:rsidR="00D042BC">
        <w:rPr>
          <w:rFonts w:ascii="Arial" w:hAnsi="Arial" w:cs="Arial"/>
          <w:b/>
          <w:bCs/>
          <w:sz w:val="28"/>
          <w:szCs w:val="28"/>
        </w:rPr>
        <w:t xml:space="preserve"> v majetku města Český Brod</w:t>
      </w:r>
    </w:p>
    <w:p w:rsidR="005D597F" w:rsidRPr="00893FBD" w:rsidRDefault="005D597F">
      <w:pPr>
        <w:jc w:val="center"/>
        <w:rPr>
          <w:rFonts w:ascii="Arial" w:hAnsi="Arial" w:cs="Arial"/>
          <w:b/>
        </w:rPr>
      </w:pPr>
      <w:r w:rsidRPr="00893FBD">
        <w:rPr>
          <w:rFonts w:ascii="Arial" w:hAnsi="Arial" w:cs="Arial"/>
          <w:b/>
        </w:rPr>
        <w:t>(dále jen „Smlouva“)</w:t>
      </w:r>
    </w:p>
    <w:p w:rsidR="005D597F" w:rsidRPr="00B74641" w:rsidRDefault="005D597F">
      <w:pPr>
        <w:jc w:val="both"/>
        <w:rPr>
          <w:rFonts w:ascii="Arial" w:hAnsi="Arial" w:cs="Arial"/>
          <w:b/>
          <w:sz w:val="22"/>
          <w:szCs w:val="22"/>
        </w:rPr>
      </w:pPr>
    </w:p>
    <w:p w:rsidR="005D597F" w:rsidRPr="00B74641" w:rsidRDefault="005D597F" w:rsidP="00B74641">
      <w:pPr>
        <w:spacing w:after="120"/>
        <w:rPr>
          <w:rFonts w:ascii="Arial" w:hAnsi="Arial" w:cs="Arial"/>
          <w:b/>
          <w:sz w:val="22"/>
          <w:szCs w:val="22"/>
        </w:rPr>
      </w:pPr>
      <w:r w:rsidRPr="00B74641">
        <w:rPr>
          <w:rFonts w:ascii="Arial" w:hAnsi="Arial" w:cs="Arial"/>
          <w:b/>
          <w:sz w:val="22"/>
          <w:szCs w:val="22"/>
        </w:rPr>
        <w:t>uzavřená mezi smluvními stranami:</w:t>
      </w:r>
    </w:p>
    <w:p w:rsidR="005D597F" w:rsidRPr="00B74641" w:rsidRDefault="005D597F" w:rsidP="00C47AD0">
      <w:pPr>
        <w:autoSpaceDE w:val="0"/>
        <w:autoSpaceDN w:val="0"/>
        <w:adjustRightInd w:val="0"/>
        <w:spacing w:after="120"/>
        <w:jc w:val="center"/>
        <w:outlineLvl w:val="0"/>
        <w:rPr>
          <w:rFonts w:ascii="Arial" w:hAnsi="Arial" w:cs="Arial"/>
          <w:b/>
          <w:bCs/>
          <w:sz w:val="22"/>
          <w:szCs w:val="22"/>
        </w:rPr>
      </w:pPr>
    </w:p>
    <w:p w:rsidR="005D597F" w:rsidRPr="001E466A" w:rsidRDefault="00367971" w:rsidP="00C47AD0">
      <w:pPr>
        <w:spacing w:after="120"/>
        <w:ind w:left="360"/>
        <w:jc w:val="both"/>
        <w:rPr>
          <w:rFonts w:ascii="Arial" w:hAnsi="Arial" w:cs="Arial"/>
          <w:b/>
          <w:sz w:val="22"/>
          <w:szCs w:val="22"/>
        </w:rPr>
      </w:pPr>
      <w:r>
        <w:rPr>
          <w:rFonts w:ascii="Arial" w:hAnsi="Arial" w:cs="Arial"/>
          <w:b/>
          <w:sz w:val="22"/>
          <w:szCs w:val="22"/>
        </w:rPr>
        <w:t xml:space="preserve">Město </w:t>
      </w:r>
      <w:r w:rsidR="00D042BC">
        <w:rPr>
          <w:rFonts w:ascii="Arial" w:hAnsi="Arial" w:cs="Arial"/>
          <w:b/>
          <w:sz w:val="22"/>
          <w:szCs w:val="22"/>
        </w:rPr>
        <w:t>Český Brod</w:t>
      </w:r>
    </w:p>
    <w:p w:rsidR="00D042BC" w:rsidRDefault="005D597F" w:rsidP="00FE705F">
      <w:pPr>
        <w:tabs>
          <w:tab w:val="left" w:pos="2552"/>
        </w:tabs>
        <w:spacing w:after="120"/>
        <w:ind w:left="360"/>
        <w:jc w:val="both"/>
        <w:rPr>
          <w:rFonts w:ascii="Arial" w:hAnsi="Arial" w:cs="Arial"/>
          <w:sz w:val="22"/>
          <w:szCs w:val="22"/>
        </w:rPr>
      </w:pPr>
      <w:r w:rsidRPr="001E466A">
        <w:rPr>
          <w:rFonts w:ascii="Arial" w:hAnsi="Arial" w:cs="Arial"/>
          <w:sz w:val="22"/>
          <w:szCs w:val="22"/>
        </w:rPr>
        <w:t xml:space="preserve">Sídlo: </w:t>
      </w:r>
      <w:r w:rsidR="001142F4" w:rsidRPr="001E466A">
        <w:rPr>
          <w:rFonts w:ascii="Arial" w:hAnsi="Arial" w:cs="Arial"/>
          <w:sz w:val="22"/>
          <w:szCs w:val="22"/>
        </w:rPr>
        <w:tab/>
      </w:r>
      <w:r w:rsidR="00D042BC">
        <w:rPr>
          <w:rFonts w:ascii="Arial" w:hAnsi="Arial" w:cs="Arial"/>
          <w:sz w:val="22"/>
          <w:szCs w:val="22"/>
        </w:rPr>
        <w:t>n</w:t>
      </w:r>
      <w:r w:rsidR="00367971">
        <w:rPr>
          <w:rFonts w:ascii="Arial" w:hAnsi="Arial" w:cs="Arial"/>
          <w:sz w:val="22"/>
          <w:szCs w:val="22"/>
        </w:rPr>
        <w:t xml:space="preserve">áměstí </w:t>
      </w:r>
      <w:r w:rsidR="00D042BC">
        <w:rPr>
          <w:rFonts w:ascii="Arial" w:hAnsi="Arial" w:cs="Arial"/>
          <w:sz w:val="22"/>
          <w:szCs w:val="22"/>
        </w:rPr>
        <w:t xml:space="preserve">Husovo 70, </w:t>
      </w:r>
      <w:proofErr w:type="gramStart"/>
      <w:r w:rsidR="00D042BC">
        <w:rPr>
          <w:rFonts w:ascii="Arial" w:hAnsi="Arial" w:cs="Arial"/>
          <w:sz w:val="22"/>
          <w:szCs w:val="22"/>
        </w:rPr>
        <w:t>282 01  Český</w:t>
      </w:r>
      <w:proofErr w:type="gramEnd"/>
      <w:r w:rsidR="00D042BC">
        <w:rPr>
          <w:rFonts w:ascii="Arial" w:hAnsi="Arial" w:cs="Arial"/>
          <w:sz w:val="22"/>
          <w:szCs w:val="22"/>
        </w:rPr>
        <w:t xml:space="preserve"> Brod</w:t>
      </w:r>
    </w:p>
    <w:p w:rsidR="005D597F" w:rsidRPr="001E466A" w:rsidRDefault="001142F4" w:rsidP="00FE705F">
      <w:pPr>
        <w:tabs>
          <w:tab w:val="left" w:pos="2552"/>
        </w:tabs>
        <w:spacing w:after="120"/>
        <w:ind w:left="360"/>
        <w:jc w:val="both"/>
        <w:rPr>
          <w:rFonts w:ascii="Arial" w:hAnsi="Arial" w:cs="Arial"/>
          <w:sz w:val="22"/>
          <w:szCs w:val="22"/>
        </w:rPr>
      </w:pPr>
      <w:r w:rsidRPr="001E466A">
        <w:rPr>
          <w:rFonts w:ascii="Arial" w:hAnsi="Arial" w:cs="Arial"/>
          <w:sz w:val="22"/>
          <w:szCs w:val="22"/>
        </w:rPr>
        <w:t>Zastoupen</w:t>
      </w:r>
      <w:r w:rsidR="00742071">
        <w:rPr>
          <w:rFonts w:ascii="Arial" w:hAnsi="Arial" w:cs="Arial"/>
          <w:sz w:val="22"/>
          <w:szCs w:val="22"/>
        </w:rPr>
        <w:t>é</w:t>
      </w:r>
      <w:r w:rsidRPr="001E466A">
        <w:rPr>
          <w:rFonts w:ascii="Arial" w:hAnsi="Arial" w:cs="Arial"/>
          <w:sz w:val="22"/>
          <w:szCs w:val="22"/>
        </w:rPr>
        <w:t xml:space="preserve">: </w:t>
      </w:r>
      <w:r w:rsidRPr="001E466A">
        <w:rPr>
          <w:rFonts w:ascii="Arial" w:hAnsi="Arial" w:cs="Arial"/>
          <w:sz w:val="22"/>
          <w:szCs w:val="22"/>
        </w:rPr>
        <w:tab/>
      </w:r>
      <w:r w:rsidR="00D042BC">
        <w:rPr>
          <w:rFonts w:ascii="Arial" w:hAnsi="Arial" w:cs="Arial"/>
          <w:sz w:val="22"/>
          <w:szCs w:val="22"/>
        </w:rPr>
        <w:t xml:space="preserve">Bc. Jakubem Nekolným, </w:t>
      </w:r>
      <w:r w:rsidR="001E466A" w:rsidRPr="001E466A">
        <w:rPr>
          <w:rFonts w:ascii="Arial" w:hAnsi="Arial" w:cs="Arial"/>
          <w:sz w:val="22"/>
          <w:szCs w:val="22"/>
        </w:rPr>
        <w:t>starostou</w:t>
      </w:r>
    </w:p>
    <w:p w:rsidR="00A234C8" w:rsidRPr="001E466A" w:rsidRDefault="005D597F" w:rsidP="00FE705F">
      <w:pPr>
        <w:tabs>
          <w:tab w:val="left" w:pos="2552"/>
        </w:tabs>
        <w:spacing w:after="120"/>
        <w:ind w:firstLine="360"/>
        <w:rPr>
          <w:rFonts w:ascii="Arial" w:hAnsi="Arial" w:cs="Arial"/>
          <w:bCs/>
          <w:sz w:val="22"/>
          <w:szCs w:val="22"/>
        </w:rPr>
      </w:pPr>
      <w:r w:rsidRPr="001E466A">
        <w:rPr>
          <w:rFonts w:ascii="Arial" w:hAnsi="Arial" w:cs="Arial"/>
          <w:sz w:val="22"/>
          <w:szCs w:val="22"/>
        </w:rPr>
        <w:t xml:space="preserve">IČ: </w:t>
      </w:r>
      <w:r w:rsidR="00FE705F" w:rsidRPr="001E466A">
        <w:rPr>
          <w:rFonts w:ascii="Arial" w:hAnsi="Arial" w:cs="Arial"/>
          <w:sz w:val="22"/>
          <w:szCs w:val="22"/>
        </w:rPr>
        <w:tab/>
      </w:r>
      <w:r w:rsidR="001142F4" w:rsidRPr="001E466A">
        <w:rPr>
          <w:rFonts w:ascii="Arial" w:hAnsi="Arial" w:cs="Arial"/>
          <w:sz w:val="22"/>
          <w:szCs w:val="22"/>
        </w:rPr>
        <w:t>002</w:t>
      </w:r>
      <w:r w:rsidR="00D042BC">
        <w:rPr>
          <w:rFonts w:ascii="Arial" w:hAnsi="Arial" w:cs="Arial"/>
          <w:sz w:val="22"/>
          <w:szCs w:val="22"/>
        </w:rPr>
        <w:t>35334</w:t>
      </w:r>
    </w:p>
    <w:p w:rsidR="001142F4" w:rsidRPr="001E466A" w:rsidRDefault="005D597F" w:rsidP="001142F4">
      <w:pPr>
        <w:tabs>
          <w:tab w:val="left" w:pos="2552"/>
        </w:tabs>
        <w:spacing w:after="120"/>
        <w:ind w:firstLine="360"/>
        <w:rPr>
          <w:rFonts w:ascii="Arial" w:hAnsi="Arial" w:cs="Arial"/>
          <w:bCs/>
          <w:sz w:val="22"/>
          <w:szCs w:val="22"/>
        </w:rPr>
      </w:pPr>
      <w:r w:rsidRPr="001E466A">
        <w:rPr>
          <w:rFonts w:ascii="Arial" w:hAnsi="Arial" w:cs="Arial"/>
          <w:sz w:val="22"/>
          <w:szCs w:val="22"/>
        </w:rPr>
        <w:t xml:space="preserve">DIČ: </w:t>
      </w:r>
      <w:r w:rsidR="00FE705F" w:rsidRPr="001E466A">
        <w:rPr>
          <w:rFonts w:ascii="Arial" w:hAnsi="Arial" w:cs="Arial"/>
          <w:sz w:val="22"/>
          <w:szCs w:val="22"/>
        </w:rPr>
        <w:tab/>
      </w:r>
      <w:r w:rsidR="001E466A" w:rsidRPr="001E466A">
        <w:rPr>
          <w:rFonts w:ascii="Arial" w:hAnsi="Arial" w:cs="Arial"/>
          <w:sz w:val="22"/>
          <w:szCs w:val="22"/>
        </w:rPr>
        <w:t>CZ</w:t>
      </w:r>
      <w:r w:rsidR="00D042BC" w:rsidRPr="001E466A">
        <w:rPr>
          <w:rFonts w:ascii="Arial" w:hAnsi="Arial" w:cs="Arial"/>
          <w:sz w:val="22"/>
          <w:szCs w:val="22"/>
        </w:rPr>
        <w:t>002</w:t>
      </w:r>
      <w:r w:rsidR="00D042BC">
        <w:rPr>
          <w:rFonts w:ascii="Arial" w:hAnsi="Arial" w:cs="Arial"/>
          <w:sz w:val="22"/>
          <w:szCs w:val="22"/>
        </w:rPr>
        <w:t>35334</w:t>
      </w:r>
    </w:p>
    <w:p w:rsidR="00A234C8" w:rsidRDefault="005D597F" w:rsidP="00FE705F">
      <w:pPr>
        <w:tabs>
          <w:tab w:val="left" w:pos="2552"/>
        </w:tabs>
        <w:spacing w:after="120"/>
        <w:ind w:left="360"/>
        <w:jc w:val="both"/>
        <w:rPr>
          <w:rFonts w:ascii="Arial" w:hAnsi="Arial" w:cs="Arial"/>
          <w:bCs/>
          <w:sz w:val="22"/>
          <w:szCs w:val="22"/>
        </w:rPr>
      </w:pPr>
      <w:r w:rsidRPr="001E466A">
        <w:rPr>
          <w:rFonts w:ascii="Arial" w:hAnsi="Arial" w:cs="Arial"/>
          <w:sz w:val="22"/>
          <w:szCs w:val="22"/>
        </w:rPr>
        <w:t xml:space="preserve">Bankovní spojení: </w:t>
      </w:r>
      <w:r w:rsidR="001142F4" w:rsidRPr="001E466A">
        <w:rPr>
          <w:rFonts w:ascii="Arial" w:hAnsi="Arial" w:cs="Arial"/>
          <w:sz w:val="22"/>
          <w:szCs w:val="22"/>
        </w:rPr>
        <w:tab/>
      </w:r>
      <w:r w:rsidR="00367971">
        <w:rPr>
          <w:rFonts w:ascii="Arial" w:hAnsi="Arial" w:cs="Arial"/>
          <w:sz w:val="22"/>
          <w:szCs w:val="22"/>
        </w:rPr>
        <w:t xml:space="preserve">Česká spořitelna </w:t>
      </w:r>
      <w:r w:rsidR="00FE705F" w:rsidRPr="001E466A">
        <w:rPr>
          <w:rFonts w:ascii="Arial" w:hAnsi="Arial" w:cs="Arial"/>
          <w:sz w:val="22"/>
          <w:szCs w:val="22"/>
        </w:rPr>
        <w:t xml:space="preserve">a.s., </w:t>
      </w:r>
      <w:r w:rsidR="001142F4" w:rsidRPr="001E466A">
        <w:rPr>
          <w:rFonts w:ascii="Arial" w:hAnsi="Arial" w:cs="Arial"/>
          <w:sz w:val="22"/>
          <w:szCs w:val="22"/>
        </w:rPr>
        <w:t xml:space="preserve"> </w:t>
      </w:r>
      <w:proofErr w:type="spellStart"/>
      <w:proofErr w:type="gramStart"/>
      <w:r w:rsidR="00A234C8" w:rsidRPr="001E466A">
        <w:rPr>
          <w:rFonts w:ascii="Arial" w:hAnsi="Arial" w:cs="Arial"/>
          <w:sz w:val="22"/>
          <w:szCs w:val="22"/>
        </w:rPr>
        <w:t>č.ú</w:t>
      </w:r>
      <w:proofErr w:type="spellEnd"/>
      <w:r w:rsidR="00A234C8" w:rsidRPr="001E466A">
        <w:rPr>
          <w:rFonts w:ascii="Arial" w:hAnsi="Arial" w:cs="Arial"/>
          <w:sz w:val="22"/>
          <w:szCs w:val="22"/>
        </w:rPr>
        <w:t>.</w:t>
      </w:r>
      <w:r w:rsidR="00A234C8" w:rsidRPr="001E466A">
        <w:rPr>
          <w:rFonts w:ascii="Arial" w:hAnsi="Arial" w:cs="Arial"/>
          <w:bCs/>
          <w:sz w:val="22"/>
          <w:szCs w:val="22"/>
        </w:rPr>
        <w:t xml:space="preserve">: </w:t>
      </w:r>
      <w:r w:rsidR="00D042BC">
        <w:rPr>
          <w:rFonts w:ascii="Arial" w:hAnsi="Arial" w:cs="Arial"/>
          <w:bCs/>
          <w:sz w:val="22"/>
          <w:szCs w:val="22"/>
        </w:rPr>
        <w:t>3239408319</w:t>
      </w:r>
      <w:r w:rsidR="00742071">
        <w:rPr>
          <w:rFonts w:ascii="Arial" w:hAnsi="Arial" w:cs="Arial"/>
          <w:bCs/>
          <w:sz w:val="22"/>
          <w:szCs w:val="22"/>
        </w:rPr>
        <w:t>/</w:t>
      </w:r>
      <w:r w:rsidR="00367971">
        <w:rPr>
          <w:rFonts w:ascii="Arial" w:hAnsi="Arial" w:cs="Arial"/>
          <w:bCs/>
          <w:sz w:val="22"/>
          <w:szCs w:val="22"/>
        </w:rPr>
        <w:t>0800</w:t>
      </w:r>
      <w:proofErr w:type="gramEnd"/>
    </w:p>
    <w:p w:rsidR="005D597F" w:rsidRPr="001E466A" w:rsidRDefault="005D597F" w:rsidP="00C47AD0">
      <w:pPr>
        <w:spacing w:after="120"/>
        <w:ind w:left="360"/>
        <w:jc w:val="both"/>
        <w:rPr>
          <w:rFonts w:ascii="Arial" w:hAnsi="Arial" w:cs="Arial"/>
          <w:sz w:val="22"/>
          <w:szCs w:val="22"/>
        </w:rPr>
      </w:pPr>
    </w:p>
    <w:p w:rsidR="005D597F" w:rsidRPr="001E466A" w:rsidRDefault="005D597F" w:rsidP="00C47AD0">
      <w:pPr>
        <w:autoSpaceDE w:val="0"/>
        <w:autoSpaceDN w:val="0"/>
        <w:adjustRightInd w:val="0"/>
        <w:spacing w:after="120"/>
        <w:ind w:firstLine="360"/>
        <w:jc w:val="both"/>
        <w:rPr>
          <w:rFonts w:ascii="Arial" w:hAnsi="Arial" w:cs="Arial"/>
          <w:sz w:val="22"/>
          <w:szCs w:val="22"/>
        </w:rPr>
      </w:pPr>
      <w:r w:rsidRPr="001E466A">
        <w:rPr>
          <w:rFonts w:ascii="Arial" w:hAnsi="Arial" w:cs="Arial"/>
          <w:sz w:val="22"/>
          <w:szCs w:val="22"/>
        </w:rPr>
        <w:t>(dále jen „Vlastní</w:t>
      </w:r>
      <w:r w:rsidR="00B83140" w:rsidRPr="001E466A">
        <w:rPr>
          <w:rFonts w:ascii="Arial" w:hAnsi="Arial" w:cs="Arial"/>
          <w:sz w:val="22"/>
          <w:szCs w:val="22"/>
        </w:rPr>
        <w:t>k</w:t>
      </w:r>
      <w:r w:rsidRPr="001E466A">
        <w:rPr>
          <w:rFonts w:ascii="Arial" w:hAnsi="Arial" w:cs="Arial"/>
          <w:sz w:val="22"/>
          <w:szCs w:val="22"/>
        </w:rPr>
        <w:t>“)</w:t>
      </w:r>
    </w:p>
    <w:p w:rsidR="005D597F" w:rsidRPr="00B74641" w:rsidRDefault="005D597F" w:rsidP="00C47AD0">
      <w:pPr>
        <w:autoSpaceDE w:val="0"/>
        <w:autoSpaceDN w:val="0"/>
        <w:adjustRightInd w:val="0"/>
        <w:spacing w:after="120"/>
        <w:jc w:val="both"/>
        <w:rPr>
          <w:rFonts w:ascii="Arial" w:hAnsi="Arial" w:cs="Arial"/>
          <w:b/>
          <w:sz w:val="22"/>
          <w:szCs w:val="22"/>
        </w:rPr>
      </w:pPr>
    </w:p>
    <w:p w:rsidR="005D597F" w:rsidRPr="00B74641" w:rsidRDefault="005D597F" w:rsidP="00C47AD0">
      <w:pPr>
        <w:autoSpaceDE w:val="0"/>
        <w:autoSpaceDN w:val="0"/>
        <w:adjustRightInd w:val="0"/>
        <w:spacing w:after="120"/>
        <w:ind w:firstLine="360"/>
        <w:jc w:val="both"/>
        <w:rPr>
          <w:rFonts w:ascii="Arial" w:hAnsi="Arial" w:cs="Arial"/>
          <w:sz w:val="22"/>
          <w:szCs w:val="22"/>
        </w:rPr>
      </w:pPr>
      <w:r w:rsidRPr="00B74641">
        <w:rPr>
          <w:rFonts w:ascii="Arial" w:hAnsi="Arial" w:cs="Arial"/>
          <w:sz w:val="22"/>
          <w:szCs w:val="22"/>
        </w:rPr>
        <w:t>a</w:t>
      </w:r>
    </w:p>
    <w:p w:rsidR="005D597F" w:rsidRPr="00B74641" w:rsidRDefault="005D597F" w:rsidP="00C47AD0">
      <w:pPr>
        <w:autoSpaceDE w:val="0"/>
        <w:autoSpaceDN w:val="0"/>
        <w:adjustRightInd w:val="0"/>
        <w:spacing w:after="120"/>
        <w:ind w:left="3600"/>
        <w:jc w:val="both"/>
        <w:rPr>
          <w:rFonts w:ascii="Arial" w:hAnsi="Arial" w:cs="Arial"/>
          <w:b/>
          <w:bCs/>
          <w:sz w:val="22"/>
          <w:szCs w:val="22"/>
        </w:rPr>
      </w:pPr>
    </w:p>
    <w:p w:rsidR="005D597F" w:rsidRPr="000776C7" w:rsidRDefault="00B83140" w:rsidP="000776C7">
      <w:pPr>
        <w:spacing w:after="120"/>
        <w:ind w:left="360"/>
        <w:jc w:val="both"/>
        <w:rPr>
          <w:rFonts w:ascii="Arial" w:hAnsi="Arial" w:cs="Arial"/>
          <w:b/>
          <w:sz w:val="22"/>
          <w:szCs w:val="22"/>
        </w:rPr>
      </w:pPr>
      <w:r w:rsidRPr="000776C7">
        <w:rPr>
          <w:rFonts w:ascii="Arial" w:hAnsi="Arial" w:cs="Arial"/>
          <w:b/>
          <w:sz w:val="22"/>
          <w:szCs w:val="22"/>
        </w:rPr>
        <w:t>obchodní firma: _________________</w:t>
      </w:r>
      <w:r w:rsidR="00C47AD0" w:rsidRPr="000776C7">
        <w:footnoteReference w:id="1"/>
      </w:r>
    </w:p>
    <w:p w:rsidR="005D597F" w:rsidRPr="001E466A" w:rsidRDefault="005D597F" w:rsidP="00C47AD0">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Sídlo:</w:t>
      </w:r>
      <w:r w:rsidR="00B8795C" w:rsidRPr="001E466A">
        <w:rPr>
          <w:rFonts w:ascii="Arial" w:hAnsi="Arial" w:cs="Arial"/>
          <w:sz w:val="22"/>
          <w:szCs w:val="22"/>
        </w:rPr>
        <w:t xml:space="preserve"> </w:t>
      </w:r>
    </w:p>
    <w:p w:rsidR="00B83140" w:rsidRPr="001E466A" w:rsidRDefault="005D597F" w:rsidP="00C47AD0">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Statutární zástupce:</w:t>
      </w:r>
      <w:r w:rsidR="00B8795C" w:rsidRPr="001E466A">
        <w:rPr>
          <w:rFonts w:ascii="Arial" w:hAnsi="Arial" w:cs="Arial"/>
          <w:sz w:val="22"/>
          <w:szCs w:val="22"/>
        </w:rPr>
        <w:t xml:space="preserve"> </w:t>
      </w:r>
    </w:p>
    <w:p w:rsidR="004C3AA9" w:rsidRPr="001E466A" w:rsidRDefault="004C3AA9" w:rsidP="00C47AD0">
      <w:pPr>
        <w:autoSpaceDE w:val="0"/>
        <w:autoSpaceDN w:val="0"/>
        <w:adjustRightInd w:val="0"/>
        <w:spacing w:after="120"/>
        <w:ind w:left="360"/>
        <w:jc w:val="both"/>
        <w:rPr>
          <w:rFonts w:ascii="Arial" w:hAnsi="Arial" w:cs="Arial"/>
          <w:sz w:val="22"/>
          <w:szCs w:val="22"/>
        </w:rPr>
      </w:pPr>
    </w:p>
    <w:p w:rsidR="005D597F" w:rsidRPr="001E466A" w:rsidRDefault="005D597F" w:rsidP="00C47AD0">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IČ:</w:t>
      </w:r>
      <w:r w:rsidR="00B8795C" w:rsidRPr="001E466A">
        <w:rPr>
          <w:rFonts w:ascii="Arial" w:hAnsi="Arial" w:cs="Arial"/>
          <w:sz w:val="22"/>
          <w:szCs w:val="22"/>
        </w:rPr>
        <w:t xml:space="preserve"> </w:t>
      </w:r>
    </w:p>
    <w:p w:rsidR="005D597F" w:rsidRPr="001E466A" w:rsidRDefault="005D597F" w:rsidP="00C47AD0">
      <w:pPr>
        <w:tabs>
          <w:tab w:val="left" w:pos="3544"/>
        </w:tabs>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DIČ:</w:t>
      </w:r>
      <w:r w:rsidR="00B8795C" w:rsidRPr="001E466A">
        <w:rPr>
          <w:rFonts w:ascii="Arial" w:hAnsi="Arial" w:cs="Arial"/>
          <w:sz w:val="22"/>
          <w:szCs w:val="22"/>
        </w:rPr>
        <w:t xml:space="preserve"> </w:t>
      </w:r>
    </w:p>
    <w:p w:rsidR="005D597F" w:rsidRPr="001E466A" w:rsidRDefault="009258AA" w:rsidP="00C47AD0">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 xml:space="preserve">Bankovní spojení: </w:t>
      </w:r>
      <w:r w:rsidR="00DC3486" w:rsidRPr="001E466A">
        <w:rPr>
          <w:rFonts w:ascii="Arial" w:hAnsi="Arial" w:cs="Arial"/>
          <w:iCs/>
          <w:sz w:val="22"/>
          <w:szCs w:val="22"/>
        </w:rPr>
        <w:t>____________</w:t>
      </w:r>
      <w:r w:rsidRPr="001E466A">
        <w:rPr>
          <w:rFonts w:ascii="Arial" w:hAnsi="Arial" w:cs="Arial"/>
          <w:iCs/>
          <w:sz w:val="22"/>
          <w:szCs w:val="22"/>
        </w:rPr>
        <w:t xml:space="preserve">, č. </w:t>
      </w:r>
      <w:proofErr w:type="spellStart"/>
      <w:r w:rsidRPr="001E466A">
        <w:rPr>
          <w:rFonts w:ascii="Arial" w:hAnsi="Arial" w:cs="Arial"/>
          <w:iCs/>
          <w:sz w:val="22"/>
          <w:szCs w:val="22"/>
        </w:rPr>
        <w:t>ú</w:t>
      </w:r>
      <w:proofErr w:type="spellEnd"/>
      <w:r w:rsidRPr="001E466A">
        <w:rPr>
          <w:rFonts w:ascii="Arial" w:hAnsi="Arial" w:cs="Arial"/>
          <w:iCs/>
          <w:sz w:val="22"/>
          <w:szCs w:val="22"/>
        </w:rPr>
        <w:t xml:space="preserve">.: </w:t>
      </w:r>
    </w:p>
    <w:p w:rsidR="005D597F" w:rsidRPr="001E466A" w:rsidRDefault="005D597F" w:rsidP="00C47AD0">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 xml:space="preserve">Zapsaná v obchodním rejstříku vedeném </w:t>
      </w:r>
      <w:r w:rsidR="00DC3486" w:rsidRPr="001E466A">
        <w:rPr>
          <w:rFonts w:ascii="Arial" w:hAnsi="Arial" w:cs="Arial"/>
          <w:sz w:val="22"/>
          <w:szCs w:val="22"/>
        </w:rPr>
        <w:t>_______</w:t>
      </w:r>
      <w:r w:rsidR="00B8795C" w:rsidRPr="001E466A">
        <w:rPr>
          <w:rFonts w:ascii="Arial" w:hAnsi="Arial" w:cs="Arial"/>
          <w:sz w:val="22"/>
          <w:szCs w:val="22"/>
        </w:rPr>
        <w:t xml:space="preserve">, oddíl B., vložka </w:t>
      </w:r>
      <w:r w:rsidR="00DC3486" w:rsidRPr="001E466A">
        <w:rPr>
          <w:rFonts w:ascii="Arial" w:hAnsi="Arial" w:cs="Arial"/>
          <w:sz w:val="22"/>
          <w:szCs w:val="22"/>
        </w:rPr>
        <w:t>_____</w:t>
      </w:r>
    </w:p>
    <w:p w:rsidR="005D597F" w:rsidRPr="001E466A" w:rsidRDefault="005D597F" w:rsidP="00C47AD0">
      <w:pPr>
        <w:autoSpaceDE w:val="0"/>
        <w:autoSpaceDN w:val="0"/>
        <w:adjustRightInd w:val="0"/>
        <w:spacing w:after="120"/>
        <w:ind w:left="360"/>
        <w:jc w:val="both"/>
        <w:rPr>
          <w:rFonts w:ascii="Arial" w:hAnsi="Arial" w:cs="Arial"/>
          <w:bCs/>
          <w:sz w:val="22"/>
          <w:szCs w:val="22"/>
        </w:rPr>
      </w:pPr>
    </w:p>
    <w:p w:rsidR="005D597F" w:rsidRPr="001E466A" w:rsidRDefault="005D597F" w:rsidP="00C47AD0">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(dále jen „Provozovatel“)</w:t>
      </w:r>
    </w:p>
    <w:p w:rsidR="00421FD5" w:rsidRPr="001E466A" w:rsidRDefault="00421FD5" w:rsidP="00C47AD0">
      <w:pPr>
        <w:autoSpaceDE w:val="0"/>
        <w:autoSpaceDN w:val="0"/>
        <w:adjustRightInd w:val="0"/>
        <w:spacing w:after="120"/>
        <w:ind w:left="360"/>
        <w:jc w:val="both"/>
        <w:rPr>
          <w:rFonts w:ascii="Arial" w:hAnsi="Arial" w:cs="Arial"/>
          <w:sz w:val="22"/>
          <w:szCs w:val="22"/>
        </w:rPr>
      </w:pPr>
    </w:p>
    <w:p w:rsidR="005D597F" w:rsidRPr="001E466A" w:rsidRDefault="005D597F" w:rsidP="000776C7">
      <w:pPr>
        <w:autoSpaceDE w:val="0"/>
        <w:autoSpaceDN w:val="0"/>
        <w:adjustRightInd w:val="0"/>
        <w:spacing w:after="120"/>
        <w:ind w:left="360"/>
        <w:jc w:val="both"/>
        <w:rPr>
          <w:rFonts w:ascii="Arial" w:hAnsi="Arial" w:cs="Arial"/>
          <w:sz w:val="22"/>
          <w:szCs w:val="22"/>
        </w:rPr>
      </w:pPr>
      <w:r w:rsidRPr="001E466A">
        <w:rPr>
          <w:rFonts w:ascii="Arial" w:hAnsi="Arial" w:cs="Arial"/>
          <w:sz w:val="22"/>
          <w:szCs w:val="22"/>
        </w:rPr>
        <w:t>(společně dále Vlastní</w:t>
      </w:r>
      <w:r w:rsidR="00421FD5" w:rsidRPr="001E466A">
        <w:rPr>
          <w:rFonts w:ascii="Arial" w:hAnsi="Arial" w:cs="Arial"/>
          <w:sz w:val="22"/>
          <w:szCs w:val="22"/>
        </w:rPr>
        <w:t>k</w:t>
      </w:r>
      <w:r w:rsidRPr="001E466A">
        <w:rPr>
          <w:rFonts w:ascii="Arial" w:hAnsi="Arial" w:cs="Arial"/>
          <w:sz w:val="22"/>
          <w:szCs w:val="22"/>
        </w:rPr>
        <w:t xml:space="preserve"> a Provozovatel jen „Smluvní strany“, jednotlivě „Smluvní strana“)</w:t>
      </w:r>
    </w:p>
    <w:p w:rsidR="005D597F" w:rsidRPr="00B0504E" w:rsidRDefault="005D597F" w:rsidP="00B0504E">
      <w:pPr>
        <w:pStyle w:val="Nadpis1"/>
      </w:pPr>
      <w:r w:rsidRPr="00B74641">
        <w:rPr>
          <w:sz w:val="22"/>
          <w:szCs w:val="22"/>
        </w:rPr>
        <w:br w:type="page"/>
      </w:r>
      <w:bookmarkStart w:id="0" w:name="_Toc15478350"/>
      <w:r w:rsidRPr="00B0504E">
        <w:lastRenderedPageBreak/>
        <w:t>Článek I</w:t>
      </w:r>
      <w:bookmarkEnd w:id="0"/>
    </w:p>
    <w:p w:rsidR="005D597F" w:rsidRPr="00B0504E" w:rsidRDefault="005D597F" w:rsidP="00B0504E">
      <w:pPr>
        <w:pStyle w:val="Nadpis1"/>
      </w:pPr>
      <w:bookmarkStart w:id="1" w:name="_Toc15478351"/>
      <w:r w:rsidRPr="00B0504E">
        <w:t>Úvodní ustanovení</w:t>
      </w:r>
      <w:bookmarkEnd w:id="1"/>
    </w:p>
    <w:p w:rsidR="005D597F" w:rsidRPr="00EF207F" w:rsidRDefault="00367971" w:rsidP="00971454">
      <w:pPr>
        <w:numPr>
          <w:ilvl w:val="0"/>
          <w:numId w:val="1"/>
        </w:numPr>
        <w:tabs>
          <w:tab w:val="clear" w:pos="720"/>
        </w:tabs>
        <w:autoSpaceDE w:val="0"/>
        <w:autoSpaceDN w:val="0"/>
        <w:adjustRightInd w:val="0"/>
        <w:spacing w:after="120"/>
        <w:ind w:left="360"/>
        <w:jc w:val="both"/>
        <w:rPr>
          <w:rFonts w:ascii="Arial" w:hAnsi="Arial" w:cs="Arial"/>
          <w:sz w:val="22"/>
          <w:szCs w:val="22"/>
        </w:rPr>
      </w:pPr>
      <w:r>
        <w:rPr>
          <w:rFonts w:ascii="Arial" w:hAnsi="Arial" w:cs="Arial"/>
          <w:bCs/>
          <w:sz w:val="22"/>
          <w:szCs w:val="22"/>
        </w:rPr>
        <w:t xml:space="preserve">Město </w:t>
      </w:r>
      <w:r w:rsidR="00D042BC">
        <w:rPr>
          <w:rFonts w:ascii="Arial" w:hAnsi="Arial" w:cs="Arial"/>
          <w:bCs/>
          <w:sz w:val="22"/>
          <w:szCs w:val="22"/>
        </w:rPr>
        <w:t>Český Brod</w:t>
      </w:r>
      <w:r>
        <w:rPr>
          <w:rFonts w:ascii="Arial" w:hAnsi="Arial" w:cs="Arial"/>
          <w:bCs/>
          <w:sz w:val="22"/>
          <w:szCs w:val="22"/>
        </w:rPr>
        <w:t xml:space="preserve"> j</w:t>
      </w:r>
      <w:r w:rsidR="005D597F" w:rsidRPr="00B74641">
        <w:rPr>
          <w:rFonts w:ascii="Arial" w:hAnsi="Arial" w:cs="Arial"/>
          <w:bCs/>
          <w:sz w:val="22"/>
          <w:szCs w:val="22"/>
        </w:rPr>
        <w:t>e právnickou osobou ve smyslu zákona</w:t>
      </w:r>
      <w:r w:rsidR="005D597F" w:rsidRPr="00B74641">
        <w:rPr>
          <w:rFonts w:ascii="Arial" w:hAnsi="Arial" w:cs="Arial"/>
          <w:sz w:val="22"/>
          <w:szCs w:val="22"/>
        </w:rPr>
        <w:t xml:space="preserve"> č. 128/2000 Sb., o obcích (obecní zřízení), ve znění pozdějších předpisů (dále jen „</w:t>
      </w:r>
      <w:r w:rsidR="000D00C5" w:rsidRPr="00B74641">
        <w:rPr>
          <w:rFonts w:ascii="Arial" w:hAnsi="Arial" w:cs="Arial"/>
          <w:sz w:val="22"/>
          <w:szCs w:val="22"/>
        </w:rPr>
        <w:t>z</w:t>
      </w:r>
      <w:r w:rsidR="005D597F" w:rsidRPr="00B74641">
        <w:rPr>
          <w:rFonts w:ascii="Arial" w:hAnsi="Arial" w:cs="Arial"/>
          <w:sz w:val="22"/>
          <w:szCs w:val="22"/>
        </w:rPr>
        <w:t>ákon o obcích</w:t>
      </w:r>
      <w:r w:rsidR="000E393F" w:rsidRPr="00B74641">
        <w:rPr>
          <w:rFonts w:ascii="Arial" w:hAnsi="Arial" w:cs="Arial"/>
          <w:sz w:val="22"/>
          <w:szCs w:val="22"/>
        </w:rPr>
        <w:t>“</w:t>
      </w:r>
      <w:r w:rsidR="005D597F" w:rsidRPr="00B74641">
        <w:rPr>
          <w:rFonts w:ascii="Arial" w:hAnsi="Arial" w:cs="Arial"/>
          <w:sz w:val="22"/>
          <w:szCs w:val="22"/>
        </w:rPr>
        <w:t>). Současně prohlašuje, že je oprávněn</w:t>
      </w:r>
      <w:r w:rsidR="001142F4" w:rsidRPr="00B74641">
        <w:rPr>
          <w:rFonts w:ascii="Arial" w:hAnsi="Arial" w:cs="Arial"/>
          <w:sz w:val="22"/>
          <w:szCs w:val="22"/>
        </w:rPr>
        <w:t>a</w:t>
      </w:r>
      <w:r w:rsidR="005D597F" w:rsidRPr="00B74641">
        <w:rPr>
          <w:rFonts w:ascii="Arial" w:hAnsi="Arial" w:cs="Arial"/>
          <w:sz w:val="22"/>
          <w:szCs w:val="22"/>
        </w:rPr>
        <w:t xml:space="preserve"> uzavřít tuto Smlouvu a řádně vykonávat práva a plnit závazky z této Smlouvy </w:t>
      </w:r>
      <w:r w:rsidR="005D597F" w:rsidRPr="00EF207F">
        <w:rPr>
          <w:rFonts w:ascii="Arial" w:hAnsi="Arial" w:cs="Arial"/>
          <w:sz w:val="22"/>
          <w:szCs w:val="22"/>
        </w:rPr>
        <w:t>vyplývající.</w:t>
      </w:r>
    </w:p>
    <w:p w:rsidR="00F24DDA" w:rsidRPr="00EF207F" w:rsidRDefault="00F24DDA" w:rsidP="00F24DDA">
      <w:pPr>
        <w:numPr>
          <w:ilvl w:val="0"/>
          <w:numId w:val="1"/>
        </w:numPr>
        <w:tabs>
          <w:tab w:val="clear" w:pos="720"/>
        </w:tabs>
        <w:autoSpaceDE w:val="0"/>
        <w:autoSpaceDN w:val="0"/>
        <w:adjustRightInd w:val="0"/>
        <w:spacing w:after="120"/>
        <w:ind w:left="360"/>
        <w:jc w:val="both"/>
        <w:rPr>
          <w:rFonts w:ascii="Arial" w:hAnsi="Arial" w:cs="Arial"/>
          <w:bCs/>
          <w:sz w:val="22"/>
          <w:szCs w:val="22"/>
        </w:rPr>
      </w:pPr>
      <w:r w:rsidRPr="00EF207F">
        <w:rPr>
          <w:rFonts w:ascii="Arial" w:hAnsi="Arial" w:cs="Arial"/>
          <w:bCs/>
          <w:sz w:val="22"/>
          <w:szCs w:val="22"/>
        </w:rPr>
        <w:t>Provozovatel …...........</w:t>
      </w:r>
      <w:r w:rsidRPr="00EF207F">
        <w:rPr>
          <w:rFonts w:ascii="Arial" w:hAnsi="Arial" w:cs="Arial"/>
          <w:sz w:val="22"/>
          <w:szCs w:val="22"/>
          <w:vertAlign w:val="superscript"/>
        </w:rPr>
        <w:footnoteReference w:id="2"/>
      </w:r>
      <w:r w:rsidRPr="00EF207F">
        <w:rPr>
          <w:rFonts w:ascii="Arial" w:hAnsi="Arial" w:cs="Arial"/>
          <w:bCs/>
          <w:sz w:val="22"/>
          <w:szCs w:val="22"/>
        </w:rPr>
        <w:t xml:space="preserve"> je společností založenou jako právnická osoba mj. za účelem</w:t>
      </w:r>
      <w:r w:rsidR="006C1662" w:rsidRPr="00EF207F">
        <w:rPr>
          <w:rFonts w:ascii="Arial" w:hAnsi="Arial" w:cs="Arial"/>
          <w:bCs/>
          <w:sz w:val="22"/>
          <w:szCs w:val="22"/>
        </w:rPr>
        <w:t xml:space="preserve"> </w:t>
      </w:r>
      <w:r w:rsidR="009C6E0B" w:rsidRPr="00EF207F">
        <w:rPr>
          <w:rFonts w:ascii="Arial" w:hAnsi="Arial" w:cs="Arial"/>
          <w:bCs/>
          <w:sz w:val="22"/>
          <w:szCs w:val="22"/>
        </w:rPr>
        <w:t>mj. za účelem zajišťování zásobování pitnou vodou a odvádění odpadních vod</w:t>
      </w:r>
      <w:r w:rsidRPr="00EF207F">
        <w:rPr>
          <w:rFonts w:ascii="Arial" w:hAnsi="Arial" w:cs="Arial"/>
          <w:bCs/>
          <w:sz w:val="22"/>
          <w:szCs w:val="22"/>
        </w:rPr>
        <w:t>, tj. za účelem provozování</w:t>
      </w:r>
      <w:r w:rsidR="00E05B66" w:rsidRPr="00EF207F">
        <w:rPr>
          <w:rFonts w:ascii="Arial" w:hAnsi="Arial" w:cs="Arial"/>
          <w:bCs/>
          <w:sz w:val="22"/>
          <w:szCs w:val="22"/>
        </w:rPr>
        <w:t xml:space="preserve"> </w:t>
      </w:r>
      <w:r w:rsidR="00121E16" w:rsidRPr="00EF207F">
        <w:rPr>
          <w:rFonts w:ascii="Arial" w:hAnsi="Arial" w:cs="Arial"/>
          <w:bCs/>
          <w:sz w:val="22"/>
          <w:szCs w:val="22"/>
        </w:rPr>
        <w:t xml:space="preserve">vodovodů a </w:t>
      </w:r>
      <w:r w:rsidRPr="00EF207F">
        <w:rPr>
          <w:rFonts w:ascii="Arial" w:hAnsi="Arial" w:cs="Arial"/>
          <w:bCs/>
          <w:sz w:val="22"/>
          <w:szCs w:val="22"/>
        </w:rPr>
        <w:t>kanalizací pro veřejnou potřebu. Současně prohlašuje, že je oprávněn uzavřít tuto Smlouvu a řádně vykonávat práva a plnit závazky z této Smlouvy vyplývající.</w:t>
      </w:r>
    </w:p>
    <w:p w:rsidR="005D597F" w:rsidRPr="00EF207F" w:rsidRDefault="001B57AB" w:rsidP="00971454">
      <w:pPr>
        <w:numPr>
          <w:ilvl w:val="0"/>
          <w:numId w:val="1"/>
        </w:numPr>
        <w:tabs>
          <w:tab w:val="clear" w:pos="720"/>
        </w:tabs>
        <w:autoSpaceDE w:val="0"/>
        <w:autoSpaceDN w:val="0"/>
        <w:adjustRightInd w:val="0"/>
        <w:spacing w:after="120"/>
        <w:ind w:left="360"/>
        <w:jc w:val="both"/>
        <w:rPr>
          <w:rFonts w:ascii="Arial" w:hAnsi="Arial" w:cs="Arial"/>
          <w:sz w:val="22"/>
          <w:szCs w:val="22"/>
        </w:rPr>
      </w:pPr>
      <w:r w:rsidRPr="00EF207F">
        <w:rPr>
          <w:rFonts w:ascii="Arial" w:hAnsi="Arial" w:cs="Arial"/>
          <w:bCs/>
          <w:sz w:val="22"/>
          <w:szCs w:val="22"/>
        </w:rPr>
        <w:t xml:space="preserve">Město </w:t>
      </w:r>
      <w:r w:rsidR="00D042BC">
        <w:rPr>
          <w:rFonts w:ascii="Arial" w:hAnsi="Arial" w:cs="Arial"/>
          <w:bCs/>
          <w:sz w:val="22"/>
          <w:szCs w:val="22"/>
        </w:rPr>
        <w:t>Český Brod</w:t>
      </w:r>
      <w:r w:rsidRPr="00EF207F">
        <w:rPr>
          <w:rFonts w:ascii="Arial" w:hAnsi="Arial" w:cs="Arial"/>
          <w:bCs/>
          <w:sz w:val="22"/>
          <w:szCs w:val="22"/>
        </w:rPr>
        <w:t xml:space="preserve"> </w:t>
      </w:r>
      <w:r w:rsidR="005D597F" w:rsidRPr="00EF207F">
        <w:rPr>
          <w:rFonts w:ascii="Arial" w:hAnsi="Arial" w:cs="Arial"/>
          <w:sz w:val="22"/>
          <w:szCs w:val="22"/>
        </w:rPr>
        <w:t>prohlašuj</w:t>
      </w:r>
      <w:r w:rsidR="00FE3BFA" w:rsidRPr="00EF207F">
        <w:rPr>
          <w:rFonts w:ascii="Arial" w:hAnsi="Arial" w:cs="Arial"/>
          <w:sz w:val="22"/>
          <w:szCs w:val="22"/>
        </w:rPr>
        <w:t>e</w:t>
      </w:r>
      <w:r w:rsidR="005D597F" w:rsidRPr="00EF207F">
        <w:rPr>
          <w:rFonts w:ascii="Arial" w:hAnsi="Arial" w:cs="Arial"/>
          <w:bCs/>
          <w:sz w:val="22"/>
          <w:szCs w:val="22"/>
        </w:rPr>
        <w:t>, že j</w:t>
      </w:r>
      <w:r w:rsidR="00FE3BFA" w:rsidRPr="00EF207F">
        <w:rPr>
          <w:rFonts w:ascii="Arial" w:hAnsi="Arial" w:cs="Arial"/>
          <w:bCs/>
          <w:sz w:val="22"/>
          <w:szCs w:val="22"/>
        </w:rPr>
        <w:t>e</w:t>
      </w:r>
      <w:r w:rsidR="00794F3C" w:rsidRPr="00EF207F">
        <w:rPr>
          <w:rFonts w:ascii="Arial" w:hAnsi="Arial" w:cs="Arial"/>
          <w:bCs/>
          <w:sz w:val="22"/>
          <w:szCs w:val="22"/>
        </w:rPr>
        <w:t xml:space="preserve"> výlučným</w:t>
      </w:r>
      <w:r w:rsidR="005D597F" w:rsidRPr="00EF207F">
        <w:rPr>
          <w:rFonts w:ascii="Arial" w:hAnsi="Arial" w:cs="Arial"/>
          <w:bCs/>
          <w:sz w:val="22"/>
          <w:szCs w:val="22"/>
        </w:rPr>
        <w:t xml:space="preserve"> Vlastník</w:t>
      </w:r>
      <w:r w:rsidR="00FE3BFA" w:rsidRPr="00EF207F">
        <w:rPr>
          <w:rFonts w:ascii="Arial" w:hAnsi="Arial" w:cs="Arial"/>
          <w:bCs/>
          <w:sz w:val="22"/>
          <w:szCs w:val="22"/>
        </w:rPr>
        <w:t>em</w:t>
      </w:r>
      <w:r w:rsidR="005D597F" w:rsidRPr="00EF207F">
        <w:rPr>
          <w:rFonts w:ascii="Arial" w:hAnsi="Arial" w:cs="Arial"/>
          <w:bCs/>
          <w:sz w:val="22"/>
          <w:szCs w:val="22"/>
        </w:rPr>
        <w:t xml:space="preserve"> </w:t>
      </w:r>
      <w:r w:rsidR="00650507">
        <w:rPr>
          <w:rFonts w:ascii="Arial" w:hAnsi="Arial" w:cs="Arial"/>
          <w:bCs/>
          <w:sz w:val="22"/>
          <w:szCs w:val="22"/>
        </w:rPr>
        <w:t>vodovodu a kanalizace</w:t>
      </w:r>
      <w:r w:rsidRPr="00EF207F">
        <w:rPr>
          <w:rFonts w:ascii="Arial" w:hAnsi="Arial" w:cs="Arial"/>
          <w:bCs/>
          <w:sz w:val="22"/>
          <w:szCs w:val="22"/>
        </w:rPr>
        <w:t xml:space="preserve"> </w:t>
      </w:r>
      <w:r w:rsidR="005D597F" w:rsidRPr="00EF207F">
        <w:rPr>
          <w:rFonts w:ascii="Arial" w:hAnsi="Arial" w:cs="Arial"/>
          <w:bCs/>
          <w:sz w:val="22"/>
          <w:szCs w:val="22"/>
        </w:rPr>
        <w:t>v</w:t>
      </w:r>
      <w:r w:rsidRPr="00EF207F">
        <w:rPr>
          <w:rFonts w:ascii="Arial" w:hAnsi="Arial" w:cs="Arial"/>
          <w:bCs/>
          <w:sz w:val="22"/>
          <w:szCs w:val="22"/>
        </w:rPr>
        <w:t xml:space="preserve">e městě </w:t>
      </w:r>
      <w:r w:rsidR="00D042BC">
        <w:rPr>
          <w:rFonts w:ascii="Arial" w:hAnsi="Arial" w:cs="Arial"/>
          <w:bCs/>
          <w:sz w:val="22"/>
          <w:szCs w:val="22"/>
        </w:rPr>
        <w:t xml:space="preserve">Český </w:t>
      </w:r>
      <w:proofErr w:type="gramStart"/>
      <w:r w:rsidR="00D042BC">
        <w:rPr>
          <w:rFonts w:ascii="Arial" w:hAnsi="Arial" w:cs="Arial"/>
          <w:bCs/>
          <w:sz w:val="22"/>
          <w:szCs w:val="22"/>
        </w:rPr>
        <w:t xml:space="preserve">Brod </w:t>
      </w:r>
      <w:r w:rsidRPr="00EF207F">
        <w:rPr>
          <w:rFonts w:ascii="Arial" w:hAnsi="Arial" w:cs="Arial"/>
          <w:bCs/>
          <w:sz w:val="22"/>
          <w:szCs w:val="22"/>
        </w:rPr>
        <w:t xml:space="preserve"> </w:t>
      </w:r>
      <w:r w:rsidR="001B5863" w:rsidRPr="00EF207F">
        <w:rPr>
          <w:rFonts w:ascii="Arial" w:hAnsi="Arial" w:cs="Arial"/>
          <w:bCs/>
          <w:sz w:val="22"/>
          <w:szCs w:val="22"/>
        </w:rPr>
        <w:t>a jeho</w:t>
      </w:r>
      <w:proofErr w:type="gramEnd"/>
      <w:r w:rsidR="001B5863" w:rsidRPr="00EF207F">
        <w:rPr>
          <w:rFonts w:ascii="Arial" w:hAnsi="Arial" w:cs="Arial"/>
          <w:bCs/>
          <w:sz w:val="22"/>
          <w:szCs w:val="22"/>
        </w:rPr>
        <w:t xml:space="preserve"> místních částech </w:t>
      </w:r>
      <w:r w:rsidR="0048409D" w:rsidRPr="00EF207F">
        <w:rPr>
          <w:rFonts w:ascii="Arial" w:hAnsi="Arial" w:cs="Arial"/>
          <w:bCs/>
          <w:sz w:val="22"/>
          <w:szCs w:val="22"/>
        </w:rPr>
        <w:t>(dále též „Vodohospodářský majetek“)</w:t>
      </w:r>
      <w:r w:rsidR="005D597F" w:rsidRPr="00EF207F">
        <w:rPr>
          <w:rFonts w:ascii="Arial" w:hAnsi="Arial" w:cs="Arial"/>
          <w:bCs/>
          <w:sz w:val="22"/>
          <w:szCs w:val="22"/>
        </w:rPr>
        <w:t>.</w:t>
      </w:r>
    </w:p>
    <w:p w:rsidR="00BB0CB1" w:rsidRPr="000F4EE6" w:rsidRDefault="005D597F" w:rsidP="00BB0CB1">
      <w:pPr>
        <w:numPr>
          <w:ilvl w:val="0"/>
          <w:numId w:val="1"/>
        </w:numPr>
        <w:tabs>
          <w:tab w:val="clear" w:pos="720"/>
          <w:tab w:val="num" w:pos="360"/>
        </w:tabs>
        <w:autoSpaceDE w:val="0"/>
        <w:autoSpaceDN w:val="0"/>
        <w:adjustRightInd w:val="0"/>
        <w:spacing w:before="120"/>
        <w:ind w:left="360"/>
        <w:jc w:val="both"/>
        <w:rPr>
          <w:rFonts w:ascii="Arial" w:hAnsi="Arial" w:cs="Arial"/>
          <w:bCs/>
          <w:sz w:val="20"/>
          <w:szCs w:val="20"/>
        </w:rPr>
      </w:pPr>
      <w:r w:rsidRPr="000F4EE6">
        <w:rPr>
          <w:rFonts w:ascii="Arial" w:hAnsi="Arial" w:cs="Arial"/>
          <w:bCs/>
          <w:sz w:val="22"/>
          <w:szCs w:val="22"/>
        </w:rPr>
        <w:t>Smlouva se uzavírá na základě rozhodnutí Vlastník</w:t>
      </w:r>
      <w:r w:rsidR="00794F3C" w:rsidRPr="000F4EE6">
        <w:rPr>
          <w:rFonts w:ascii="Arial" w:hAnsi="Arial" w:cs="Arial"/>
          <w:bCs/>
          <w:sz w:val="22"/>
          <w:szCs w:val="22"/>
        </w:rPr>
        <w:t>a</w:t>
      </w:r>
      <w:r w:rsidRPr="000F4EE6">
        <w:rPr>
          <w:rFonts w:ascii="Arial" w:hAnsi="Arial" w:cs="Arial"/>
          <w:bCs/>
          <w:sz w:val="22"/>
          <w:szCs w:val="22"/>
        </w:rPr>
        <w:t xml:space="preserve"> o výběru ekonomicky nejvýh</w:t>
      </w:r>
      <w:r w:rsidR="0048409D" w:rsidRPr="000F4EE6">
        <w:rPr>
          <w:rFonts w:ascii="Arial" w:hAnsi="Arial" w:cs="Arial"/>
          <w:bCs/>
          <w:sz w:val="22"/>
          <w:szCs w:val="22"/>
        </w:rPr>
        <w:t>odnější nabídky Provozovatele v</w:t>
      </w:r>
      <w:r w:rsidR="009C6E0B" w:rsidRPr="000F4EE6">
        <w:rPr>
          <w:rFonts w:ascii="Arial" w:hAnsi="Arial" w:cs="Arial"/>
          <w:bCs/>
          <w:sz w:val="22"/>
          <w:szCs w:val="22"/>
        </w:rPr>
        <w:t xml:space="preserve"> koncesním řízení dle </w:t>
      </w:r>
      <w:r w:rsidR="00C63A47" w:rsidRPr="000F4EE6">
        <w:rPr>
          <w:rFonts w:ascii="Arial" w:hAnsi="Arial" w:cs="Arial"/>
          <w:bCs/>
          <w:sz w:val="22"/>
          <w:szCs w:val="22"/>
        </w:rPr>
        <w:t xml:space="preserve">§ </w:t>
      </w:r>
      <w:r w:rsidR="00EF207F" w:rsidRPr="000F4EE6">
        <w:rPr>
          <w:rFonts w:ascii="Arial" w:hAnsi="Arial" w:cs="Arial"/>
          <w:bCs/>
          <w:sz w:val="22"/>
          <w:szCs w:val="22"/>
        </w:rPr>
        <w:t>180 a násl.</w:t>
      </w:r>
      <w:r w:rsidR="00C63A47" w:rsidRPr="000F4EE6">
        <w:rPr>
          <w:rFonts w:ascii="Arial" w:hAnsi="Arial" w:cs="Arial"/>
          <w:bCs/>
          <w:sz w:val="22"/>
          <w:szCs w:val="22"/>
        </w:rPr>
        <w:t xml:space="preserve"> ZZVZ </w:t>
      </w:r>
      <w:r w:rsidRPr="000F4EE6">
        <w:rPr>
          <w:rFonts w:ascii="Arial" w:hAnsi="Arial" w:cs="Arial"/>
          <w:bCs/>
          <w:sz w:val="22"/>
          <w:szCs w:val="22"/>
        </w:rPr>
        <w:t>s názvem „</w:t>
      </w:r>
      <w:r w:rsidR="001B5863" w:rsidRPr="000F4EE6">
        <w:rPr>
          <w:rFonts w:ascii="Arial" w:hAnsi="Arial" w:cs="Arial"/>
          <w:bCs/>
          <w:sz w:val="22"/>
          <w:szCs w:val="22"/>
        </w:rPr>
        <w:t>Provozování vod</w:t>
      </w:r>
      <w:r w:rsidR="00BB0CB1" w:rsidRPr="000F4EE6">
        <w:rPr>
          <w:rFonts w:ascii="Arial" w:hAnsi="Arial" w:cs="Arial"/>
          <w:bCs/>
          <w:sz w:val="22"/>
          <w:szCs w:val="22"/>
        </w:rPr>
        <w:t>o</w:t>
      </w:r>
      <w:r w:rsidR="00D042BC">
        <w:rPr>
          <w:rFonts w:ascii="Arial" w:hAnsi="Arial" w:cs="Arial"/>
          <w:bCs/>
          <w:sz w:val="22"/>
          <w:szCs w:val="22"/>
        </w:rPr>
        <w:t>vod</w:t>
      </w:r>
      <w:r w:rsidR="00650507">
        <w:rPr>
          <w:rFonts w:ascii="Arial" w:hAnsi="Arial" w:cs="Arial"/>
          <w:bCs/>
          <w:sz w:val="22"/>
          <w:szCs w:val="22"/>
        </w:rPr>
        <w:t>u</w:t>
      </w:r>
      <w:r w:rsidR="00D042BC">
        <w:rPr>
          <w:rFonts w:ascii="Arial" w:hAnsi="Arial" w:cs="Arial"/>
          <w:bCs/>
          <w:sz w:val="22"/>
          <w:szCs w:val="22"/>
        </w:rPr>
        <w:t xml:space="preserve"> a kanalizac</w:t>
      </w:r>
      <w:r w:rsidR="00650507">
        <w:rPr>
          <w:rFonts w:ascii="Arial" w:hAnsi="Arial" w:cs="Arial"/>
          <w:bCs/>
          <w:sz w:val="22"/>
          <w:szCs w:val="22"/>
        </w:rPr>
        <w:t>e</w:t>
      </w:r>
      <w:r w:rsidR="00D042BC">
        <w:rPr>
          <w:rFonts w:ascii="Arial" w:hAnsi="Arial" w:cs="Arial"/>
          <w:bCs/>
          <w:sz w:val="22"/>
          <w:szCs w:val="22"/>
        </w:rPr>
        <w:t xml:space="preserve"> v majetku města Český Brod</w:t>
      </w:r>
      <w:r w:rsidRPr="000F4EE6">
        <w:rPr>
          <w:rFonts w:ascii="Arial" w:hAnsi="Arial" w:cs="Arial"/>
          <w:bCs/>
          <w:sz w:val="22"/>
          <w:szCs w:val="22"/>
        </w:rPr>
        <w:t>“.</w:t>
      </w:r>
      <w:r w:rsidR="000E393F" w:rsidRPr="000F4EE6">
        <w:rPr>
          <w:rFonts w:ascii="Arial" w:hAnsi="Arial" w:cs="Arial"/>
          <w:bCs/>
          <w:sz w:val="22"/>
          <w:szCs w:val="22"/>
        </w:rPr>
        <w:t xml:space="preserve"> </w:t>
      </w:r>
      <w:r w:rsidR="00BB0CB1" w:rsidRPr="000F4EE6">
        <w:rPr>
          <w:rFonts w:ascii="Arial" w:hAnsi="Arial" w:cs="Arial"/>
          <w:bCs/>
          <w:sz w:val="22"/>
          <w:szCs w:val="22"/>
        </w:rPr>
        <w:t xml:space="preserve">Oznámení o zahájení koncesního řízení bylo uveřejněno ve Věstníku veřejných zakázek dne </w:t>
      </w:r>
      <w:r w:rsidR="00D042BC" w:rsidRPr="00D042BC">
        <w:rPr>
          <w:rFonts w:ascii="Arial" w:hAnsi="Arial" w:cs="Arial"/>
          <w:bCs/>
          <w:sz w:val="22"/>
          <w:szCs w:val="22"/>
          <w:highlight w:val="yellow"/>
        </w:rPr>
        <w:t>……………</w:t>
      </w:r>
      <w:r w:rsidR="00BB0CB1" w:rsidRPr="00D042BC">
        <w:rPr>
          <w:rFonts w:ascii="Arial" w:hAnsi="Arial" w:cs="Arial"/>
          <w:bCs/>
          <w:sz w:val="22"/>
          <w:szCs w:val="22"/>
          <w:highlight w:val="yellow"/>
        </w:rPr>
        <w:t>2019, pod evidenčním číslem</w:t>
      </w:r>
      <w:r w:rsidR="000F4EE6" w:rsidRPr="00D042BC">
        <w:rPr>
          <w:rFonts w:ascii="Arial" w:hAnsi="Arial" w:cs="Arial"/>
          <w:bCs/>
          <w:sz w:val="22"/>
          <w:szCs w:val="22"/>
          <w:highlight w:val="yellow"/>
        </w:rPr>
        <w:t xml:space="preserve"> Z2019</w:t>
      </w:r>
      <w:r w:rsidR="00D042BC" w:rsidRPr="00D042BC">
        <w:rPr>
          <w:rFonts w:ascii="Arial" w:hAnsi="Arial" w:cs="Arial"/>
          <w:bCs/>
          <w:sz w:val="22"/>
          <w:szCs w:val="22"/>
          <w:highlight w:val="yellow"/>
        </w:rPr>
        <w:t>………</w:t>
      </w:r>
      <w:r w:rsidR="00BB0CB1" w:rsidRPr="00D042BC">
        <w:rPr>
          <w:rFonts w:ascii="Arial" w:hAnsi="Arial" w:cs="Arial"/>
          <w:bCs/>
          <w:sz w:val="22"/>
          <w:szCs w:val="22"/>
          <w:highlight w:val="yellow"/>
        </w:rPr>
        <w:t>.</w:t>
      </w:r>
    </w:p>
    <w:p w:rsidR="00121E16" w:rsidRPr="009276D6" w:rsidRDefault="00121E16" w:rsidP="00121E16">
      <w:pPr>
        <w:numPr>
          <w:ilvl w:val="0"/>
          <w:numId w:val="1"/>
        </w:numPr>
        <w:tabs>
          <w:tab w:val="clear" w:pos="720"/>
          <w:tab w:val="num" w:pos="360"/>
        </w:tabs>
        <w:autoSpaceDE w:val="0"/>
        <w:autoSpaceDN w:val="0"/>
        <w:adjustRightInd w:val="0"/>
        <w:spacing w:before="120"/>
        <w:ind w:left="357" w:hanging="357"/>
        <w:jc w:val="both"/>
        <w:rPr>
          <w:rFonts w:ascii="Arial" w:hAnsi="Arial" w:cs="Arial"/>
          <w:bCs/>
          <w:sz w:val="22"/>
          <w:szCs w:val="22"/>
        </w:rPr>
      </w:pPr>
      <w:r w:rsidRPr="000F4EE6">
        <w:rPr>
          <w:rFonts w:ascii="Arial" w:hAnsi="Arial" w:cs="Arial"/>
          <w:bCs/>
          <w:sz w:val="22"/>
          <w:szCs w:val="22"/>
        </w:rPr>
        <w:t xml:space="preserve">Smluvní strany vyjadřují společný zájem zajistit plynulé a bezpečné zásobování pitnou vodou, odvádění a čištění odpadních vod ve městě </w:t>
      </w:r>
      <w:r w:rsidR="00D042BC">
        <w:rPr>
          <w:rFonts w:ascii="Arial" w:hAnsi="Arial" w:cs="Arial"/>
          <w:bCs/>
          <w:sz w:val="22"/>
          <w:szCs w:val="22"/>
        </w:rPr>
        <w:t>Český Brod</w:t>
      </w:r>
      <w:r w:rsidR="00BB0CB1" w:rsidRPr="000F4EE6">
        <w:rPr>
          <w:rFonts w:ascii="Arial" w:hAnsi="Arial" w:cs="Arial"/>
          <w:bCs/>
          <w:sz w:val="22"/>
          <w:szCs w:val="22"/>
        </w:rPr>
        <w:t>,</w:t>
      </w:r>
      <w:r w:rsidRPr="000F4EE6">
        <w:rPr>
          <w:rFonts w:ascii="Arial" w:hAnsi="Arial" w:cs="Arial"/>
          <w:bCs/>
          <w:sz w:val="22"/>
          <w:szCs w:val="22"/>
        </w:rPr>
        <w:t xml:space="preserve"> </w:t>
      </w:r>
      <w:r w:rsidR="00D042BC">
        <w:rPr>
          <w:rFonts w:ascii="Arial" w:hAnsi="Arial" w:cs="Arial"/>
          <w:bCs/>
          <w:sz w:val="22"/>
          <w:szCs w:val="22"/>
        </w:rPr>
        <w:t xml:space="preserve">a </w:t>
      </w:r>
      <w:r w:rsidRPr="000F4EE6">
        <w:rPr>
          <w:rFonts w:ascii="Arial" w:hAnsi="Arial" w:cs="Arial"/>
          <w:bCs/>
          <w:sz w:val="22"/>
          <w:szCs w:val="22"/>
        </w:rPr>
        <w:t>to v souladu s ustanoveními zákona č. 274/2001 Sb., o vodovodech a kanalizacích pro veřejnou potřebu, ve znění pozdějších předpisů (dále jen „</w:t>
      </w:r>
      <w:proofErr w:type="spellStart"/>
      <w:r w:rsidRPr="000F4EE6">
        <w:rPr>
          <w:rFonts w:ascii="Arial" w:hAnsi="Arial" w:cs="Arial"/>
          <w:bCs/>
          <w:sz w:val="22"/>
          <w:szCs w:val="22"/>
        </w:rPr>
        <w:t>ZVaK</w:t>
      </w:r>
      <w:proofErr w:type="spellEnd"/>
      <w:r w:rsidRPr="000F4EE6">
        <w:rPr>
          <w:rFonts w:ascii="Arial" w:hAnsi="Arial" w:cs="Arial"/>
          <w:bCs/>
          <w:sz w:val="22"/>
          <w:szCs w:val="22"/>
        </w:rPr>
        <w:t>“), zákona č. 254/2001 Sb., o vodách, ve znění</w:t>
      </w:r>
      <w:r w:rsidRPr="009276D6">
        <w:rPr>
          <w:rFonts w:ascii="Arial" w:hAnsi="Arial" w:cs="Arial"/>
          <w:bCs/>
          <w:sz w:val="22"/>
          <w:szCs w:val="22"/>
        </w:rPr>
        <w:t xml:space="preserve"> pozdějších předpisů, (dále jen „vodní zákon“), zákona č. 258/2000 Sb., o ochraně veřejného </w:t>
      </w:r>
      <w:r w:rsidRPr="00D042BC">
        <w:rPr>
          <w:rFonts w:ascii="Arial" w:hAnsi="Arial" w:cs="Arial"/>
          <w:bCs/>
          <w:sz w:val="22"/>
          <w:szCs w:val="22"/>
        </w:rPr>
        <w:t>zdraví, ve znění pozdějších předpisů, zákona č. 526/1990 Sb., o cenách, ve znění</w:t>
      </w:r>
      <w:r w:rsidRPr="009276D6">
        <w:rPr>
          <w:rFonts w:ascii="Arial" w:hAnsi="Arial" w:cs="Arial"/>
          <w:bCs/>
          <w:sz w:val="22"/>
          <w:szCs w:val="22"/>
        </w:rPr>
        <w:t xml:space="preserve"> pozdějších předpisů, (dále jen „zákon o cenách“), nejlepší dostupnou smluvní a technologickou praxí a dále se správními rozhodnutími příslušných úřadů státní správy.</w:t>
      </w:r>
    </w:p>
    <w:p w:rsidR="00121E16" w:rsidRPr="00555828" w:rsidRDefault="00121E16" w:rsidP="00121E16">
      <w:pPr>
        <w:numPr>
          <w:ilvl w:val="0"/>
          <w:numId w:val="1"/>
        </w:numPr>
        <w:tabs>
          <w:tab w:val="clear" w:pos="720"/>
          <w:tab w:val="num" w:pos="360"/>
        </w:tabs>
        <w:autoSpaceDE w:val="0"/>
        <w:autoSpaceDN w:val="0"/>
        <w:adjustRightInd w:val="0"/>
        <w:spacing w:before="120"/>
        <w:ind w:left="357" w:hanging="357"/>
        <w:jc w:val="both"/>
        <w:rPr>
          <w:rFonts w:ascii="Arial" w:hAnsi="Arial" w:cs="Arial"/>
          <w:bCs/>
          <w:sz w:val="22"/>
          <w:szCs w:val="22"/>
        </w:rPr>
      </w:pPr>
      <w:r w:rsidRPr="00555828">
        <w:rPr>
          <w:rFonts w:ascii="Arial" w:hAnsi="Arial" w:cs="Arial"/>
          <w:bCs/>
          <w:sz w:val="22"/>
          <w:szCs w:val="22"/>
        </w:rPr>
        <w:t xml:space="preserve">Smluvní strany vyjadřují společný zájem zlepšovat stav Vodovodu a Kanalizace v zájmovém území a zvyšovat kvalitu služeb při zásobování pitnou vodou a odvádění a čištění odpadních vod </w:t>
      </w:r>
      <w:r>
        <w:rPr>
          <w:rFonts w:ascii="Arial" w:hAnsi="Arial" w:cs="Arial"/>
          <w:bCs/>
          <w:sz w:val="22"/>
          <w:szCs w:val="22"/>
        </w:rPr>
        <w:t>ve městě</w:t>
      </w:r>
      <w:r w:rsidR="00D042BC">
        <w:rPr>
          <w:rFonts w:ascii="Arial" w:hAnsi="Arial" w:cs="Arial"/>
          <w:bCs/>
          <w:sz w:val="22"/>
          <w:szCs w:val="22"/>
        </w:rPr>
        <w:t xml:space="preserve"> Český Brod</w:t>
      </w:r>
      <w:r>
        <w:rPr>
          <w:rFonts w:ascii="Arial" w:hAnsi="Arial" w:cs="Arial"/>
          <w:bCs/>
          <w:sz w:val="22"/>
          <w:szCs w:val="22"/>
        </w:rPr>
        <w:t>.</w:t>
      </w:r>
    </w:p>
    <w:p w:rsidR="00121E16" w:rsidRPr="00C94E14" w:rsidRDefault="00121E16" w:rsidP="00121E16">
      <w:pPr>
        <w:numPr>
          <w:ilvl w:val="0"/>
          <w:numId w:val="1"/>
        </w:numPr>
        <w:tabs>
          <w:tab w:val="clear" w:pos="720"/>
          <w:tab w:val="num" w:pos="360"/>
        </w:tabs>
        <w:autoSpaceDE w:val="0"/>
        <w:autoSpaceDN w:val="0"/>
        <w:adjustRightInd w:val="0"/>
        <w:spacing w:before="120"/>
        <w:ind w:left="357" w:hanging="357"/>
        <w:jc w:val="both"/>
        <w:rPr>
          <w:rFonts w:ascii="Arial" w:hAnsi="Arial" w:cs="Arial"/>
          <w:sz w:val="22"/>
          <w:szCs w:val="22"/>
        </w:rPr>
      </w:pPr>
      <w:r w:rsidRPr="00C94E14">
        <w:rPr>
          <w:rFonts w:ascii="Arial" w:hAnsi="Arial" w:cs="Arial"/>
          <w:bCs/>
          <w:sz w:val="22"/>
          <w:szCs w:val="22"/>
        </w:rPr>
        <w:t xml:space="preserve">Vlastník prohlašuje, že si ve smyslu ustanovení § </w:t>
      </w:r>
      <w:r>
        <w:rPr>
          <w:rFonts w:ascii="Arial" w:hAnsi="Arial" w:cs="Arial"/>
          <w:bCs/>
          <w:sz w:val="22"/>
          <w:szCs w:val="22"/>
        </w:rPr>
        <w:t>186 ZZVZ</w:t>
      </w:r>
      <w:r w:rsidRPr="00C94E14">
        <w:rPr>
          <w:rFonts w:ascii="Arial" w:hAnsi="Arial" w:cs="Arial"/>
          <w:bCs/>
          <w:sz w:val="22"/>
          <w:szCs w:val="22"/>
        </w:rPr>
        <w:t xml:space="preserve"> vyžádal před uzavřením této Smlouvy stanovisko Ministerstva financí. </w:t>
      </w:r>
    </w:p>
    <w:p w:rsidR="00121E16" w:rsidRPr="00C94E14" w:rsidRDefault="00121E16" w:rsidP="00121E16">
      <w:pPr>
        <w:numPr>
          <w:ilvl w:val="0"/>
          <w:numId w:val="1"/>
        </w:numPr>
        <w:tabs>
          <w:tab w:val="clear" w:pos="720"/>
          <w:tab w:val="num" w:pos="360"/>
        </w:tabs>
        <w:autoSpaceDE w:val="0"/>
        <w:autoSpaceDN w:val="0"/>
        <w:adjustRightInd w:val="0"/>
        <w:spacing w:before="120"/>
        <w:ind w:left="357" w:hanging="357"/>
        <w:jc w:val="both"/>
        <w:rPr>
          <w:rFonts w:ascii="Arial" w:hAnsi="Arial" w:cs="Arial"/>
          <w:sz w:val="22"/>
          <w:szCs w:val="22"/>
        </w:rPr>
      </w:pPr>
      <w:r w:rsidRPr="00C94E14">
        <w:rPr>
          <w:rFonts w:ascii="Arial" w:hAnsi="Arial" w:cs="Arial"/>
          <w:bCs/>
          <w:sz w:val="22"/>
          <w:szCs w:val="22"/>
        </w:rPr>
        <w:t>Není-li v této Smlouvě uvedeno jinak nebo nevyplývá-li to z jejího kontextu, mají pojmy v této Smlouvě s velkým počátečním písmenem či sestávající se ze slov s velkým počátečním písmenem význam uvedený v příloze č. 1 této Smlouvy, pokud nejsou již definovány v textu Smlouvy nebo pokud nejsou definovány v </w:t>
      </w:r>
      <w:proofErr w:type="spellStart"/>
      <w:r w:rsidRPr="00C94E14">
        <w:rPr>
          <w:rFonts w:ascii="Arial" w:hAnsi="Arial" w:cs="Arial"/>
          <w:bCs/>
          <w:sz w:val="22"/>
          <w:szCs w:val="22"/>
        </w:rPr>
        <w:t>ZVaK</w:t>
      </w:r>
      <w:proofErr w:type="spellEnd"/>
      <w:r w:rsidRPr="00C94E14">
        <w:rPr>
          <w:rFonts w:ascii="Arial" w:hAnsi="Arial" w:cs="Arial"/>
          <w:bCs/>
          <w:sz w:val="22"/>
          <w:szCs w:val="22"/>
        </w:rPr>
        <w:t xml:space="preserve"> nebo ve vodním zákoně.</w:t>
      </w:r>
    </w:p>
    <w:p w:rsidR="00121E16" w:rsidRPr="00C94E14" w:rsidRDefault="00121E16" w:rsidP="00121E16">
      <w:pPr>
        <w:numPr>
          <w:ilvl w:val="0"/>
          <w:numId w:val="1"/>
        </w:numPr>
        <w:tabs>
          <w:tab w:val="clear" w:pos="720"/>
          <w:tab w:val="num" w:pos="360"/>
        </w:tabs>
        <w:autoSpaceDE w:val="0"/>
        <w:autoSpaceDN w:val="0"/>
        <w:adjustRightInd w:val="0"/>
        <w:spacing w:before="120"/>
        <w:ind w:left="357" w:hanging="357"/>
        <w:jc w:val="both"/>
        <w:rPr>
          <w:rFonts w:ascii="Arial" w:hAnsi="Arial" w:cs="Arial"/>
          <w:sz w:val="22"/>
          <w:szCs w:val="22"/>
        </w:rPr>
      </w:pPr>
      <w:r w:rsidRPr="00C94E14">
        <w:rPr>
          <w:rFonts w:ascii="Arial" w:hAnsi="Arial" w:cs="Arial"/>
          <w:bCs/>
          <w:sz w:val="22"/>
          <w:szCs w:val="22"/>
        </w:rPr>
        <w:t>Smluvní strany se zavazují dodržovat právní úpravu České republiky a Evropského společenství v oblasti zadávání veřejných zakázek.</w:t>
      </w:r>
    </w:p>
    <w:p w:rsidR="00121E16" w:rsidRPr="001B12D5" w:rsidRDefault="00121E16" w:rsidP="00121E16">
      <w:pPr>
        <w:numPr>
          <w:ilvl w:val="0"/>
          <w:numId w:val="1"/>
        </w:numPr>
        <w:tabs>
          <w:tab w:val="clear" w:pos="720"/>
          <w:tab w:val="num" w:pos="360"/>
        </w:tabs>
        <w:autoSpaceDE w:val="0"/>
        <w:autoSpaceDN w:val="0"/>
        <w:adjustRightInd w:val="0"/>
        <w:spacing w:before="120"/>
        <w:ind w:left="357" w:hanging="357"/>
        <w:jc w:val="both"/>
        <w:rPr>
          <w:rFonts w:ascii="Arial" w:hAnsi="Arial" w:cs="Arial"/>
          <w:bCs/>
          <w:sz w:val="22"/>
          <w:szCs w:val="22"/>
        </w:rPr>
      </w:pPr>
      <w:r w:rsidRPr="001B12D5">
        <w:rPr>
          <w:rFonts w:ascii="Arial" w:hAnsi="Arial" w:cs="Arial"/>
          <w:bCs/>
          <w:sz w:val="22"/>
          <w:szCs w:val="22"/>
        </w:rPr>
        <w:t>Smluvní strany se zavazují postupovat v souladu s výstupy a cíly stanovenými pro danou oblast předmětu Smlouvy ve směrnici Rady 91/271/EHS, o čištění městských odpadních vod a směrnici Rady 98/83/ES, o jakosti vody určené k lidské spotřebě, pokud národní předpisy nebo rozhodnutí vodoprávního úřadu nestanoví požadavky přísnější.</w:t>
      </w:r>
    </w:p>
    <w:p w:rsidR="00121E16" w:rsidRPr="00175170" w:rsidRDefault="00121E16" w:rsidP="00121E16">
      <w:pPr>
        <w:autoSpaceDE w:val="0"/>
        <w:autoSpaceDN w:val="0"/>
        <w:adjustRightInd w:val="0"/>
        <w:spacing w:before="120"/>
        <w:jc w:val="both"/>
        <w:rPr>
          <w:rFonts w:ascii="Arial" w:hAnsi="Arial" w:cs="Arial"/>
        </w:rPr>
      </w:pPr>
    </w:p>
    <w:p w:rsidR="005D597F" w:rsidRPr="00B74641" w:rsidRDefault="005D597F" w:rsidP="00971454">
      <w:pPr>
        <w:autoSpaceDE w:val="0"/>
        <w:autoSpaceDN w:val="0"/>
        <w:adjustRightInd w:val="0"/>
        <w:spacing w:after="120"/>
        <w:jc w:val="center"/>
        <w:rPr>
          <w:rFonts w:ascii="Arial" w:hAnsi="Arial" w:cs="Arial"/>
          <w:b/>
          <w:bCs/>
          <w:sz w:val="22"/>
          <w:szCs w:val="22"/>
        </w:rPr>
      </w:pPr>
    </w:p>
    <w:p w:rsidR="00F400C3" w:rsidRPr="00B74641" w:rsidRDefault="00F400C3" w:rsidP="00971454">
      <w:pPr>
        <w:autoSpaceDE w:val="0"/>
        <w:autoSpaceDN w:val="0"/>
        <w:adjustRightInd w:val="0"/>
        <w:spacing w:after="120"/>
        <w:jc w:val="center"/>
        <w:rPr>
          <w:rFonts w:ascii="Arial" w:hAnsi="Arial" w:cs="Arial"/>
          <w:b/>
          <w:bCs/>
          <w:sz w:val="22"/>
          <w:szCs w:val="22"/>
        </w:rPr>
      </w:pPr>
    </w:p>
    <w:p w:rsidR="005D597F" w:rsidRPr="00B0504E" w:rsidRDefault="005D597F" w:rsidP="00B0504E">
      <w:pPr>
        <w:pStyle w:val="Nadpis1"/>
      </w:pPr>
      <w:bookmarkStart w:id="2" w:name="_Toc15478352"/>
      <w:r w:rsidRPr="00B0504E">
        <w:t>Článek II</w:t>
      </w:r>
      <w:bookmarkEnd w:id="2"/>
    </w:p>
    <w:p w:rsidR="005D597F" w:rsidRPr="00B0504E" w:rsidRDefault="005D597F" w:rsidP="00B0504E">
      <w:pPr>
        <w:pStyle w:val="Nadpis1"/>
      </w:pPr>
      <w:bookmarkStart w:id="3" w:name="_Toc15478353"/>
      <w:r w:rsidRPr="00B0504E">
        <w:t>Předmět a účel smlouvy</w:t>
      </w:r>
      <w:bookmarkEnd w:id="3"/>
    </w:p>
    <w:p w:rsidR="00121E16" w:rsidRPr="00931BC4" w:rsidRDefault="00121E16" w:rsidP="0059181E">
      <w:pPr>
        <w:numPr>
          <w:ilvl w:val="0"/>
          <w:numId w:val="13"/>
        </w:numPr>
        <w:tabs>
          <w:tab w:val="clear" w:pos="720"/>
        </w:tabs>
        <w:spacing w:before="120" w:after="120"/>
        <w:ind w:left="357" w:hanging="357"/>
        <w:jc w:val="both"/>
        <w:rPr>
          <w:rFonts w:ascii="Arial" w:hAnsi="Arial" w:cs="Arial"/>
          <w:sz w:val="22"/>
          <w:szCs w:val="22"/>
        </w:rPr>
      </w:pPr>
      <w:r w:rsidRPr="00931BC4">
        <w:rPr>
          <w:rFonts w:ascii="Arial" w:hAnsi="Arial" w:cs="Arial"/>
          <w:sz w:val="22"/>
          <w:szCs w:val="22"/>
        </w:rPr>
        <w:t xml:space="preserve">Účelem Smlouvy je sjednání věcných, obchodních a provozně technických podmínek </w:t>
      </w:r>
      <w:r w:rsidR="001B5863">
        <w:rPr>
          <w:rFonts w:ascii="Arial" w:hAnsi="Arial" w:cs="Arial"/>
          <w:sz w:val="22"/>
          <w:szCs w:val="22"/>
        </w:rPr>
        <w:t>provozování Vodovod</w:t>
      </w:r>
      <w:r w:rsidR="002B3B17">
        <w:rPr>
          <w:rFonts w:ascii="Arial" w:hAnsi="Arial" w:cs="Arial"/>
          <w:sz w:val="22"/>
          <w:szCs w:val="22"/>
        </w:rPr>
        <w:t>u a Kanalizace</w:t>
      </w:r>
      <w:r w:rsidRPr="00931BC4">
        <w:rPr>
          <w:rFonts w:ascii="Arial" w:hAnsi="Arial" w:cs="Arial"/>
          <w:sz w:val="22"/>
          <w:szCs w:val="22"/>
        </w:rPr>
        <w:t>, které slouží k zásobování pitnou vodou a odvádění a čištění odpadních vod</w:t>
      </w:r>
      <w:r>
        <w:rPr>
          <w:rFonts w:ascii="Arial" w:hAnsi="Arial" w:cs="Arial"/>
          <w:sz w:val="22"/>
          <w:szCs w:val="22"/>
        </w:rPr>
        <w:t xml:space="preserve"> ve městě </w:t>
      </w:r>
      <w:r w:rsidR="00D042BC">
        <w:rPr>
          <w:rFonts w:ascii="Arial" w:hAnsi="Arial" w:cs="Arial"/>
          <w:sz w:val="22"/>
          <w:szCs w:val="22"/>
        </w:rPr>
        <w:t>Český Brod</w:t>
      </w:r>
      <w:r>
        <w:rPr>
          <w:rFonts w:ascii="Arial" w:hAnsi="Arial" w:cs="Arial"/>
          <w:sz w:val="22"/>
          <w:szCs w:val="22"/>
        </w:rPr>
        <w:t>, kter</w:t>
      </w:r>
      <w:r w:rsidR="00BB0CB1">
        <w:rPr>
          <w:rFonts w:ascii="Arial" w:hAnsi="Arial" w:cs="Arial"/>
          <w:sz w:val="22"/>
          <w:szCs w:val="22"/>
        </w:rPr>
        <w:t>é jsou</w:t>
      </w:r>
      <w:r>
        <w:rPr>
          <w:rFonts w:ascii="Arial" w:hAnsi="Arial" w:cs="Arial"/>
          <w:sz w:val="22"/>
          <w:szCs w:val="22"/>
        </w:rPr>
        <w:t xml:space="preserve"> v</w:t>
      </w:r>
      <w:r w:rsidR="00D042BC">
        <w:rPr>
          <w:rFonts w:ascii="Arial" w:hAnsi="Arial" w:cs="Arial"/>
          <w:sz w:val="22"/>
          <w:szCs w:val="22"/>
        </w:rPr>
        <w:t xml:space="preserve"> majetku </w:t>
      </w:r>
      <w:r>
        <w:rPr>
          <w:rFonts w:ascii="Arial" w:hAnsi="Arial" w:cs="Arial"/>
          <w:sz w:val="22"/>
          <w:szCs w:val="22"/>
        </w:rPr>
        <w:t>Vlastníka</w:t>
      </w:r>
      <w:r>
        <w:rPr>
          <w:rFonts w:ascii="Arial" w:hAnsi="Arial" w:cs="Arial"/>
          <w:bCs/>
          <w:sz w:val="22"/>
          <w:szCs w:val="22"/>
        </w:rPr>
        <w:t xml:space="preserve"> </w:t>
      </w:r>
      <w:r w:rsidRPr="00931BC4">
        <w:rPr>
          <w:rFonts w:ascii="Arial" w:hAnsi="Arial" w:cs="Arial"/>
          <w:sz w:val="22"/>
          <w:szCs w:val="22"/>
        </w:rPr>
        <w:t>(„Vodohospodářský majetek“), a to v souladu s právní úpravou obsaženou zejména v </w:t>
      </w:r>
      <w:proofErr w:type="spellStart"/>
      <w:proofErr w:type="gramStart"/>
      <w:r w:rsidRPr="00931BC4">
        <w:rPr>
          <w:rFonts w:ascii="Arial" w:hAnsi="Arial" w:cs="Arial"/>
          <w:sz w:val="22"/>
          <w:szCs w:val="22"/>
        </w:rPr>
        <w:t>ZVaK</w:t>
      </w:r>
      <w:proofErr w:type="spellEnd"/>
      <w:proofErr w:type="gramEnd"/>
      <w:r w:rsidRPr="00931BC4">
        <w:rPr>
          <w:rFonts w:ascii="Arial" w:hAnsi="Arial" w:cs="Arial"/>
          <w:sz w:val="22"/>
          <w:szCs w:val="22"/>
        </w:rPr>
        <w:t>, zákoně č. </w:t>
      </w:r>
      <w:r>
        <w:rPr>
          <w:rFonts w:ascii="Arial" w:hAnsi="Arial" w:cs="Arial"/>
          <w:sz w:val="22"/>
          <w:szCs w:val="22"/>
        </w:rPr>
        <w:t xml:space="preserve">89/2012 Sb. (dále jen „Občanský zákoník“) </w:t>
      </w:r>
      <w:r w:rsidRPr="00931BC4">
        <w:rPr>
          <w:rFonts w:ascii="Arial" w:hAnsi="Arial" w:cs="Arial"/>
          <w:sz w:val="22"/>
          <w:szCs w:val="22"/>
        </w:rPr>
        <w:t>, zákoně o cenách, zákoně o obcích a vodním zákoně.</w:t>
      </w:r>
    </w:p>
    <w:p w:rsidR="000B4147" w:rsidRPr="003D1B34" w:rsidRDefault="000B4147" w:rsidP="0059181E">
      <w:pPr>
        <w:numPr>
          <w:ilvl w:val="0"/>
          <w:numId w:val="13"/>
        </w:numPr>
        <w:tabs>
          <w:tab w:val="clear" w:pos="720"/>
          <w:tab w:val="num" w:pos="360"/>
        </w:tabs>
        <w:spacing w:after="120"/>
        <w:ind w:left="357" w:hanging="357"/>
        <w:jc w:val="both"/>
        <w:rPr>
          <w:rFonts w:ascii="Arial" w:hAnsi="Arial" w:cs="Arial"/>
          <w:sz w:val="22"/>
          <w:szCs w:val="22"/>
        </w:rPr>
      </w:pPr>
      <w:r w:rsidRPr="003D1B34">
        <w:rPr>
          <w:rFonts w:ascii="Arial" w:hAnsi="Arial" w:cs="Arial"/>
          <w:sz w:val="22"/>
          <w:szCs w:val="22"/>
        </w:rPr>
        <w:t>Smluvní strany vystupují v postavení propachtovatele (Vlastník) a pachtýře (Provozovatel) a na případy neupravené touto smlouvou se použijí přimě</w:t>
      </w:r>
      <w:r w:rsidR="00BB0CB1">
        <w:rPr>
          <w:rFonts w:ascii="Arial" w:hAnsi="Arial" w:cs="Arial"/>
          <w:sz w:val="22"/>
          <w:szCs w:val="22"/>
        </w:rPr>
        <w:t>řeně ustanovení pro pacht dle § </w:t>
      </w:r>
      <w:r w:rsidRPr="003D1B34">
        <w:rPr>
          <w:rFonts w:ascii="Arial" w:hAnsi="Arial" w:cs="Arial"/>
          <w:sz w:val="22"/>
          <w:szCs w:val="22"/>
        </w:rPr>
        <w:t xml:space="preserve">2332 a násl. </w:t>
      </w:r>
      <w:r w:rsidR="00BB0CB1">
        <w:rPr>
          <w:rFonts w:ascii="Arial" w:hAnsi="Arial" w:cs="Arial"/>
          <w:sz w:val="22"/>
          <w:szCs w:val="22"/>
        </w:rPr>
        <w:t>O</w:t>
      </w:r>
      <w:r w:rsidRPr="003D1B34">
        <w:rPr>
          <w:rFonts w:ascii="Arial" w:hAnsi="Arial" w:cs="Arial"/>
          <w:sz w:val="22"/>
          <w:szCs w:val="22"/>
        </w:rPr>
        <w:t>bčanského zákoníku.</w:t>
      </w:r>
    </w:p>
    <w:p w:rsidR="005D597F" w:rsidRPr="003D1B34" w:rsidRDefault="005D597F" w:rsidP="0059181E">
      <w:pPr>
        <w:numPr>
          <w:ilvl w:val="0"/>
          <w:numId w:val="13"/>
        </w:numPr>
        <w:tabs>
          <w:tab w:val="clear" w:pos="720"/>
        </w:tabs>
        <w:spacing w:after="120"/>
        <w:ind w:left="357" w:hanging="357"/>
        <w:jc w:val="both"/>
        <w:rPr>
          <w:rFonts w:ascii="Arial" w:hAnsi="Arial" w:cs="Arial"/>
          <w:b/>
          <w:bCs/>
          <w:sz w:val="22"/>
          <w:szCs w:val="22"/>
        </w:rPr>
      </w:pPr>
      <w:r w:rsidRPr="003D1B34">
        <w:rPr>
          <w:rFonts w:ascii="Arial" w:hAnsi="Arial" w:cs="Arial"/>
          <w:sz w:val="22"/>
          <w:szCs w:val="22"/>
        </w:rPr>
        <w:t>Vlastní</w:t>
      </w:r>
      <w:r w:rsidR="00794F3C" w:rsidRPr="003D1B34">
        <w:rPr>
          <w:rFonts w:ascii="Arial" w:hAnsi="Arial" w:cs="Arial"/>
          <w:sz w:val="22"/>
          <w:szCs w:val="22"/>
        </w:rPr>
        <w:t>k</w:t>
      </w:r>
      <w:r w:rsidRPr="003D1B34">
        <w:rPr>
          <w:rFonts w:ascii="Arial" w:hAnsi="Arial" w:cs="Arial"/>
          <w:sz w:val="22"/>
          <w:szCs w:val="22"/>
        </w:rPr>
        <w:t xml:space="preserve"> </w:t>
      </w:r>
      <w:r w:rsidRPr="003D1B34">
        <w:rPr>
          <w:rFonts w:ascii="Arial" w:hAnsi="Arial" w:cs="Arial"/>
          <w:color w:val="000000"/>
          <w:sz w:val="22"/>
          <w:szCs w:val="22"/>
        </w:rPr>
        <w:t>tímto postupuj</w:t>
      </w:r>
      <w:r w:rsidR="00794F3C" w:rsidRPr="003D1B34">
        <w:rPr>
          <w:rFonts w:ascii="Arial" w:hAnsi="Arial" w:cs="Arial"/>
          <w:color w:val="000000"/>
          <w:sz w:val="22"/>
          <w:szCs w:val="22"/>
        </w:rPr>
        <w:t>e</w:t>
      </w:r>
      <w:r w:rsidRPr="003D1B34">
        <w:rPr>
          <w:rFonts w:ascii="Arial" w:hAnsi="Arial" w:cs="Arial"/>
          <w:color w:val="000000"/>
          <w:sz w:val="22"/>
          <w:szCs w:val="22"/>
        </w:rPr>
        <w:t xml:space="preserve"> Provozovateli ve smyslu §</w:t>
      </w:r>
      <w:r w:rsidR="00794F3C" w:rsidRPr="003D1B34">
        <w:rPr>
          <w:rFonts w:ascii="Arial" w:hAnsi="Arial" w:cs="Arial"/>
          <w:color w:val="000000"/>
          <w:sz w:val="22"/>
          <w:szCs w:val="22"/>
        </w:rPr>
        <w:t xml:space="preserve"> </w:t>
      </w:r>
      <w:r w:rsidRPr="003D1B34">
        <w:rPr>
          <w:rFonts w:ascii="Arial" w:hAnsi="Arial" w:cs="Arial"/>
          <w:color w:val="000000"/>
          <w:sz w:val="22"/>
          <w:szCs w:val="22"/>
        </w:rPr>
        <w:t>8 odst.</w:t>
      </w:r>
      <w:r w:rsidR="00794F3C" w:rsidRPr="003D1B34">
        <w:rPr>
          <w:rFonts w:ascii="Arial" w:hAnsi="Arial" w:cs="Arial"/>
          <w:color w:val="000000"/>
          <w:sz w:val="22"/>
          <w:szCs w:val="22"/>
        </w:rPr>
        <w:t xml:space="preserve"> </w:t>
      </w:r>
      <w:r w:rsidRPr="003D1B34">
        <w:rPr>
          <w:rFonts w:ascii="Arial" w:hAnsi="Arial" w:cs="Arial"/>
          <w:color w:val="000000"/>
          <w:sz w:val="22"/>
          <w:szCs w:val="22"/>
        </w:rPr>
        <w:t xml:space="preserve">2 </w:t>
      </w:r>
      <w:proofErr w:type="spellStart"/>
      <w:r w:rsidRPr="003D1B34">
        <w:rPr>
          <w:rFonts w:ascii="Arial" w:hAnsi="Arial" w:cs="Arial"/>
          <w:color w:val="000000"/>
          <w:sz w:val="22"/>
          <w:szCs w:val="22"/>
        </w:rPr>
        <w:t>ZVaK</w:t>
      </w:r>
      <w:proofErr w:type="spellEnd"/>
      <w:r w:rsidRPr="003D1B34">
        <w:rPr>
          <w:rFonts w:ascii="Arial" w:hAnsi="Arial" w:cs="Arial"/>
          <w:color w:val="000000"/>
          <w:sz w:val="22"/>
          <w:szCs w:val="22"/>
        </w:rPr>
        <w:t xml:space="preserve"> k provozování </w:t>
      </w:r>
      <w:r w:rsidRPr="003D1B34">
        <w:rPr>
          <w:rFonts w:ascii="Arial" w:hAnsi="Arial" w:cs="Arial"/>
          <w:sz w:val="22"/>
          <w:szCs w:val="22"/>
        </w:rPr>
        <w:t xml:space="preserve">Vodohospodářský majetek od </w:t>
      </w:r>
      <w:proofErr w:type="gramStart"/>
      <w:r w:rsidRPr="00D042BC">
        <w:rPr>
          <w:rFonts w:ascii="Arial" w:hAnsi="Arial" w:cs="Arial"/>
          <w:sz w:val="22"/>
          <w:szCs w:val="22"/>
          <w:highlight w:val="yellow"/>
        </w:rPr>
        <w:t>1.</w:t>
      </w:r>
      <w:r w:rsidR="00546EDD" w:rsidRPr="00D042BC">
        <w:rPr>
          <w:rFonts w:ascii="Arial" w:hAnsi="Arial" w:cs="Arial"/>
          <w:sz w:val="22"/>
          <w:szCs w:val="22"/>
          <w:highlight w:val="yellow"/>
        </w:rPr>
        <w:t>1</w:t>
      </w:r>
      <w:r w:rsidR="006217F7" w:rsidRPr="00D042BC">
        <w:rPr>
          <w:rFonts w:ascii="Arial" w:hAnsi="Arial" w:cs="Arial"/>
          <w:sz w:val="22"/>
          <w:szCs w:val="22"/>
          <w:highlight w:val="yellow"/>
        </w:rPr>
        <w:t>. 202</w:t>
      </w:r>
      <w:r w:rsidR="00D042BC" w:rsidRPr="00D042BC">
        <w:rPr>
          <w:rFonts w:ascii="Arial" w:hAnsi="Arial" w:cs="Arial"/>
          <w:sz w:val="22"/>
          <w:szCs w:val="22"/>
          <w:highlight w:val="yellow"/>
        </w:rPr>
        <w:t>1</w:t>
      </w:r>
      <w:proofErr w:type="gramEnd"/>
      <w:r w:rsidRPr="00D042BC">
        <w:rPr>
          <w:rFonts w:ascii="Arial" w:hAnsi="Arial" w:cs="Arial"/>
          <w:sz w:val="22"/>
          <w:szCs w:val="22"/>
          <w:highlight w:val="yellow"/>
        </w:rPr>
        <w:t xml:space="preserve"> do 31.</w:t>
      </w:r>
      <w:r w:rsidR="00546EDD" w:rsidRPr="00D042BC">
        <w:rPr>
          <w:rFonts w:ascii="Arial" w:hAnsi="Arial" w:cs="Arial"/>
          <w:sz w:val="22"/>
          <w:szCs w:val="22"/>
          <w:highlight w:val="yellow"/>
        </w:rPr>
        <w:t>12</w:t>
      </w:r>
      <w:r w:rsidRPr="00D042BC">
        <w:rPr>
          <w:rFonts w:ascii="Arial" w:hAnsi="Arial" w:cs="Arial"/>
          <w:sz w:val="22"/>
          <w:szCs w:val="22"/>
          <w:highlight w:val="yellow"/>
        </w:rPr>
        <w:t>.20</w:t>
      </w:r>
      <w:r w:rsidR="00650507">
        <w:rPr>
          <w:rFonts w:ascii="Arial" w:hAnsi="Arial" w:cs="Arial"/>
          <w:sz w:val="22"/>
          <w:szCs w:val="22"/>
          <w:highlight w:val="yellow"/>
        </w:rPr>
        <w:t>28</w:t>
      </w:r>
      <w:r w:rsidRPr="003D1B34">
        <w:rPr>
          <w:rFonts w:ascii="Arial" w:hAnsi="Arial" w:cs="Arial"/>
          <w:sz w:val="22"/>
          <w:szCs w:val="22"/>
        </w:rPr>
        <w:t>, za podmínek</w:t>
      </w:r>
      <w:r w:rsidRPr="003D1B34">
        <w:rPr>
          <w:rFonts w:ascii="Arial" w:hAnsi="Arial" w:cs="Arial"/>
          <w:color w:val="000000"/>
          <w:sz w:val="22"/>
          <w:szCs w:val="22"/>
        </w:rPr>
        <w:t xml:space="preserve"> stanovených touto Smlouvou a to za účelem jeho plynulého a bezpečného provozování ve smyslu platného </w:t>
      </w:r>
      <w:proofErr w:type="spellStart"/>
      <w:r w:rsidRPr="003D1B34">
        <w:rPr>
          <w:rFonts w:ascii="Arial" w:hAnsi="Arial" w:cs="Arial"/>
          <w:color w:val="000000"/>
          <w:sz w:val="22"/>
          <w:szCs w:val="22"/>
        </w:rPr>
        <w:t>ZVaK</w:t>
      </w:r>
      <w:proofErr w:type="spellEnd"/>
      <w:r w:rsidRPr="003D1B34">
        <w:rPr>
          <w:rFonts w:ascii="Arial" w:hAnsi="Arial" w:cs="Arial"/>
          <w:color w:val="000000"/>
          <w:sz w:val="22"/>
          <w:szCs w:val="22"/>
        </w:rPr>
        <w:t>. Provozovatel převezme Vodohospodářský majetek a zavazuje se Vlastník</w:t>
      </w:r>
      <w:r w:rsidR="00A335AE" w:rsidRPr="003D1B34">
        <w:rPr>
          <w:rFonts w:ascii="Arial" w:hAnsi="Arial" w:cs="Arial"/>
          <w:color w:val="000000"/>
          <w:sz w:val="22"/>
          <w:szCs w:val="22"/>
        </w:rPr>
        <w:t>ovi</w:t>
      </w:r>
      <w:r w:rsidRPr="003D1B34">
        <w:rPr>
          <w:rFonts w:ascii="Arial" w:hAnsi="Arial" w:cs="Arial"/>
          <w:color w:val="000000"/>
          <w:sz w:val="22"/>
          <w:szCs w:val="22"/>
        </w:rPr>
        <w:t xml:space="preserve"> platit </w:t>
      </w:r>
      <w:r w:rsidR="00A46948" w:rsidRPr="003D1B34">
        <w:rPr>
          <w:rFonts w:ascii="Arial" w:hAnsi="Arial" w:cs="Arial"/>
          <w:color w:val="000000"/>
          <w:sz w:val="22"/>
          <w:szCs w:val="22"/>
        </w:rPr>
        <w:t>pachtovné</w:t>
      </w:r>
      <w:r w:rsidRPr="003D1B34">
        <w:rPr>
          <w:rFonts w:ascii="Arial" w:hAnsi="Arial" w:cs="Arial"/>
          <w:color w:val="000000"/>
          <w:sz w:val="22"/>
          <w:szCs w:val="22"/>
        </w:rPr>
        <w:t xml:space="preserve"> ve výši a</w:t>
      </w:r>
      <w:r w:rsidRPr="003D1B34">
        <w:rPr>
          <w:rFonts w:ascii="Arial" w:hAnsi="Arial" w:cs="Arial"/>
          <w:i/>
          <w:iCs/>
          <w:color w:val="000000"/>
          <w:sz w:val="22"/>
          <w:szCs w:val="22"/>
        </w:rPr>
        <w:t xml:space="preserve"> </w:t>
      </w:r>
      <w:r w:rsidR="00FE07BC" w:rsidRPr="003D1B34">
        <w:rPr>
          <w:rFonts w:ascii="Arial" w:hAnsi="Arial" w:cs="Arial"/>
          <w:color w:val="000000"/>
          <w:sz w:val="22"/>
          <w:szCs w:val="22"/>
        </w:rPr>
        <w:t>za podmínek uvedených v Článku V této Smlouvy</w:t>
      </w:r>
      <w:r w:rsidR="00FE07BC" w:rsidRPr="003D1B34">
        <w:rPr>
          <w:rFonts w:ascii="Arial" w:hAnsi="Arial" w:cs="Arial"/>
          <w:sz w:val="22"/>
          <w:szCs w:val="22"/>
        </w:rPr>
        <w:t>.</w:t>
      </w:r>
    </w:p>
    <w:p w:rsidR="000B4147" w:rsidRPr="003D1B34" w:rsidRDefault="000B4147" w:rsidP="0059181E">
      <w:pPr>
        <w:numPr>
          <w:ilvl w:val="0"/>
          <w:numId w:val="13"/>
        </w:numPr>
        <w:tabs>
          <w:tab w:val="clear" w:pos="720"/>
          <w:tab w:val="num" w:pos="360"/>
        </w:tabs>
        <w:spacing w:after="120"/>
        <w:ind w:left="357" w:hanging="357"/>
        <w:jc w:val="both"/>
        <w:rPr>
          <w:rFonts w:ascii="Arial" w:hAnsi="Arial" w:cs="Arial"/>
          <w:sz w:val="22"/>
          <w:szCs w:val="22"/>
        </w:rPr>
      </w:pPr>
      <w:r w:rsidRPr="003D1B34">
        <w:rPr>
          <w:rFonts w:ascii="Arial" w:hAnsi="Arial" w:cs="Arial"/>
          <w:sz w:val="22"/>
          <w:szCs w:val="22"/>
        </w:rPr>
        <w:t xml:space="preserve">Ve smyslu § 2332 odst. 1 </w:t>
      </w:r>
      <w:r w:rsidR="007F0932">
        <w:rPr>
          <w:rFonts w:ascii="Arial" w:hAnsi="Arial" w:cs="Arial"/>
          <w:sz w:val="22"/>
          <w:szCs w:val="22"/>
        </w:rPr>
        <w:t>O</w:t>
      </w:r>
      <w:r w:rsidRPr="003D1B34">
        <w:rPr>
          <w:rFonts w:ascii="Arial" w:hAnsi="Arial" w:cs="Arial"/>
          <w:sz w:val="22"/>
          <w:szCs w:val="22"/>
        </w:rPr>
        <w:t xml:space="preserve">bčanského zákoníku se Vlastník zavazuje přenechat Provozovateli </w:t>
      </w:r>
      <w:r w:rsidR="00FE07BC" w:rsidRPr="003D1B34">
        <w:rPr>
          <w:rFonts w:ascii="Arial" w:hAnsi="Arial" w:cs="Arial"/>
          <w:sz w:val="22"/>
          <w:szCs w:val="22"/>
        </w:rPr>
        <w:t xml:space="preserve">Vodohospodářský majetek </w:t>
      </w:r>
      <w:r w:rsidRPr="003D1B34">
        <w:rPr>
          <w:rFonts w:ascii="Arial" w:hAnsi="Arial" w:cs="Arial"/>
          <w:sz w:val="22"/>
          <w:szCs w:val="22"/>
        </w:rPr>
        <w:t xml:space="preserve">k dočasnému užívání a požívání a Provozovatel </w:t>
      </w:r>
      <w:r w:rsidR="00FE07BC" w:rsidRPr="003D1B34">
        <w:rPr>
          <w:rFonts w:ascii="Arial" w:hAnsi="Arial" w:cs="Arial"/>
          <w:sz w:val="22"/>
          <w:szCs w:val="22"/>
        </w:rPr>
        <w:t xml:space="preserve">se </w:t>
      </w:r>
      <w:r w:rsidRPr="003D1B34">
        <w:rPr>
          <w:rFonts w:ascii="Arial" w:hAnsi="Arial" w:cs="Arial"/>
          <w:sz w:val="22"/>
          <w:szCs w:val="22"/>
        </w:rPr>
        <w:t>zavazuje</w:t>
      </w:r>
      <w:r w:rsidR="00FE07BC" w:rsidRPr="003D1B34">
        <w:rPr>
          <w:rFonts w:ascii="Arial" w:hAnsi="Arial" w:cs="Arial"/>
          <w:sz w:val="22"/>
          <w:szCs w:val="22"/>
        </w:rPr>
        <w:t xml:space="preserve"> </w:t>
      </w:r>
      <w:r w:rsidRPr="003D1B34">
        <w:rPr>
          <w:rFonts w:ascii="Arial" w:hAnsi="Arial" w:cs="Arial"/>
          <w:sz w:val="22"/>
          <w:szCs w:val="22"/>
        </w:rPr>
        <w:t>platit za to Vlastníkovi pachtovné</w:t>
      </w:r>
      <w:r w:rsidR="00FE07BC" w:rsidRPr="003D1B34">
        <w:rPr>
          <w:rFonts w:ascii="Arial" w:hAnsi="Arial" w:cs="Arial"/>
          <w:sz w:val="22"/>
          <w:szCs w:val="22"/>
        </w:rPr>
        <w:t>.</w:t>
      </w:r>
      <w:r w:rsidR="00FE07BC" w:rsidRPr="003D1B34">
        <w:rPr>
          <w:rFonts w:ascii="Arial" w:hAnsi="Arial" w:cs="Arial"/>
          <w:color w:val="000000"/>
          <w:sz w:val="22"/>
          <w:szCs w:val="22"/>
        </w:rPr>
        <w:t xml:space="preserve"> </w:t>
      </w:r>
    </w:p>
    <w:p w:rsidR="005D597F" w:rsidRPr="003D1B34" w:rsidRDefault="005D597F" w:rsidP="0059181E">
      <w:pPr>
        <w:numPr>
          <w:ilvl w:val="0"/>
          <w:numId w:val="13"/>
        </w:numPr>
        <w:tabs>
          <w:tab w:val="clear" w:pos="720"/>
        </w:tabs>
        <w:spacing w:after="120"/>
        <w:ind w:left="357" w:hanging="357"/>
        <w:jc w:val="both"/>
        <w:rPr>
          <w:rFonts w:ascii="Arial" w:hAnsi="Arial" w:cs="Arial"/>
          <w:b/>
          <w:bCs/>
          <w:sz w:val="22"/>
          <w:szCs w:val="22"/>
        </w:rPr>
      </w:pPr>
      <w:r w:rsidRPr="003D1B34">
        <w:rPr>
          <w:rFonts w:ascii="Arial" w:hAnsi="Arial" w:cs="Arial"/>
          <w:iCs/>
          <w:color w:val="000000"/>
          <w:sz w:val="22"/>
          <w:szCs w:val="22"/>
        </w:rPr>
        <w:t>Vlastníkem Vodohospodářského majetku zůstáv</w:t>
      </w:r>
      <w:r w:rsidR="00794F3C" w:rsidRPr="003D1B34">
        <w:rPr>
          <w:rFonts w:ascii="Arial" w:hAnsi="Arial" w:cs="Arial"/>
          <w:iCs/>
          <w:color w:val="000000"/>
          <w:sz w:val="22"/>
          <w:szCs w:val="22"/>
        </w:rPr>
        <w:t>á</w:t>
      </w:r>
      <w:r w:rsidRPr="003D1B34">
        <w:rPr>
          <w:rFonts w:ascii="Arial" w:hAnsi="Arial" w:cs="Arial"/>
          <w:iCs/>
          <w:color w:val="000000"/>
          <w:sz w:val="22"/>
          <w:szCs w:val="22"/>
        </w:rPr>
        <w:t xml:space="preserve"> po celou dobu trvání této Smlouvy Vlastní</w:t>
      </w:r>
      <w:r w:rsidR="00794F3C" w:rsidRPr="003D1B34">
        <w:rPr>
          <w:rFonts w:ascii="Arial" w:hAnsi="Arial" w:cs="Arial"/>
          <w:iCs/>
          <w:color w:val="000000"/>
          <w:sz w:val="22"/>
          <w:szCs w:val="22"/>
        </w:rPr>
        <w:t>k</w:t>
      </w:r>
      <w:r w:rsidRPr="003D1B34">
        <w:rPr>
          <w:rFonts w:ascii="Arial" w:hAnsi="Arial" w:cs="Arial"/>
          <w:iCs/>
          <w:color w:val="000000"/>
          <w:sz w:val="22"/>
          <w:szCs w:val="22"/>
        </w:rPr>
        <w:t>.</w:t>
      </w:r>
    </w:p>
    <w:p w:rsidR="005D597F" w:rsidRPr="003D1B34" w:rsidRDefault="005D597F" w:rsidP="0059181E">
      <w:pPr>
        <w:numPr>
          <w:ilvl w:val="0"/>
          <w:numId w:val="13"/>
        </w:numPr>
        <w:tabs>
          <w:tab w:val="clear" w:pos="720"/>
        </w:tabs>
        <w:spacing w:after="120"/>
        <w:ind w:left="357" w:hanging="357"/>
        <w:jc w:val="both"/>
        <w:rPr>
          <w:rFonts w:ascii="Arial" w:hAnsi="Arial" w:cs="Arial"/>
          <w:b/>
          <w:bCs/>
          <w:sz w:val="22"/>
          <w:szCs w:val="22"/>
        </w:rPr>
      </w:pPr>
      <w:r w:rsidRPr="003D1B34">
        <w:rPr>
          <w:rFonts w:ascii="Arial" w:hAnsi="Arial" w:cs="Arial"/>
          <w:color w:val="000000"/>
          <w:sz w:val="22"/>
          <w:szCs w:val="22"/>
        </w:rPr>
        <w:t xml:space="preserve">Provozovatel se zavazuje Vodohospodářský majetek provozovat v souladu se </w:t>
      </w:r>
      <w:proofErr w:type="spellStart"/>
      <w:r w:rsidRPr="003D1B34">
        <w:rPr>
          <w:rFonts w:ascii="Arial" w:hAnsi="Arial" w:cs="Arial"/>
          <w:color w:val="000000"/>
          <w:sz w:val="22"/>
          <w:szCs w:val="22"/>
        </w:rPr>
        <w:t>ZVaK</w:t>
      </w:r>
      <w:proofErr w:type="spellEnd"/>
      <w:r w:rsidRPr="003D1B34">
        <w:rPr>
          <w:rFonts w:ascii="Arial" w:hAnsi="Arial" w:cs="Arial"/>
          <w:color w:val="000000"/>
          <w:sz w:val="22"/>
          <w:szCs w:val="22"/>
        </w:rPr>
        <w:t xml:space="preserve">, dalšími platnými právními předpisy, kanalizačním řádem, </w:t>
      </w:r>
      <w:r w:rsidR="000B4147" w:rsidRPr="003D1B34">
        <w:rPr>
          <w:rFonts w:ascii="Arial" w:hAnsi="Arial" w:cs="Arial"/>
          <w:color w:val="000000"/>
          <w:sz w:val="22"/>
          <w:szCs w:val="22"/>
        </w:rPr>
        <w:t xml:space="preserve">provozním řádem, </w:t>
      </w:r>
      <w:r w:rsidRPr="003D1B34">
        <w:rPr>
          <w:rFonts w:ascii="Arial" w:hAnsi="Arial" w:cs="Arial"/>
          <w:color w:val="000000"/>
          <w:sz w:val="22"/>
          <w:szCs w:val="22"/>
        </w:rPr>
        <w:t>podmínkami stanovenými pro provoz Vodohospodářského majetku v rozhodnutích věcně a místně příslušných správních úřadů a s ustanoveními této Smlouvy.</w:t>
      </w:r>
    </w:p>
    <w:p w:rsidR="00121E16" w:rsidRPr="00121E16" w:rsidRDefault="00121E16" w:rsidP="0059181E">
      <w:pPr>
        <w:numPr>
          <w:ilvl w:val="0"/>
          <w:numId w:val="13"/>
        </w:numPr>
        <w:tabs>
          <w:tab w:val="clear" w:pos="720"/>
        </w:tabs>
        <w:spacing w:after="120"/>
        <w:ind w:left="357" w:hanging="357"/>
        <w:jc w:val="both"/>
        <w:rPr>
          <w:rFonts w:ascii="Arial" w:hAnsi="Arial" w:cs="Arial"/>
          <w:color w:val="000000"/>
          <w:sz w:val="22"/>
          <w:szCs w:val="22"/>
        </w:rPr>
      </w:pPr>
      <w:r w:rsidRPr="00121E16">
        <w:rPr>
          <w:rFonts w:ascii="Arial" w:hAnsi="Arial" w:cs="Arial"/>
          <w:color w:val="000000"/>
          <w:sz w:val="22"/>
          <w:szCs w:val="22"/>
        </w:rPr>
        <w:t xml:space="preserve">Vlastník tímto převádí na Provozovatele právo vybírat vlastním jménem a na vlastní zodpovědnost od odběratelů vodné a stočné, ve smyslu § 8 odst. </w:t>
      </w:r>
      <w:smartTag w:uri="urn:schemas-microsoft-com:office:smarttags" w:element="metricconverter">
        <w:smartTagPr>
          <w:attr w:name="ProductID" w:val="13 a"/>
        </w:smartTagPr>
        <w:r w:rsidRPr="00121E16">
          <w:rPr>
            <w:rFonts w:ascii="Arial" w:hAnsi="Arial" w:cs="Arial"/>
            <w:color w:val="000000"/>
            <w:sz w:val="22"/>
            <w:szCs w:val="22"/>
          </w:rPr>
          <w:t>13 a</w:t>
        </w:r>
      </w:smartTag>
      <w:r w:rsidRPr="00121E16">
        <w:rPr>
          <w:rFonts w:ascii="Arial" w:hAnsi="Arial" w:cs="Arial"/>
          <w:color w:val="000000"/>
          <w:sz w:val="22"/>
          <w:szCs w:val="22"/>
        </w:rPr>
        <w:t xml:space="preserve"> 14 </w:t>
      </w:r>
      <w:proofErr w:type="spellStart"/>
      <w:r w:rsidRPr="00121E16">
        <w:rPr>
          <w:rFonts w:ascii="Arial" w:hAnsi="Arial" w:cs="Arial"/>
          <w:color w:val="000000"/>
          <w:sz w:val="22"/>
          <w:szCs w:val="22"/>
        </w:rPr>
        <w:t>ZVaK</w:t>
      </w:r>
      <w:proofErr w:type="spellEnd"/>
      <w:r w:rsidRPr="00121E16">
        <w:rPr>
          <w:rFonts w:ascii="Arial" w:hAnsi="Arial" w:cs="Arial"/>
          <w:color w:val="000000"/>
          <w:sz w:val="22"/>
          <w:szCs w:val="22"/>
        </w:rPr>
        <w:t xml:space="preserve">. </w:t>
      </w:r>
    </w:p>
    <w:p w:rsidR="005D597F" w:rsidRPr="00121E16" w:rsidRDefault="005D597F" w:rsidP="0059181E">
      <w:pPr>
        <w:numPr>
          <w:ilvl w:val="0"/>
          <w:numId w:val="13"/>
        </w:numPr>
        <w:tabs>
          <w:tab w:val="clear" w:pos="720"/>
        </w:tabs>
        <w:spacing w:after="120"/>
        <w:ind w:left="357" w:hanging="357"/>
        <w:jc w:val="both"/>
        <w:rPr>
          <w:rFonts w:ascii="Arial" w:hAnsi="Arial" w:cs="Arial"/>
          <w:color w:val="000000"/>
          <w:sz w:val="22"/>
          <w:szCs w:val="22"/>
        </w:rPr>
      </w:pPr>
      <w:r w:rsidRPr="00121E16">
        <w:rPr>
          <w:rFonts w:ascii="Arial" w:hAnsi="Arial" w:cs="Arial"/>
          <w:color w:val="000000"/>
          <w:sz w:val="22"/>
          <w:szCs w:val="22"/>
        </w:rPr>
        <w:t>Vlastní</w:t>
      </w:r>
      <w:r w:rsidR="00114E53" w:rsidRPr="00121E16">
        <w:rPr>
          <w:rFonts w:ascii="Arial" w:hAnsi="Arial" w:cs="Arial"/>
          <w:color w:val="000000"/>
          <w:sz w:val="22"/>
          <w:szCs w:val="22"/>
        </w:rPr>
        <w:t>k</w:t>
      </w:r>
      <w:r w:rsidRPr="003D1B34">
        <w:rPr>
          <w:rFonts w:ascii="Arial" w:hAnsi="Arial" w:cs="Arial"/>
          <w:color w:val="000000"/>
          <w:sz w:val="22"/>
          <w:szCs w:val="22"/>
        </w:rPr>
        <w:t xml:space="preserve"> ve smyslu platného </w:t>
      </w:r>
      <w:r w:rsidR="00FE07BC" w:rsidRPr="003D1B34">
        <w:rPr>
          <w:rFonts w:ascii="Arial" w:hAnsi="Arial" w:cs="Arial"/>
          <w:color w:val="000000"/>
          <w:sz w:val="22"/>
          <w:szCs w:val="22"/>
        </w:rPr>
        <w:t>v</w:t>
      </w:r>
      <w:r w:rsidRPr="003D1B34">
        <w:rPr>
          <w:rFonts w:ascii="Arial" w:hAnsi="Arial" w:cs="Arial"/>
          <w:color w:val="000000"/>
          <w:sz w:val="22"/>
          <w:szCs w:val="22"/>
        </w:rPr>
        <w:t>odního zákona umožňuj</w:t>
      </w:r>
      <w:r w:rsidR="007F0932">
        <w:rPr>
          <w:rFonts w:ascii="Arial" w:hAnsi="Arial" w:cs="Arial"/>
          <w:color w:val="000000"/>
          <w:sz w:val="22"/>
          <w:szCs w:val="22"/>
        </w:rPr>
        <w:t>e</w:t>
      </w:r>
      <w:r w:rsidRPr="003D1B34">
        <w:rPr>
          <w:rFonts w:ascii="Arial" w:hAnsi="Arial" w:cs="Arial"/>
          <w:color w:val="000000"/>
          <w:sz w:val="22"/>
          <w:szCs w:val="22"/>
        </w:rPr>
        <w:t xml:space="preserve"> Provozovateli výkon svých povolení k nakládání s vodami.</w:t>
      </w:r>
    </w:p>
    <w:p w:rsidR="005D597F" w:rsidRPr="00121E16" w:rsidRDefault="005D597F" w:rsidP="0059181E">
      <w:pPr>
        <w:numPr>
          <w:ilvl w:val="0"/>
          <w:numId w:val="13"/>
        </w:numPr>
        <w:tabs>
          <w:tab w:val="clear" w:pos="720"/>
        </w:tabs>
        <w:spacing w:after="120"/>
        <w:ind w:left="357" w:hanging="357"/>
        <w:jc w:val="both"/>
        <w:rPr>
          <w:rFonts w:ascii="Arial" w:hAnsi="Arial" w:cs="Arial"/>
          <w:color w:val="000000"/>
          <w:sz w:val="22"/>
          <w:szCs w:val="22"/>
        </w:rPr>
      </w:pPr>
      <w:r w:rsidRPr="00121E16">
        <w:rPr>
          <w:rFonts w:ascii="Arial" w:hAnsi="Arial" w:cs="Arial"/>
          <w:color w:val="000000"/>
          <w:sz w:val="22"/>
          <w:szCs w:val="22"/>
        </w:rPr>
        <w:t xml:space="preserve">Předmětem </w:t>
      </w:r>
      <w:r w:rsidR="00FE07BC" w:rsidRPr="00121E16">
        <w:rPr>
          <w:rFonts w:ascii="Arial" w:hAnsi="Arial" w:cs="Arial"/>
          <w:color w:val="000000"/>
          <w:sz w:val="22"/>
          <w:szCs w:val="22"/>
        </w:rPr>
        <w:t>pachtu</w:t>
      </w:r>
      <w:r w:rsidRPr="00121E16">
        <w:rPr>
          <w:rFonts w:ascii="Arial" w:hAnsi="Arial" w:cs="Arial"/>
          <w:color w:val="000000"/>
          <w:sz w:val="22"/>
          <w:szCs w:val="22"/>
        </w:rPr>
        <w:t xml:space="preserve"> se stanou též věci charakteru obdobného věcem uvedeným v Článku II bod 1. této Smlouvy</w:t>
      </w:r>
      <w:r w:rsidR="00E16C43" w:rsidRPr="00121E16">
        <w:rPr>
          <w:rFonts w:ascii="Arial" w:hAnsi="Arial" w:cs="Arial"/>
          <w:color w:val="000000"/>
          <w:sz w:val="22"/>
          <w:szCs w:val="22"/>
        </w:rPr>
        <w:t xml:space="preserve">, tj. </w:t>
      </w:r>
      <w:r w:rsidR="007F0932">
        <w:rPr>
          <w:rFonts w:ascii="Arial" w:hAnsi="Arial" w:cs="Arial"/>
          <w:color w:val="000000"/>
          <w:sz w:val="22"/>
          <w:szCs w:val="22"/>
        </w:rPr>
        <w:t xml:space="preserve">Vodovod a </w:t>
      </w:r>
      <w:r w:rsidR="00E16C43" w:rsidRPr="00121E16">
        <w:rPr>
          <w:rFonts w:ascii="Arial" w:hAnsi="Arial" w:cs="Arial"/>
          <w:color w:val="000000"/>
          <w:sz w:val="22"/>
          <w:szCs w:val="22"/>
        </w:rPr>
        <w:t>Kanalizace</w:t>
      </w:r>
      <w:r w:rsidRPr="00121E16">
        <w:rPr>
          <w:rFonts w:ascii="Arial" w:hAnsi="Arial" w:cs="Arial"/>
          <w:color w:val="000000"/>
          <w:sz w:val="22"/>
          <w:szCs w:val="22"/>
        </w:rPr>
        <w:t xml:space="preserve"> předan</w:t>
      </w:r>
      <w:r w:rsidR="007F0932">
        <w:rPr>
          <w:rFonts w:ascii="Arial" w:hAnsi="Arial" w:cs="Arial"/>
          <w:color w:val="000000"/>
          <w:sz w:val="22"/>
          <w:szCs w:val="22"/>
        </w:rPr>
        <w:t>á</w:t>
      </w:r>
      <w:r w:rsidRPr="00121E16">
        <w:rPr>
          <w:rFonts w:ascii="Arial" w:hAnsi="Arial" w:cs="Arial"/>
          <w:color w:val="000000"/>
          <w:sz w:val="22"/>
          <w:szCs w:val="22"/>
        </w:rPr>
        <w:t xml:space="preserve"> v době účinnosti této Smlouvy (dále jen „Nová zařízení“), pokud to však právní předpisy v oblasti zadávání veřejných zakázek umožní.</w:t>
      </w:r>
      <w:r w:rsidRPr="003D1B34">
        <w:rPr>
          <w:rFonts w:ascii="Arial" w:hAnsi="Arial" w:cs="Arial"/>
          <w:color w:val="000000"/>
          <w:sz w:val="22"/>
          <w:szCs w:val="22"/>
        </w:rPr>
        <w:t xml:space="preserve"> </w:t>
      </w:r>
    </w:p>
    <w:p w:rsidR="005D597F" w:rsidRPr="00B74641" w:rsidRDefault="005D597F" w:rsidP="00971454">
      <w:pPr>
        <w:autoSpaceDE w:val="0"/>
        <w:autoSpaceDN w:val="0"/>
        <w:adjustRightInd w:val="0"/>
        <w:spacing w:after="120"/>
        <w:jc w:val="both"/>
        <w:rPr>
          <w:rFonts w:ascii="Arial" w:hAnsi="Arial" w:cs="Arial"/>
          <w:color w:val="000000"/>
          <w:sz w:val="22"/>
          <w:szCs w:val="22"/>
        </w:rPr>
      </w:pPr>
    </w:p>
    <w:p w:rsidR="005D597F" w:rsidRPr="00B0504E" w:rsidRDefault="005D597F" w:rsidP="00B0504E">
      <w:pPr>
        <w:pStyle w:val="Nadpis1"/>
      </w:pPr>
      <w:bookmarkStart w:id="4" w:name="_Toc15478354"/>
      <w:r w:rsidRPr="00B0504E">
        <w:t>Článek III</w:t>
      </w:r>
      <w:bookmarkEnd w:id="4"/>
    </w:p>
    <w:p w:rsidR="005D597F" w:rsidRPr="00B0504E" w:rsidRDefault="005D597F" w:rsidP="00B0504E">
      <w:pPr>
        <w:pStyle w:val="Nadpis1"/>
      </w:pPr>
      <w:bookmarkStart w:id="5" w:name="_Toc15478355"/>
      <w:r w:rsidRPr="00B0504E">
        <w:t>Specifikace pronajatého majetku</w:t>
      </w:r>
      <w:bookmarkEnd w:id="5"/>
    </w:p>
    <w:p w:rsidR="005D597F" w:rsidRPr="00D042BC" w:rsidRDefault="005D597F" w:rsidP="00971454">
      <w:pPr>
        <w:numPr>
          <w:ilvl w:val="0"/>
          <w:numId w:val="3"/>
        </w:numPr>
        <w:autoSpaceDE w:val="0"/>
        <w:autoSpaceDN w:val="0"/>
        <w:adjustRightInd w:val="0"/>
        <w:spacing w:after="120"/>
        <w:ind w:left="357" w:hanging="357"/>
        <w:jc w:val="both"/>
        <w:rPr>
          <w:rFonts w:ascii="Arial" w:hAnsi="Arial" w:cs="Arial"/>
          <w:sz w:val="22"/>
          <w:szCs w:val="22"/>
          <w:highlight w:val="yellow"/>
        </w:rPr>
      </w:pPr>
      <w:r w:rsidRPr="00B74641">
        <w:rPr>
          <w:rFonts w:ascii="Arial" w:hAnsi="Arial" w:cs="Arial"/>
          <w:sz w:val="22"/>
          <w:szCs w:val="22"/>
        </w:rPr>
        <w:t xml:space="preserve">Vodohospodářským majetkem dle Článku II bod 1. </w:t>
      </w:r>
      <w:r w:rsidR="00E33D1D" w:rsidRPr="00B74641">
        <w:rPr>
          <w:rFonts w:ascii="Arial" w:hAnsi="Arial" w:cs="Arial"/>
          <w:sz w:val="22"/>
          <w:szCs w:val="22"/>
        </w:rPr>
        <w:t>je</w:t>
      </w:r>
      <w:r w:rsidR="00114E53" w:rsidRPr="00B74641">
        <w:rPr>
          <w:rFonts w:ascii="Arial" w:hAnsi="Arial" w:cs="Arial"/>
          <w:sz w:val="22"/>
          <w:szCs w:val="22"/>
        </w:rPr>
        <w:t xml:space="preserve"> </w:t>
      </w:r>
      <w:r w:rsidR="00121E16">
        <w:rPr>
          <w:rFonts w:ascii="Arial" w:hAnsi="Arial" w:cs="Arial"/>
          <w:sz w:val="22"/>
          <w:szCs w:val="22"/>
        </w:rPr>
        <w:t xml:space="preserve">Vodovod a </w:t>
      </w:r>
      <w:r w:rsidR="000B4147" w:rsidRPr="00B74641">
        <w:rPr>
          <w:rFonts w:ascii="Arial" w:hAnsi="Arial" w:cs="Arial"/>
          <w:sz w:val="22"/>
          <w:szCs w:val="22"/>
        </w:rPr>
        <w:t>K</w:t>
      </w:r>
      <w:r w:rsidR="00114E53" w:rsidRPr="00B74641">
        <w:rPr>
          <w:rFonts w:ascii="Arial" w:hAnsi="Arial" w:cs="Arial"/>
          <w:sz w:val="22"/>
          <w:szCs w:val="22"/>
        </w:rPr>
        <w:t xml:space="preserve">analizace </w:t>
      </w:r>
      <w:r w:rsidRPr="00B74641">
        <w:rPr>
          <w:rFonts w:ascii="Arial" w:hAnsi="Arial" w:cs="Arial"/>
          <w:sz w:val="22"/>
          <w:szCs w:val="22"/>
        </w:rPr>
        <w:t>pro veřejnou potřebu, včetně movitých věcí</w:t>
      </w:r>
      <w:r w:rsidR="00A46948" w:rsidRPr="00B74641">
        <w:rPr>
          <w:rFonts w:ascii="Arial" w:hAnsi="Arial" w:cs="Arial"/>
          <w:sz w:val="22"/>
          <w:szCs w:val="22"/>
        </w:rPr>
        <w:t>, pozemků a staveb,</w:t>
      </w:r>
      <w:r w:rsidRPr="00B74641">
        <w:rPr>
          <w:rFonts w:ascii="Arial" w:hAnsi="Arial" w:cs="Arial"/>
          <w:sz w:val="22"/>
          <w:szCs w:val="22"/>
        </w:rPr>
        <w:t xml:space="preserve"> provozně, technicky nebo jinak souvisejících s provozováním </w:t>
      </w:r>
      <w:r w:rsidR="00121E16">
        <w:rPr>
          <w:rFonts w:ascii="Arial" w:hAnsi="Arial" w:cs="Arial"/>
          <w:sz w:val="22"/>
          <w:szCs w:val="22"/>
        </w:rPr>
        <w:t xml:space="preserve">tohoto Vodovodu a </w:t>
      </w:r>
      <w:r w:rsidR="000B4147" w:rsidRPr="00B74641">
        <w:rPr>
          <w:rFonts w:ascii="Arial" w:hAnsi="Arial" w:cs="Arial"/>
          <w:sz w:val="22"/>
          <w:szCs w:val="22"/>
        </w:rPr>
        <w:t>K</w:t>
      </w:r>
      <w:r w:rsidRPr="00B74641">
        <w:rPr>
          <w:rFonts w:ascii="Arial" w:hAnsi="Arial" w:cs="Arial"/>
          <w:sz w:val="22"/>
          <w:szCs w:val="22"/>
        </w:rPr>
        <w:t>analizac</w:t>
      </w:r>
      <w:r w:rsidR="00E33D1D" w:rsidRPr="00B74641">
        <w:rPr>
          <w:rFonts w:ascii="Arial" w:hAnsi="Arial" w:cs="Arial"/>
          <w:sz w:val="22"/>
          <w:szCs w:val="22"/>
        </w:rPr>
        <w:t>e</w:t>
      </w:r>
      <w:r w:rsidRPr="00B74641">
        <w:rPr>
          <w:rFonts w:ascii="Arial" w:hAnsi="Arial" w:cs="Arial"/>
          <w:sz w:val="22"/>
          <w:szCs w:val="22"/>
        </w:rPr>
        <w:t xml:space="preserve">, vlastněné </w:t>
      </w:r>
      <w:r w:rsidR="00E33D1D" w:rsidRPr="00B74641">
        <w:rPr>
          <w:rFonts w:ascii="Arial" w:hAnsi="Arial" w:cs="Arial"/>
          <w:sz w:val="22"/>
          <w:szCs w:val="22"/>
        </w:rPr>
        <w:t xml:space="preserve">Vlastníkem </w:t>
      </w:r>
      <w:r w:rsidRPr="00B74641">
        <w:rPr>
          <w:rFonts w:ascii="Arial" w:hAnsi="Arial" w:cs="Arial"/>
          <w:sz w:val="22"/>
          <w:szCs w:val="22"/>
        </w:rPr>
        <w:t xml:space="preserve">ke dni sjednání této Smlouvy, jak je podrobně specifikováno </w:t>
      </w:r>
      <w:r w:rsidRPr="00D042BC">
        <w:rPr>
          <w:rFonts w:ascii="Arial" w:hAnsi="Arial" w:cs="Arial"/>
          <w:sz w:val="22"/>
          <w:szCs w:val="22"/>
          <w:highlight w:val="yellow"/>
        </w:rPr>
        <w:t>v příloze č. 2 (</w:t>
      </w:r>
      <w:r w:rsidRPr="00D042BC">
        <w:rPr>
          <w:rFonts w:ascii="Arial" w:hAnsi="Arial" w:cs="Arial"/>
          <w:color w:val="000000"/>
          <w:sz w:val="22"/>
          <w:szCs w:val="22"/>
          <w:highlight w:val="yellow"/>
        </w:rPr>
        <w:t>Seznam Vodohospodářského majetku)</w:t>
      </w:r>
      <w:r w:rsidRPr="00D042BC">
        <w:rPr>
          <w:rFonts w:ascii="Arial" w:hAnsi="Arial" w:cs="Arial"/>
          <w:sz w:val="22"/>
          <w:szCs w:val="22"/>
          <w:highlight w:val="yellow"/>
        </w:rPr>
        <w:t>.</w:t>
      </w:r>
    </w:p>
    <w:p w:rsidR="005D597F" w:rsidRPr="00B74641" w:rsidRDefault="005D597F" w:rsidP="00971454">
      <w:pPr>
        <w:numPr>
          <w:ilvl w:val="0"/>
          <w:numId w:val="3"/>
        </w:numPr>
        <w:autoSpaceDE w:val="0"/>
        <w:autoSpaceDN w:val="0"/>
        <w:adjustRightInd w:val="0"/>
        <w:spacing w:after="120"/>
        <w:ind w:left="357" w:hanging="357"/>
        <w:jc w:val="both"/>
        <w:rPr>
          <w:rFonts w:ascii="Arial" w:hAnsi="Arial" w:cs="Arial"/>
          <w:sz w:val="22"/>
          <w:szCs w:val="22"/>
        </w:rPr>
      </w:pPr>
      <w:proofErr w:type="spellStart"/>
      <w:r w:rsidRPr="00B74641">
        <w:rPr>
          <w:rFonts w:ascii="Arial" w:hAnsi="Arial" w:cs="Arial"/>
          <w:color w:val="000000"/>
          <w:sz w:val="22"/>
          <w:szCs w:val="22"/>
        </w:rPr>
        <w:lastRenderedPageBreak/>
        <w:t>Pro</w:t>
      </w:r>
      <w:r w:rsidR="00A46948" w:rsidRPr="00B74641">
        <w:rPr>
          <w:rFonts w:ascii="Arial" w:hAnsi="Arial" w:cs="Arial"/>
          <w:color w:val="000000"/>
          <w:sz w:val="22"/>
          <w:szCs w:val="22"/>
        </w:rPr>
        <w:t>pacht</w:t>
      </w:r>
      <w:proofErr w:type="spellEnd"/>
      <w:r w:rsidRPr="00B74641">
        <w:rPr>
          <w:rFonts w:ascii="Arial" w:hAnsi="Arial" w:cs="Arial"/>
          <w:color w:val="000000"/>
          <w:sz w:val="22"/>
          <w:szCs w:val="22"/>
        </w:rPr>
        <w:t xml:space="preserve"> Nových zařízení bude realizován dodatkem </w:t>
      </w:r>
      <w:r w:rsidRPr="00D042BC">
        <w:rPr>
          <w:rFonts w:ascii="Arial" w:hAnsi="Arial" w:cs="Arial"/>
          <w:color w:val="000000"/>
          <w:sz w:val="22"/>
          <w:szCs w:val="22"/>
          <w:highlight w:val="yellow"/>
        </w:rPr>
        <w:t>k přílo</w:t>
      </w:r>
      <w:r w:rsidR="0029696E" w:rsidRPr="00D042BC">
        <w:rPr>
          <w:rFonts w:ascii="Arial" w:hAnsi="Arial" w:cs="Arial"/>
          <w:color w:val="000000"/>
          <w:sz w:val="22"/>
          <w:szCs w:val="22"/>
          <w:highlight w:val="yellow"/>
        </w:rPr>
        <w:t>ze</w:t>
      </w:r>
      <w:r w:rsidRPr="00D042BC">
        <w:rPr>
          <w:rFonts w:ascii="Arial" w:hAnsi="Arial" w:cs="Arial"/>
          <w:color w:val="000000"/>
          <w:sz w:val="22"/>
          <w:szCs w:val="22"/>
          <w:highlight w:val="yellow"/>
        </w:rPr>
        <w:t xml:space="preserve"> č. 2 této</w:t>
      </w:r>
      <w:r w:rsidRPr="00B74641">
        <w:rPr>
          <w:rFonts w:ascii="Arial" w:hAnsi="Arial" w:cs="Arial"/>
          <w:color w:val="000000"/>
          <w:sz w:val="22"/>
          <w:szCs w:val="22"/>
        </w:rPr>
        <w:t xml:space="preserve"> Smlouvy, Dnem účinnosti takového dodatku se na Nová zařízení vztahují veškerá ustanovení této Smlouvy, pokud tato Smlouva nestanoví jinak.</w:t>
      </w:r>
    </w:p>
    <w:p w:rsidR="005D597F" w:rsidRPr="00B74641" w:rsidRDefault="005D597F" w:rsidP="00971454">
      <w:pPr>
        <w:numPr>
          <w:ilvl w:val="0"/>
          <w:numId w:val="3"/>
        </w:numPr>
        <w:autoSpaceDE w:val="0"/>
        <w:autoSpaceDN w:val="0"/>
        <w:adjustRightInd w:val="0"/>
        <w:spacing w:after="120"/>
        <w:ind w:left="357" w:hanging="357"/>
        <w:jc w:val="both"/>
        <w:rPr>
          <w:rFonts w:ascii="Arial" w:hAnsi="Arial" w:cs="Arial"/>
          <w:sz w:val="22"/>
          <w:szCs w:val="22"/>
        </w:rPr>
      </w:pPr>
      <w:r w:rsidRPr="00B74641">
        <w:rPr>
          <w:rFonts w:ascii="Arial" w:hAnsi="Arial" w:cs="Arial"/>
          <w:color w:val="000000"/>
          <w:sz w:val="22"/>
          <w:szCs w:val="22"/>
        </w:rPr>
        <w:t>Smluvní strany konstatují, že oběma Smluvním stranám je znám aktuální stav Vodohospodářského majetku.</w:t>
      </w:r>
    </w:p>
    <w:p w:rsidR="005D597F" w:rsidRPr="00B74641" w:rsidRDefault="008225A2" w:rsidP="00971454">
      <w:pPr>
        <w:numPr>
          <w:ilvl w:val="0"/>
          <w:numId w:val="3"/>
        </w:numPr>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Vlastník</w:t>
      </w:r>
      <w:r w:rsidR="005D597F" w:rsidRPr="00B74641">
        <w:rPr>
          <w:rFonts w:ascii="Arial" w:hAnsi="Arial" w:cs="Arial"/>
          <w:sz w:val="22"/>
          <w:szCs w:val="22"/>
        </w:rPr>
        <w:t xml:space="preserve"> </w:t>
      </w:r>
      <w:r w:rsidR="00D401B0" w:rsidRPr="00B74641">
        <w:rPr>
          <w:rFonts w:ascii="Arial" w:hAnsi="Arial" w:cs="Arial"/>
          <w:sz w:val="22"/>
          <w:szCs w:val="22"/>
        </w:rPr>
        <w:t>propachtovává</w:t>
      </w:r>
      <w:r w:rsidR="005D597F" w:rsidRPr="00B74641">
        <w:rPr>
          <w:rFonts w:ascii="Arial" w:hAnsi="Arial" w:cs="Arial"/>
          <w:sz w:val="22"/>
          <w:szCs w:val="22"/>
        </w:rPr>
        <w:t xml:space="preserve"> Provozovateli</w:t>
      </w:r>
      <w:r w:rsidR="005D597F" w:rsidRPr="00B74641">
        <w:rPr>
          <w:rFonts w:ascii="Arial" w:hAnsi="Arial" w:cs="Arial"/>
          <w:color w:val="000000"/>
          <w:sz w:val="22"/>
          <w:szCs w:val="22"/>
        </w:rPr>
        <w:t xml:space="preserve"> veškerý stávající Vodohospodářský majetek v je</w:t>
      </w:r>
      <w:r w:rsidR="00B12142" w:rsidRPr="00B74641">
        <w:rPr>
          <w:rFonts w:ascii="Arial" w:hAnsi="Arial" w:cs="Arial"/>
          <w:color w:val="000000"/>
          <w:sz w:val="22"/>
          <w:szCs w:val="22"/>
        </w:rPr>
        <w:t>ho</w:t>
      </w:r>
      <w:r w:rsidR="005D597F" w:rsidRPr="00B74641">
        <w:rPr>
          <w:rFonts w:ascii="Arial" w:hAnsi="Arial" w:cs="Arial"/>
          <w:color w:val="000000"/>
          <w:sz w:val="22"/>
          <w:szCs w:val="22"/>
        </w:rPr>
        <w:t xml:space="preserve"> vlastnictví. Provozovatel se zavazuje takový majetek do svého </w:t>
      </w:r>
      <w:r w:rsidR="00D401B0" w:rsidRPr="00B74641">
        <w:rPr>
          <w:rFonts w:ascii="Arial" w:hAnsi="Arial" w:cs="Arial"/>
          <w:color w:val="000000"/>
          <w:sz w:val="22"/>
          <w:szCs w:val="22"/>
        </w:rPr>
        <w:t>pachtu</w:t>
      </w:r>
      <w:r w:rsidR="005D597F" w:rsidRPr="00B74641">
        <w:rPr>
          <w:rFonts w:ascii="Arial" w:hAnsi="Arial" w:cs="Arial"/>
          <w:color w:val="000000"/>
          <w:sz w:val="22"/>
          <w:szCs w:val="22"/>
        </w:rPr>
        <w:t xml:space="preserve"> přijmout a provozovat jej</w:t>
      </w:r>
      <w:r w:rsidR="00F302A5" w:rsidRPr="00B74641">
        <w:rPr>
          <w:rFonts w:ascii="Arial" w:hAnsi="Arial" w:cs="Arial"/>
          <w:color w:val="000000"/>
          <w:sz w:val="22"/>
          <w:szCs w:val="22"/>
        </w:rPr>
        <w:t>.</w:t>
      </w:r>
    </w:p>
    <w:p w:rsidR="005D597F" w:rsidRPr="00B74641" w:rsidRDefault="008225A2" w:rsidP="00971454">
      <w:pPr>
        <w:numPr>
          <w:ilvl w:val="0"/>
          <w:numId w:val="3"/>
        </w:numPr>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Vlastník</w:t>
      </w:r>
      <w:r w:rsidR="005D597F" w:rsidRPr="00B74641">
        <w:rPr>
          <w:rFonts w:ascii="Arial" w:hAnsi="Arial" w:cs="Arial"/>
          <w:color w:val="000000"/>
          <w:sz w:val="22"/>
          <w:szCs w:val="22"/>
        </w:rPr>
        <w:t xml:space="preserve"> pro</w:t>
      </w:r>
      <w:r w:rsidR="00A46948" w:rsidRPr="00B74641">
        <w:rPr>
          <w:rFonts w:ascii="Arial" w:hAnsi="Arial" w:cs="Arial"/>
          <w:color w:val="000000"/>
          <w:sz w:val="22"/>
          <w:szCs w:val="22"/>
        </w:rPr>
        <w:t>pachtuje</w:t>
      </w:r>
      <w:r w:rsidR="005D597F" w:rsidRPr="00B74641">
        <w:rPr>
          <w:rFonts w:ascii="Arial" w:hAnsi="Arial" w:cs="Arial"/>
          <w:color w:val="000000"/>
          <w:sz w:val="22"/>
          <w:szCs w:val="22"/>
        </w:rPr>
        <w:t xml:space="preserve"> Provozovateli </w:t>
      </w:r>
      <w:r w:rsidR="00A46948" w:rsidRPr="00B74641">
        <w:rPr>
          <w:rFonts w:ascii="Arial" w:hAnsi="Arial" w:cs="Arial"/>
          <w:color w:val="000000"/>
          <w:sz w:val="22"/>
          <w:szCs w:val="22"/>
        </w:rPr>
        <w:t xml:space="preserve">i </w:t>
      </w:r>
      <w:r w:rsidR="005D597F" w:rsidRPr="00B74641">
        <w:rPr>
          <w:rFonts w:ascii="Arial" w:hAnsi="Arial" w:cs="Arial"/>
          <w:color w:val="000000"/>
          <w:sz w:val="22"/>
          <w:szCs w:val="22"/>
        </w:rPr>
        <w:t>Nová zařízení</w:t>
      </w:r>
      <w:r w:rsidR="00F302A5" w:rsidRPr="00B74641">
        <w:rPr>
          <w:rFonts w:ascii="Arial" w:hAnsi="Arial" w:cs="Arial"/>
          <w:color w:val="000000"/>
          <w:sz w:val="22"/>
          <w:szCs w:val="22"/>
        </w:rPr>
        <w:t>.</w:t>
      </w:r>
      <w:r w:rsidR="005D597F" w:rsidRPr="00B74641">
        <w:rPr>
          <w:rFonts w:ascii="Arial" w:hAnsi="Arial" w:cs="Arial"/>
          <w:color w:val="000000"/>
          <w:sz w:val="22"/>
          <w:szCs w:val="22"/>
        </w:rPr>
        <w:t xml:space="preserve"> Také tento vodohospodářský majetek se Provozovatel zavazuje přijmout a provozovat jej</w:t>
      </w:r>
      <w:r w:rsidR="00F302A5" w:rsidRPr="00B74641">
        <w:rPr>
          <w:rFonts w:ascii="Arial" w:hAnsi="Arial" w:cs="Arial"/>
          <w:color w:val="000000"/>
          <w:sz w:val="22"/>
          <w:szCs w:val="22"/>
        </w:rPr>
        <w:t xml:space="preserve">, </w:t>
      </w:r>
      <w:r w:rsidR="005D597F" w:rsidRPr="00B74641">
        <w:rPr>
          <w:rFonts w:ascii="Arial" w:hAnsi="Arial" w:cs="Arial"/>
          <w:color w:val="000000"/>
          <w:sz w:val="22"/>
          <w:szCs w:val="22"/>
        </w:rPr>
        <w:t xml:space="preserve">pokud to právní předpisy v oblasti zadávání veřejných zakázek umožní. </w:t>
      </w:r>
    </w:p>
    <w:p w:rsidR="005D597F" w:rsidRPr="003D1B34" w:rsidRDefault="005D597F" w:rsidP="00971454">
      <w:pPr>
        <w:numPr>
          <w:ilvl w:val="0"/>
          <w:numId w:val="3"/>
        </w:numPr>
        <w:autoSpaceDE w:val="0"/>
        <w:autoSpaceDN w:val="0"/>
        <w:adjustRightInd w:val="0"/>
        <w:spacing w:after="120"/>
        <w:ind w:left="357" w:hanging="357"/>
        <w:jc w:val="both"/>
        <w:rPr>
          <w:rFonts w:ascii="Arial" w:hAnsi="Arial" w:cs="Arial"/>
          <w:sz w:val="22"/>
          <w:szCs w:val="22"/>
        </w:rPr>
      </w:pPr>
      <w:r w:rsidRPr="003D1B34">
        <w:rPr>
          <w:rFonts w:ascii="Arial" w:hAnsi="Arial" w:cs="Arial"/>
          <w:color w:val="000000"/>
          <w:sz w:val="22"/>
          <w:szCs w:val="22"/>
        </w:rPr>
        <w:t xml:space="preserve">Všechen stávající Vodohospodářský majetek i Nová zařízení musí být </w:t>
      </w:r>
      <w:r w:rsidRPr="003D1B34">
        <w:rPr>
          <w:rFonts w:ascii="Arial" w:hAnsi="Arial" w:cs="Arial"/>
          <w:sz w:val="22"/>
          <w:szCs w:val="22"/>
        </w:rPr>
        <w:t>Vlastník</w:t>
      </w:r>
      <w:r w:rsidR="00007B53" w:rsidRPr="003D1B34">
        <w:rPr>
          <w:rFonts w:ascii="Arial" w:hAnsi="Arial" w:cs="Arial"/>
          <w:sz w:val="22"/>
          <w:szCs w:val="22"/>
        </w:rPr>
        <w:t>em</w:t>
      </w:r>
      <w:r w:rsidRPr="003D1B34">
        <w:rPr>
          <w:rFonts w:ascii="Arial" w:hAnsi="Arial" w:cs="Arial"/>
          <w:color w:val="000000"/>
          <w:sz w:val="22"/>
          <w:szCs w:val="22"/>
        </w:rPr>
        <w:t xml:space="preserve"> k provozování Provozovateli písemně předána protokolem, jehož vzor je uveden v </w:t>
      </w:r>
      <w:r w:rsidRPr="007F0932">
        <w:rPr>
          <w:rFonts w:ascii="Arial" w:hAnsi="Arial" w:cs="Arial"/>
          <w:color w:val="000000"/>
          <w:sz w:val="22"/>
          <w:szCs w:val="22"/>
          <w:highlight w:val="yellow"/>
        </w:rPr>
        <w:t>příloze č. 9</w:t>
      </w:r>
      <w:r w:rsidRPr="003D1B34">
        <w:rPr>
          <w:rFonts w:ascii="Arial" w:hAnsi="Arial" w:cs="Arial"/>
          <w:color w:val="000000"/>
          <w:sz w:val="22"/>
          <w:szCs w:val="22"/>
        </w:rPr>
        <w:t xml:space="preserve"> této Smlouvy. Součástí písemného předání bude i soupis dokladů prokazujících splnění všech </w:t>
      </w:r>
      <w:r w:rsidRPr="003D1B34">
        <w:rPr>
          <w:rFonts w:ascii="Arial" w:hAnsi="Arial" w:cs="Arial"/>
          <w:sz w:val="22"/>
          <w:szCs w:val="22"/>
        </w:rPr>
        <w:t>požadavků na provoz stanovených příslušnými právními a technickými předpisy včetně odpovídající dokumentace dokladující rozsah a</w:t>
      </w:r>
      <w:r w:rsidRPr="003D1B34">
        <w:rPr>
          <w:rFonts w:ascii="Arial" w:hAnsi="Arial" w:cs="Arial"/>
          <w:color w:val="000000"/>
          <w:sz w:val="22"/>
          <w:szCs w:val="22"/>
        </w:rPr>
        <w:t xml:space="preserve"> stav předávaného majetku. </w:t>
      </w:r>
    </w:p>
    <w:p w:rsidR="005D597F" w:rsidRPr="003D1B34" w:rsidRDefault="005D597F" w:rsidP="00971454">
      <w:pPr>
        <w:numPr>
          <w:ilvl w:val="0"/>
          <w:numId w:val="3"/>
        </w:numPr>
        <w:autoSpaceDE w:val="0"/>
        <w:autoSpaceDN w:val="0"/>
        <w:adjustRightInd w:val="0"/>
        <w:spacing w:after="120"/>
        <w:ind w:left="357" w:hanging="357"/>
        <w:jc w:val="both"/>
        <w:rPr>
          <w:rFonts w:ascii="Arial" w:hAnsi="Arial" w:cs="Arial"/>
          <w:sz w:val="22"/>
          <w:szCs w:val="22"/>
        </w:rPr>
      </w:pPr>
      <w:r w:rsidRPr="003D1B34">
        <w:rPr>
          <w:rFonts w:ascii="Arial" w:hAnsi="Arial" w:cs="Arial"/>
          <w:color w:val="000000"/>
          <w:sz w:val="22"/>
          <w:szCs w:val="22"/>
        </w:rPr>
        <w:t>Provozovatel</w:t>
      </w:r>
      <w:r w:rsidRPr="003D1B34">
        <w:rPr>
          <w:rFonts w:ascii="Arial" w:hAnsi="Arial" w:cs="Arial"/>
          <w:sz w:val="22"/>
          <w:szCs w:val="22"/>
        </w:rPr>
        <w:t xml:space="preserve"> není oprávněn převzít k provozování Nová zařízení, která budou vybudována v rozporu s příslušnými právními a technickými předpisy, </w:t>
      </w:r>
      <w:r w:rsidR="00007B53" w:rsidRPr="003D1B34">
        <w:rPr>
          <w:rFonts w:ascii="Arial" w:hAnsi="Arial" w:cs="Arial"/>
          <w:sz w:val="22"/>
          <w:szCs w:val="22"/>
        </w:rPr>
        <w:t xml:space="preserve">nebo </w:t>
      </w:r>
      <w:r w:rsidRPr="003D1B34">
        <w:rPr>
          <w:rFonts w:ascii="Arial" w:hAnsi="Arial" w:cs="Arial"/>
          <w:sz w:val="22"/>
          <w:szCs w:val="22"/>
        </w:rPr>
        <w:t xml:space="preserve">jejichž </w:t>
      </w:r>
      <w:r w:rsidR="00007B53" w:rsidRPr="003D1B34">
        <w:rPr>
          <w:rFonts w:ascii="Arial" w:hAnsi="Arial" w:cs="Arial"/>
          <w:sz w:val="22"/>
          <w:szCs w:val="22"/>
        </w:rPr>
        <w:t xml:space="preserve">stav </w:t>
      </w:r>
      <w:r w:rsidRPr="003D1B34">
        <w:rPr>
          <w:rFonts w:ascii="Arial" w:hAnsi="Arial" w:cs="Arial"/>
          <w:sz w:val="22"/>
          <w:szCs w:val="22"/>
        </w:rPr>
        <w:t>nebude splňovat požadavky stanovené příslušnými právními předpisy a dále ta zařízení, k nimž nebude doložena odpovídající dokumentace.</w:t>
      </w:r>
      <w:r w:rsidRPr="003D1B34">
        <w:rPr>
          <w:rFonts w:ascii="Arial" w:hAnsi="Arial" w:cs="Arial"/>
          <w:color w:val="000000"/>
          <w:sz w:val="22"/>
          <w:szCs w:val="22"/>
        </w:rPr>
        <w:t xml:space="preserve"> Provozovatel</w:t>
      </w:r>
      <w:r w:rsidRPr="003D1B34">
        <w:rPr>
          <w:rFonts w:ascii="Arial" w:hAnsi="Arial" w:cs="Arial"/>
          <w:sz w:val="22"/>
          <w:szCs w:val="22"/>
        </w:rPr>
        <w:t xml:space="preserve"> může </w:t>
      </w:r>
      <w:r w:rsidR="00007B53" w:rsidRPr="003D1B34">
        <w:rPr>
          <w:rFonts w:ascii="Arial" w:hAnsi="Arial" w:cs="Arial"/>
          <w:sz w:val="22"/>
          <w:szCs w:val="22"/>
        </w:rPr>
        <w:t xml:space="preserve">na těchto zařízeních </w:t>
      </w:r>
      <w:r w:rsidRPr="003D1B34">
        <w:rPr>
          <w:rFonts w:ascii="Arial" w:hAnsi="Arial" w:cs="Arial"/>
          <w:sz w:val="22"/>
          <w:szCs w:val="22"/>
        </w:rPr>
        <w:t xml:space="preserve">provádět některé činnosti, avšak dle samostatně dohodnutých podmínek. </w:t>
      </w:r>
      <w:bookmarkStart w:id="6" w:name="OLE_LINK1"/>
    </w:p>
    <w:bookmarkEnd w:id="6"/>
    <w:p w:rsidR="00007B53" w:rsidRPr="00B74641" w:rsidRDefault="00007B53" w:rsidP="00971454">
      <w:pPr>
        <w:autoSpaceDE w:val="0"/>
        <w:autoSpaceDN w:val="0"/>
        <w:adjustRightInd w:val="0"/>
        <w:spacing w:after="120"/>
        <w:jc w:val="both"/>
        <w:rPr>
          <w:rFonts w:ascii="Arial" w:hAnsi="Arial" w:cs="Arial"/>
          <w:sz w:val="22"/>
          <w:szCs w:val="22"/>
        </w:rPr>
      </w:pPr>
    </w:p>
    <w:p w:rsidR="005D597F" w:rsidRPr="00B0504E" w:rsidRDefault="005D597F" w:rsidP="00B0504E">
      <w:pPr>
        <w:pStyle w:val="Nadpis1"/>
      </w:pPr>
      <w:bookmarkStart w:id="7" w:name="_Toc15478356"/>
      <w:r w:rsidRPr="00B0504E">
        <w:t>Článek IV</w:t>
      </w:r>
      <w:bookmarkEnd w:id="7"/>
    </w:p>
    <w:p w:rsidR="005D597F" w:rsidRPr="00B0504E" w:rsidRDefault="005D597F" w:rsidP="00B0504E">
      <w:pPr>
        <w:pStyle w:val="Nadpis1"/>
      </w:pPr>
      <w:bookmarkStart w:id="8" w:name="_Toc15478357"/>
      <w:r w:rsidRPr="00B0504E">
        <w:t>Práva a povinnosti Vlastník</w:t>
      </w:r>
      <w:r w:rsidR="00A335AE" w:rsidRPr="00B0504E">
        <w:t>a</w:t>
      </w:r>
      <w:bookmarkEnd w:id="8"/>
    </w:p>
    <w:p w:rsidR="004C7D86" w:rsidRPr="00265F2B" w:rsidRDefault="004C7D86" w:rsidP="0059181E">
      <w:pPr>
        <w:keepNext/>
        <w:keepLines/>
        <w:numPr>
          <w:ilvl w:val="0"/>
          <w:numId w:val="11"/>
        </w:numPr>
        <w:tabs>
          <w:tab w:val="clear" w:pos="720"/>
        </w:tabs>
        <w:spacing w:before="120"/>
        <w:ind w:left="360"/>
        <w:jc w:val="both"/>
        <w:rPr>
          <w:rFonts w:ascii="Arial" w:hAnsi="Arial" w:cs="Arial"/>
          <w:sz w:val="22"/>
          <w:szCs w:val="22"/>
        </w:rPr>
      </w:pPr>
      <w:r w:rsidRPr="00265F2B">
        <w:rPr>
          <w:rFonts w:ascii="Arial" w:hAnsi="Arial" w:cs="Arial"/>
          <w:sz w:val="22"/>
          <w:szCs w:val="22"/>
        </w:rPr>
        <w:t>Vlastník tímto pověřuje Provozovatele níže uvedenými právy a povinnostmi:</w:t>
      </w:r>
    </w:p>
    <w:p w:rsidR="004C7D86" w:rsidRPr="00716113" w:rsidRDefault="004C7D86" w:rsidP="0059181E">
      <w:pPr>
        <w:keepNext/>
        <w:keepLines/>
        <w:numPr>
          <w:ilvl w:val="0"/>
          <w:numId w:val="39"/>
        </w:numPr>
        <w:spacing w:before="120"/>
        <w:jc w:val="both"/>
        <w:rPr>
          <w:rFonts w:ascii="Arial" w:hAnsi="Arial" w:cs="Arial"/>
          <w:sz w:val="22"/>
          <w:szCs w:val="22"/>
        </w:rPr>
      </w:pPr>
      <w:r>
        <w:rPr>
          <w:rFonts w:ascii="Arial" w:hAnsi="Arial" w:cs="Arial"/>
          <w:sz w:val="22"/>
          <w:szCs w:val="22"/>
        </w:rPr>
        <w:t xml:space="preserve">zpracováním, </w:t>
      </w:r>
      <w:r w:rsidRPr="00716113">
        <w:rPr>
          <w:rFonts w:ascii="Arial" w:hAnsi="Arial" w:cs="Arial"/>
          <w:sz w:val="22"/>
          <w:szCs w:val="22"/>
        </w:rPr>
        <w:t>správou, evidencí a archivací dokladů, dokumentů, kanalizačních a provozních řádů, smluv, projektové dokumentace, rozhodnutí a povolení správních úřadů a dalších dokladů a dokumentů souvisejících s provozováním Vodohospodářského majetku,</w:t>
      </w:r>
    </w:p>
    <w:p w:rsidR="004C7D86" w:rsidRDefault="004C7D86" w:rsidP="0059181E">
      <w:pPr>
        <w:keepNext/>
        <w:keepLines/>
        <w:numPr>
          <w:ilvl w:val="0"/>
          <w:numId w:val="39"/>
        </w:numPr>
        <w:spacing w:before="120"/>
        <w:jc w:val="both"/>
        <w:rPr>
          <w:rFonts w:ascii="Arial" w:hAnsi="Arial" w:cs="Arial"/>
          <w:sz w:val="22"/>
          <w:szCs w:val="22"/>
        </w:rPr>
      </w:pPr>
      <w:r w:rsidRPr="00716113">
        <w:rPr>
          <w:rFonts w:ascii="Arial" w:hAnsi="Arial" w:cs="Arial"/>
          <w:sz w:val="22"/>
          <w:szCs w:val="22"/>
        </w:rPr>
        <w:t xml:space="preserve">prováděním zásahů do Vodohospodářského majetku provozovaného na základě této Smlouvy, bez souhlasu Vlastníka, pokud zásah nemá charakter Technického </w:t>
      </w:r>
      <w:r w:rsidRPr="00B264EA">
        <w:rPr>
          <w:rFonts w:ascii="Arial" w:hAnsi="Arial" w:cs="Arial"/>
          <w:sz w:val="22"/>
          <w:szCs w:val="22"/>
        </w:rPr>
        <w:t xml:space="preserve">zhodnocení, s výjimkou uvedenou v čl. </w:t>
      </w:r>
      <w:r w:rsidRPr="007F0932">
        <w:rPr>
          <w:rFonts w:ascii="Arial" w:hAnsi="Arial" w:cs="Arial"/>
          <w:sz w:val="22"/>
          <w:szCs w:val="22"/>
          <w:highlight w:val="yellow"/>
        </w:rPr>
        <w:t>IX bod 3.</w:t>
      </w:r>
      <w:r w:rsidRPr="00B264EA">
        <w:rPr>
          <w:rFonts w:ascii="Arial" w:hAnsi="Arial" w:cs="Arial"/>
          <w:sz w:val="22"/>
          <w:szCs w:val="22"/>
        </w:rPr>
        <w:t xml:space="preserve"> této Smlouvy,</w:t>
      </w:r>
    </w:p>
    <w:p w:rsidR="005E5726" w:rsidRPr="005E5726" w:rsidRDefault="005E5726" w:rsidP="0059181E">
      <w:pPr>
        <w:keepNext/>
        <w:keepLines/>
        <w:numPr>
          <w:ilvl w:val="0"/>
          <w:numId w:val="39"/>
        </w:numPr>
        <w:spacing w:before="120"/>
        <w:jc w:val="both"/>
        <w:rPr>
          <w:rFonts w:ascii="Arial" w:hAnsi="Arial" w:cs="Arial"/>
          <w:sz w:val="22"/>
          <w:szCs w:val="22"/>
          <w:highlight w:val="yellow"/>
        </w:rPr>
      </w:pPr>
      <w:r w:rsidRPr="005E5726">
        <w:rPr>
          <w:rFonts w:ascii="Arial" w:hAnsi="Arial" w:cs="Arial"/>
          <w:sz w:val="22"/>
          <w:szCs w:val="22"/>
          <w:highlight w:val="yellow"/>
        </w:rPr>
        <w:t>zpracováním a vedením digitální evidence provozovaných inženýrských sítí a objektů a pořizováním digitálních dat pro GIS,</w:t>
      </w:r>
      <w:r w:rsidR="006A13C6">
        <w:rPr>
          <w:rFonts w:ascii="Arial" w:hAnsi="Arial" w:cs="Arial"/>
          <w:sz w:val="22"/>
          <w:szCs w:val="22"/>
          <w:highlight w:val="yellow"/>
        </w:rPr>
        <w:t xml:space="preserve"> </w:t>
      </w:r>
    </w:p>
    <w:p w:rsidR="004C7D86" w:rsidRPr="00716113" w:rsidRDefault="004C7D86" w:rsidP="0059181E">
      <w:pPr>
        <w:keepNext/>
        <w:keepLines/>
        <w:numPr>
          <w:ilvl w:val="0"/>
          <w:numId w:val="39"/>
        </w:numPr>
        <w:spacing w:before="120"/>
        <w:jc w:val="both"/>
        <w:rPr>
          <w:rFonts w:ascii="Arial" w:hAnsi="Arial" w:cs="Arial"/>
          <w:sz w:val="22"/>
          <w:szCs w:val="22"/>
        </w:rPr>
      </w:pPr>
      <w:r w:rsidRPr="00716113">
        <w:rPr>
          <w:rFonts w:ascii="Arial" w:hAnsi="Arial" w:cs="Arial"/>
          <w:sz w:val="22"/>
          <w:szCs w:val="22"/>
        </w:rPr>
        <w:t>prováděním osazení, Údržby, výměny, kontroly, evidence a odečtu vodoměrů,</w:t>
      </w:r>
    </w:p>
    <w:p w:rsidR="004C7D86" w:rsidRPr="00716113" w:rsidRDefault="004C7D86" w:rsidP="0059181E">
      <w:pPr>
        <w:numPr>
          <w:ilvl w:val="0"/>
          <w:numId w:val="39"/>
        </w:numPr>
        <w:spacing w:before="120"/>
        <w:jc w:val="both"/>
        <w:rPr>
          <w:rFonts w:ascii="Arial" w:hAnsi="Arial" w:cs="Arial"/>
          <w:sz w:val="22"/>
          <w:szCs w:val="22"/>
        </w:rPr>
      </w:pPr>
      <w:r w:rsidRPr="00716113">
        <w:rPr>
          <w:rFonts w:ascii="Arial" w:hAnsi="Arial" w:cs="Arial"/>
          <w:sz w:val="22"/>
          <w:szCs w:val="22"/>
        </w:rPr>
        <w:t xml:space="preserve">ochranou Vodohospodářského majetku, </w:t>
      </w:r>
    </w:p>
    <w:p w:rsidR="004C7D86" w:rsidRPr="00716113" w:rsidRDefault="004C7D86" w:rsidP="0059181E">
      <w:pPr>
        <w:numPr>
          <w:ilvl w:val="0"/>
          <w:numId w:val="39"/>
        </w:numPr>
        <w:spacing w:before="120"/>
        <w:jc w:val="both"/>
        <w:rPr>
          <w:rFonts w:ascii="Arial" w:hAnsi="Arial" w:cs="Arial"/>
          <w:sz w:val="22"/>
          <w:szCs w:val="22"/>
        </w:rPr>
      </w:pPr>
      <w:r w:rsidRPr="00716113">
        <w:rPr>
          <w:rFonts w:ascii="Arial" w:hAnsi="Arial" w:cs="Arial"/>
          <w:sz w:val="22"/>
          <w:szCs w:val="22"/>
        </w:rPr>
        <w:t>vydáváním stanovisek k záměrům jiných investorů ve vztahu k provozovanému Vodohospodářskému majetku (včetně vodovodních a kanalizačních přípojek),</w:t>
      </w:r>
    </w:p>
    <w:p w:rsidR="004C7D86" w:rsidRPr="00683A8B" w:rsidRDefault="004C7D86" w:rsidP="0059181E">
      <w:pPr>
        <w:numPr>
          <w:ilvl w:val="0"/>
          <w:numId w:val="39"/>
        </w:numPr>
        <w:spacing w:before="120"/>
        <w:jc w:val="both"/>
        <w:rPr>
          <w:rFonts w:ascii="Arial" w:hAnsi="Arial" w:cs="Arial"/>
          <w:sz w:val="22"/>
          <w:szCs w:val="22"/>
        </w:rPr>
      </w:pPr>
      <w:r w:rsidRPr="00683A8B">
        <w:rPr>
          <w:rFonts w:ascii="Arial" w:hAnsi="Arial" w:cs="Arial"/>
          <w:sz w:val="22"/>
          <w:szCs w:val="22"/>
        </w:rPr>
        <w:t>připojováním nových odběratelů pitné vody a producentů odpadních vod podle technických možností až do výše kapacity příslušných zařízení,</w:t>
      </w:r>
    </w:p>
    <w:p w:rsidR="004C7D86" w:rsidRPr="00683A8B" w:rsidRDefault="004C7D86" w:rsidP="0059181E">
      <w:pPr>
        <w:numPr>
          <w:ilvl w:val="0"/>
          <w:numId w:val="39"/>
        </w:numPr>
        <w:autoSpaceDE w:val="0"/>
        <w:autoSpaceDN w:val="0"/>
        <w:adjustRightInd w:val="0"/>
        <w:spacing w:before="120"/>
        <w:jc w:val="both"/>
        <w:rPr>
          <w:rFonts w:ascii="Arial" w:hAnsi="Arial" w:cs="Arial"/>
          <w:sz w:val="22"/>
          <w:szCs w:val="22"/>
        </w:rPr>
      </w:pPr>
      <w:r w:rsidRPr="00683A8B">
        <w:rPr>
          <w:rFonts w:ascii="Arial" w:hAnsi="Arial" w:cs="Arial"/>
          <w:sz w:val="22"/>
          <w:szCs w:val="22"/>
        </w:rPr>
        <w:t>ohlašováním údajů pro potřeby vodní bilance v souladu s vodním zákonem správci povodí,</w:t>
      </w:r>
    </w:p>
    <w:p w:rsidR="004C7D86" w:rsidRPr="00683A8B" w:rsidRDefault="004C7D86" w:rsidP="0059181E">
      <w:pPr>
        <w:numPr>
          <w:ilvl w:val="0"/>
          <w:numId w:val="39"/>
        </w:numPr>
        <w:autoSpaceDE w:val="0"/>
        <w:autoSpaceDN w:val="0"/>
        <w:adjustRightInd w:val="0"/>
        <w:spacing w:before="120"/>
        <w:jc w:val="both"/>
        <w:rPr>
          <w:rFonts w:ascii="Arial" w:hAnsi="Arial" w:cs="Arial"/>
          <w:sz w:val="22"/>
          <w:szCs w:val="22"/>
        </w:rPr>
      </w:pPr>
      <w:r w:rsidRPr="00683A8B">
        <w:rPr>
          <w:rFonts w:ascii="Arial" w:hAnsi="Arial" w:cs="Arial"/>
          <w:sz w:val="22"/>
          <w:szCs w:val="22"/>
        </w:rPr>
        <w:lastRenderedPageBreak/>
        <w:t xml:space="preserve">uzavíráním svým jménem a na svůj účet písemných smluv o dodávce pitné vody a odvádění odpadních vod s odběrateli, v souladu se </w:t>
      </w:r>
      <w:proofErr w:type="spellStart"/>
      <w:r w:rsidRPr="00683A8B">
        <w:rPr>
          <w:rFonts w:ascii="Arial" w:hAnsi="Arial" w:cs="Arial"/>
          <w:sz w:val="22"/>
          <w:szCs w:val="22"/>
        </w:rPr>
        <w:t>ZVaK</w:t>
      </w:r>
      <w:proofErr w:type="spellEnd"/>
      <w:r w:rsidRPr="00683A8B">
        <w:rPr>
          <w:rFonts w:ascii="Arial" w:hAnsi="Arial" w:cs="Arial"/>
          <w:sz w:val="22"/>
          <w:szCs w:val="22"/>
        </w:rPr>
        <w:t>,</w:t>
      </w:r>
    </w:p>
    <w:p w:rsidR="004C7D86" w:rsidRPr="00683A8B" w:rsidRDefault="004C7D86" w:rsidP="0059181E">
      <w:pPr>
        <w:numPr>
          <w:ilvl w:val="0"/>
          <w:numId w:val="39"/>
        </w:numPr>
        <w:spacing w:before="120"/>
        <w:jc w:val="both"/>
        <w:rPr>
          <w:rFonts w:ascii="Arial" w:hAnsi="Arial" w:cs="Arial"/>
          <w:sz w:val="22"/>
          <w:szCs w:val="22"/>
        </w:rPr>
      </w:pPr>
      <w:r w:rsidRPr="00683A8B">
        <w:rPr>
          <w:rFonts w:ascii="Arial" w:hAnsi="Arial" w:cs="Arial"/>
          <w:sz w:val="22"/>
          <w:szCs w:val="22"/>
        </w:rPr>
        <w:t>předkládáním výpočtu ceny pro vodné a stočné odběrateli na jeho žádost,</w:t>
      </w:r>
    </w:p>
    <w:p w:rsidR="004C7D86" w:rsidRPr="00683A8B" w:rsidRDefault="004C7D86" w:rsidP="0059181E">
      <w:pPr>
        <w:numPr>
          <w:ilvl w:val="0"/>
          <w:numId w:val="39"/>
        </w:numPr>
        <w:spacing w:before="120"/>
        <w:jc w:val="both"/>
        <w:rPr>
          <w:rFonts w:ascii="Arial" w:hAnsi="Arial" w:cs="Arial"/>
          <w:sz w:val="22"/>
          <w:szCs w:val="22"/>
        </w:rPr>
      </w:pPr>
      <w:r w:rsidRPr="00683A8B">
        <w:rPr>
          <w:rFonts w:ascii="Arial" w:hAnsi="Arial" w:cs="Arial"/>
          <w:sz w:val="22"/>
          <w:szCs w:val="22"/>
        </w:rPr>
        <w:t>vydáváním písemných souhlasů k provádění zemních prací, terénních úprav, skládek, staveb a zařízení, vysazování trvalých porostů, v ochranných pásmech Vodovodu a Kanalizace třetím osobám, včetně příslušných jednání se stavebníky, příslušnými úřady či osobami,</w:t>
      </w:r>
    </w:p>
    <w:p w:rsidR="004C7D86" w:rsidRPr="00683A8B" w:rsidRDefault="004C7D86" w:rsidP="0059181E">
      <w:pPr>
        <w:numPr>
          <w:ilvl w:val="0"/>
          <w:numId w:val="39"/>
        </w:numPr>
        <w:autoSpaceDE w:val="0"/>
        <w:autoSpaceDN w:val="0"/>
        <w:adjustRightInd w:val="0"/>
        <w:spacing w:before="120"/>
        <w:jc w:val="both"/>
        <w:rPr>
          <w:rFonts w:ascii="Arial" w:hAnsi="Arial" w:cs="Arial"/>
          <w:sz w:val="22"/>
          <w:szCs w:val="22"/>
        </w:rPr>
      </w:pPr>
      <w:r w:rsidRPr="00683A8B">
        <w:rPr>
          <w:rFonts w:ascii="Arial" w:hAnsi="Arial" w:cs="Arial"/>
          <w:sz w:val="22"/>
          <w:szCs w:val="22"/>
        </w:rPr>
        <w:t xml:space="preserve">informováním Vlastníka o skutečnostech v rozsahu podle § 36 odst. 3 </w:t>
      </w:r>
      <w:proofErr w:type="spellStart"/>
      <w:r w:rsidRPr="00683A8B">
        <w:rPr>
          <w:rFonts w:ascii="Arial" w:hAnsi="Arial" w:cs="Arial"/>
          <w:sz w:val="22"/>
          <w:szCs w:val="22"/>
        </w:rPr>
        <w:t>ZVaK</w:t>
      </w:r>
      <w:proofErr w:type="spellEnd"/>
      <w:r w:rsidRPr="00683A8B">
        <w:rPr>
          <w:rFonts w:ascii="Arial" w:hAnsi="Arial" w:cs="Arial"/>
          <w:sz w:val="22"/>
          <w:szCs w:val="22"/>
        </w:rPr>
        <w:t>, a to před uzavřením smlouvy o dodávce pitné vody a odvádění odpadních vod s odběrateli,</w:t>
      </w:r>
    </w:p>
    <w:p w:rsidR="004C7D86" w:rsidRDefault="004C7D86" w:rsidP="0059181E">
      <w:pPr>
        <w:numPr>
          <w:ilvl w:val="0"/>
          <w:numId w:val="39"/>
        </w:numPr>
        <w:autoSpaceDE w:val="0"/>
        <w:autoSpaceDN w:val="0"/>
        <w:adjustRightInd w:val="0"/>
        <w:spacing w:before="120"/>
        <w:jc w:val="both"/>
        <w:rPr>
          <w:rFonts w:ascii="Arial" w:hAnsi="Arial" w:cs="Arial"/>
          <w:sz w:val="22"/>
          <w:szCs w:val="22"/>
        </w:rPr>
      </w:pPr>
      <w:r w:rsidRPr="00683A8B">
        <w:rPr>
          <w:rFonts w:ascii="Arial" w:hAnsi="Arial" w:cs="Arial"/>
          <w:sz w:val="22"/>
          <w:szCs w:val="22"/>
        </w:rPr>
        <w:t xml:space="preserve">zveřejňováním úplných informací o celkovém </w:t>
      </w:r>
      <w:r w:rsidR="00EF2761">
        <w:rPr>
          <w:rFonts w:ascii="Arial" w:hAnsi="Arial" w:cs="Arial"/>
          <w:sz w:val="22"/>
          <w:szCs w:val="22"/>
        </w:rPr>
        <w:t>porovnání</w:t>
      </w:r>
      <w:r w:rsidRPr="00683A8B">
        <w:rPr>
          <w:rFonts w:ascii="Arial" w:hAnsi="Arial" w:cs="Arial"/>
          <w:sz w:val="22"/>
          <w:szCs w:val="22"/>
        </w:rPr>
        <w:t xml:space="preserve"> všech položek výpočtu ceny </w:t>
      </w:r>
      <w:r w:rsidR="00370D39">
        <w:rPr>
          <w:rFonts w:ascii="Arial" w:hAnsi="Arial" w:cs="Arial"/>
          <w:sz w:val="22"/>
          <w:szCs w:val="22"/>
        </w:rPr>
        <w:t xml:space="preserve">pro vodné a stočné </w:t>
      </w:r>
      <w:r w:rsidRPr="00683A8B">
        <w:rPr>
          <w:rFonts w:ascii="Arial" w:hAnsi="Arial" w:cs="Arial"/>
          <w:sz w:val="22"/>
          <w:szCs w:val="22"/>
        </w:rPr>
        <w:t>podle cenových předpisů pro vodné a stočné</w:t>
      </w:r>
      <w:r w:rsidR="00FA577D">
        <w:rPr>
          <w:rFonts w:ascii="Arial" w:hAnsi="Arial" w:cs="Arial"/>
          <w:sz w:val="22"/>
          <w:szCs w:val="22"/>
        </w:rPr>
        <w:t xml:space="preserve">, způsobem podle § 36 odst. 5 </w:t>
      </w:r>
      <w:proofErr w:type="spellStart"/>
      <w:r w:rsidR="00FA577D">
        <w:rPr>
          <w:rFonts w:ascii="Arial" w:hAnsi="Arial" w:cs="Arial"/>
          <w:sz w:val="22"/>
          <w:szCs w:val="22"/>
        </w:rPr>
        <w:t>ZVaK</w:t>
      </w:r>
      <w:proofErr w:type="spellEnd"/>
      <w:r w:rsidR="00C349E0">
        <w:rPr>
          <w:rFonts w:ascii="Arial" w:hAnsi="Arial" w:cs="Arial"/>
          <w:sz w:val="22"/>
          <w:szCs w:val="22"/>
        </w:rPr>
        <w:t>,</w:t>
      </w:r>
    </w:p>
    <w:p w:rsidR="004C7D86" w:rsidRPr="00B07271" w:rsidRDefault="004C7D86" w:rsidP="0059181E">
      <w:pPr>
        <w:numPr>
          <w:ilvl w:val="0"/>
          <w:numId w:val="39"/>
        </w:numPr>
        <w:autoSpaceDE w:val="0"/>
        <w:autoSpaceDN w:val="0"/>
        <w:adjustRightInd w:val="0"/>
        <w:spacing w:before="120"/>
        <w:jc w:val="both"/>
        <w:rPr>
          <w:rFonts w:ascii="Arial" w:hAnsi="Arial" w:cs="Arial"/>
          <w:sz w:val="22"/>
          <w:szCs w:val="22"/>
        </w:rPr>
      </w:pPr>
      <w:r w:rsidRPr="00B07271">
        <w:rPr>
          <w:rFonts w:ascii="Arial" w:hAnsi="Arial" w:cs="Arial"/>
          <w:sz w:val="22"/>
          <w:szCs w:val="22"/>
        </w:rPr>
        <w:t xml:space="preserve">výkonem práv a povinností Vlastníka vyplývajících ze smluv uzavřených Vlastníkem s vlastníky provozně souvisejících vodovodů a kanalizací, a to ve smyslu </w:t>
      </w:r>
      <w:proofErr w:type="spellStart"/>
      <w:r w:rsidRPr="00B07271">
        <w:rPr>
          <w:rFonts w:ascii="Arial" w:hAnsi="Arial" w:cs="Arial"/>
          <w:sz w:val="22"/>
          <w:szCs w:val="22"/>
        </w:rPr>
        <w:t>ZVaK</w:t>
      </w:r>
      <w:proofErr w:type="spellEnd"/>
      <w:r w:rsidRPr="00B07271">
        <w:rPr>
          <w:rFonts w:ascii="Arial" w:hAnsi="Arial" w:cs="Arial"/>
          <w:sz w:val="22"/>
          <w:szCs w:val="22"/>
        </w:rPr>
        <w:t>. K tomu poskytne Vlastník Provozovateli všechny nezbytné podklady.</w:t>
      </w:r>
    </w:p>
    <w:p w:rsidR="004C7D86" w:rsidRPr="00683A8B" w:rsidRDefault="004C7D86" w:rsidP="0059181E">
      <w:pPr>
        <w:numPr>
          <w:ilvl w:val="0"/>
          <w:numId w:val="11"/>
        </w:numPr>
        <w:tabs>
          <w:tab w:val="clear" w:pos="720"/>
        </w:tabs>
        <w:spacing w:before="120"/>
        <w:ind w:left="360"/>
        <w:jc w:val="both"/>
        <w:rPr>
          <w:rFonts w:ascii="Arial" w:hAnsi="Arial" w:cs="Arial"/>
          <w:sz w:val="22"/>
          <w:szCs w:val="22"/>
        </w:rPr>
      </w:pPr>
      <w:r w:rsidRPr="00683A8B">
        <w:rPr>
          <w:rFonts w:ascii="Arial" w:hAnsi="Arial" w:cs="Arial"/>
          <w:sz w:val="22"/>
          <w:szCs w:val="22"/>
        </w:rPr>
        <w:t xml:space="preserve">Vlastník se zavazuje předložit Provozovateli na jeho žádost bezúplatně veškerou technickou dokumentaci, schválené provozní a kanalizační řády, doklady, správní rozhodnutí, výsledky atestů, revizí a jiných zkoušek zařízení souvisejících s provozovaným Vodohospodářským majetkem, včetně Plánu financování </w:t>
      </w:r>
      <w:r w:rsidR="0029696E">
        <w:rPr>
          <w:rFonts w:ascii="Arial" w:hAnsi="Arial" w:cs="Arial"/>
          <w:sz w:val="22"/>
          <w:szCs w:val="22"/>
        </w:rPr>
        <w:t>o</w:t>
      </w:r>
      <w:r w:rsidRPr="00683A8B">
        <w:rPr>
          <w:rFonts w:ascii="Arial" w:hAnsi="Arial" w:cs="Arial"/>
          <w:sz w:val="22"/>
          <w:szCs w:val="22"/>
        </w:rPr>
        <w:t>bnovy</w:t>
      </w:r>
      <w:r w:rsidR="0029696E">
        <w:rPr>
          <w:rFonts w:ascii="Arial" w:hAnsi="Arial" w:cs="Arial"/>
          <w:sz w:val="22"/>
          <w:szCs w:val="22"/>
        </w:rPr>
        <w:t xml:space="preserve"> (schváleného Vlastníkem dle </w:t>
      </w:r>
      <w:proofErr w:type="spellStart"/>
      <w:r w:rsidR="0029696E">
        <w:rPr>
          <w:rFonts w:ascii="Arial" w:hAnsi="Arial" w:cs="Arial"/>
          <w:sz w:val="22"/>
          <w:szCs w:val="22"/>
        </w:rPr>
        <w:t>ZVaK</w:t>
      </w:r>
      <w:proofErr w:type="spellEnd"/>
      <w:r w:rsidR="0029696E">
        <w:rPr>
          <w:rFonts w:ascii="Arial" w:hAnsi="Arial" w:cs="Arial"/>
          <w:sz w:val="22"/>
          <w:szCs w:val="22"/>
        </w:rPr>
        <w:t>)</w:t>
      </w:r>
      <w:r>
        <w:rPr>
          <w:rFonts w:ascii="Arial" w:hAnsi="Arial" w:cs="Arial"/>
          <w:sz w:val="22"/>
          <w:szCs w:val="22"/>
        </w:rPr>
        <w:t>.</w:t>
      </w:r>
    </w:p>
    <w:p w:rsidR="004C7D86" w:rsidRPr="00265F2B" w:rsidRDefault="004C7D86" w:rsidP="0059181E">
      <w:pPr>
        <w:numPr>
          <w:ilvl w:val="0"/>
          <w:numId w:val="11"/>
        </w:numPr>
        <w:tabs>
          <w:tab w:val="clear" w:pos="720"/>
        </w:tabs>
        <w:spacing w:before="120"/>
        <w:ind w:left="360"/>
        <w:jc w:val="both"/>
        <w:rPr>
          <w:rFonts w:ascii="Arial" w:hAnsi="Arial" w:cs="Arial"/>
          <w:sz w:val="22"/>
          <w:szCs w:val="22"/>
        </w:rPr>
      </w:pPr>
      <w:r w:rsidRPr="00683A8B">
        <w:rPr>
          <w:rFonts w:ascii="Arial" w:hAnsi="Arial" w:cs="Arial"/>
          <w:sz w:val="22"/>
          <w:szCs w:val="22"/>
        </w:rPr>
        <w:t>Vlastník je povinen poskytovat Provozovateli veškerou nezbytnou součinnost při výkonu práv</w:t>
      </w:r>
      <w:r w:rsidRPr="00265F2B">
        <w:rPr>
          <w:rFonts w:ascii="Arial" w:hAnsi="Arial" w:cs="Arial"/>
          <w:sz w:val="22"/>
          <w:szCs w:val="22"/>
        </w:rPr>
        <w:t xml:space="preserve"> a povinností Provozovatele stanovených </w:t>
      </w:r>
      <w:proofErr w:type="spellStart"/>
      <w:r w:rsidRPr="00265F2B">
        <w:rPr>
          <w:rFonts w:ascii="Arial" w:hAnsi="Arial" w:cs="Arial"/>
          <w:sz w:val="22"/>
          <w:szCs w:val="22"/>
        </w:rPr>
        <w:t>ZVaK</w:t>
      </w:r>
      <w:proofErr w:type="spellEnd"/>
      <w:r w:rsidRPr="00265F2B">
        <w:rPr>
          <w:rFonts w:ascii="Arial" w:hAnsi="Arial" w:cs="Arial"/>
          <w:sz w:val="22"/>
          <w:szCs w:val="22"/>
        </w:rPr>
        <w:t>, ostatními obecně závaznými právními předpisy a touto Smlouvou, včetně součinnosti při ochraně práv Provozovatele.</w:t>
      </w:r>
    </w:p>
    <w:p w:rsidR="004C7D86" w:rsidRPr="00265F2B" w:rsidRDefault="004C7D86" w:rsidP="0059181E">
      <w:pPr>
        <w:numPr>
          <w:ilvl w:val="0"/>
          <w:numId w:val="11"/>
        </w:numPr>
        <w:tabs>
          <w:tab w:val="clear" w:pos="720"/>
        </w:tabs>
        <w:spacing w:before="120"/>
        <w:ind w:left="360"/>
        <w:jc w:val="both"/>
        <w:rPr>
          <w:rFonts w:ascii="Arial" w:hAnsi="Arial" w:cs="Arial"/>
          <w:sz w:val="22"/>
          <w:szCs w:val="22"/>
        </w:rPr>
      </w:pPr>
      <w:r w:rsidRPr="00265F2B">
        <w:rPr>
          <w:rFonts w:ascii="Arial" w:hAnsi="Arial" w:cs="Arial"/>
          <w:sz w:val="22"/>
          <w:szCs w:val="22"/>
        </w:rPr>
        <w:t xml:space="preserve">Vlastník je povinen poskytnout potřebnou součinnost Provozovateli k tomu, aby Provozovatel mohl plnit případné povinnosti vyplývající pro něj ze zákona č. 240/2000 Sb., </w:t>
      </w:r>
      <w:r>
        <w:rPr>
          <w:rFonts w:ascii="Arial" w:hAnsi="Arial" w:cs="Arial"/>
          <w:sz w:val="22"/>
          <w:szCs w:val="22"/>
        </w:rPr>
        <w:br/>
      </w:r>
      <w:r w:rsidRPr="00265F2B">
        <w:rPr>
          <w:rFonts w:ascii="Arial" w:hAnsi="Arial" w:cs="Arial"/>
          <w:sz w:val="22"/>
          <w:szCs w:val="22"/>
        </w:rPr>
        <w:t xml:space="preserve">o krizovém řízení a o změně některých zákonů, </w:t>
      </w:r>
      <w:r>
        <w:rPr>
          <w:rFonts w:ascii="Arial" w:hAnsi="Arial" w:cs="Arial"/>
          <w:sz w:val="22"/>
          <w:szCs w:val="22"/>
        </w:rPr>
        <w:t xml:space="preserve">v platném znění, </w:t>
      </w:r>
      <w:r w:rsidRPr="00265F2B">
        <w:rPr>
          <w:rFonts w:ascii="Arial" w:hAnsi="Arial" w:cs="Arial"/>
          <w:sz w:val="22"/>
          <w:szCs w:val="22"/>
        </w:rPr>
        <w:t>a dále podle zákona č. 241/2000 Sb., o hospodářských opatřeních pro krizové stavy a o změně některých zákonů</w:t>
      </w:r>
      <w:r>
        <w:rPr>
          <w:rFonts w:ascii="Arial" w:hAnsi="Arial" w:cs="Arial"/>
          <w:sz w:val="22"/>
          <w:szCs w:val="22"/>
        </w:rPr>
        <w:t>, v platném znění</w:t>
      </w:r>
      <w:r w:rsidRPr="00265F2B">
        <w:rPr>
          <w:rFonts w:ascii="Arial" w:hAnsi="Arial" w:cs="Arial"/>
          <w:sz w:val="22"/>
          <w:szCs w:val="22"/>
        </w:rPr>
        <w:t>. V případě nesplnění této povinnosti je Vlastník povinen nahradit Provozovateli případnou škodu tím způsobenou.</w:t>
      </w:r>
    </w:p>
    <w:p w:rsidR="004C7D86" w:rsidRPr="00265F2B" w:rsidRDefault="004C7D86" w:rsidP="0059181E">
      <w:pPr>
        <w:numPr>
          <w:ilvl w:val="0"/>
          <w:numId w:val="11"/>
        </w:numPr>
        <w:tabs>
          <w:tab w:val="clear" w:pos="720"/>
        </w:tabs>
        <w:spacing w:before="120"/>
        <w:ind w:left="360"/>
        <w:jc w:val="both"/>
        <w:rPr>
          <w:rFonts w:ascii="Arial" w:hAnsi="Arial" w:cs="Arial"/>
          <w:sz w:val="22"/>
          <w:szCs w:val="22"/>
        </w:rPr>
      </w:pPr>
      <w:r w:rsidRPr="00265F2B">
        <w:rPr>
          <w:rFonts w:ascii="Arial" w:hAnsi="Arial" w:cs="Arial"/>
          <w:sz w:val="22"/>
          <w:szCs w:val="22"/>
        </w:rPr>
        <w:t xml:space="preserve">Vlastník </w:t>
      </w:r>
      <w:r>
        <w:rPr>
          <w:rFonts w:ascii="Arial" w:hAnsi="Arial" w:cs="Arial"/>
          <w:sz w:val="22"/>
          <w:szCs w:val="22"/>
        </w:rPr>
        <w:t>touto Smlouvou umožňuje</w:t>
      </w:r>
      <w:r w:rsidRPr="00265F2B">
        <w:rPr>
          <w:rFonts w:ascii="Arial" w:hAnsi="Arial" w:cs="Arial"/>
          <w:sz w:val="22"/>
          <w:szCs w:val="22"/>
        </w:rPr>
        <w:t xml:space="preserve"> Provozovateli a jeho </w:t>
      </w:r>
      <w:r>
        <w:rPr>
          <w:rFonts w:ascii="Arial" w:hAnsi="Arial" w:cs="Arial"/>
          <w:sz w:val="22"/>
          <w:szCs w:val="22"/>
        </w:rPr>
        <w:t>pod</w:t>
      </w:r>
      <w:r w:rsidRPr="00265F2B">
        <w:rPr>
          <w:rFonts w:ascii="Arial" w:hAnsi="Arial" w:cs="Arial"/>
          <w:sz w:val="22"/>
          <w:szCs w:val="22"/>
        </w:rPr>
        <w:t xml:space="preserve">dodavatelům přístup k Vodohospodářskému majetku, přičemž Provozovatel a jeho </w:t>
      </w:r>
      <w:r>
        <w:rPr>
          <w:rFonts w:ascii="Arial" w:hAnsi="Arial" w:cs="Arial"/>
          <w:sz w:val="22"/>
          <w:szCs w:val="22"/>
        </w:rPr>
        <w:t>pod</w:t>
      </w:r>
      <w:r w:rsidRPr="00265F2B">
        <w:rPr>
          <w:rFonts w:ascii="Arial" w:hAnsi="Arial" w:cs="Arial"/>
          <w:sz w:val="22"/>
          <w:szCs w:val="22"/>
        </w:rPr>
        <w:t>dodavatelé jsou při výkonu tohoto práva povinni respektovat práva třetích osob, zejména práva vlastníků nemovitostí.</w:t>
      </w:r>
    </w:p>
    <w:p w:rsidR="004C7D86" w:rsidRPr="00265F2B" w:rsidRDefault="004C7D86" w:rsidP="0059181E">
      <w:pPr>
        <w:numPr>
          <w:ilvl w:val="0"/>
          <w:numId w:val="11"/>
        </w:numPr>
        <w:tabs>
          <w:tab w:val="clear" w:pos="720"/>
        </w:tabs>
        <w:spacing w:before="120"/>
        <w:ind w:left="360"/>
        <w:jc w:val="both"/>
        <w:rPr>
          <w:rFonts w:ascii="Arial" w:hAnsi="Arial" w:cs="Arial"/>
          <w:sz w:val="22"/>
          <w:szCs w:val="22"/>
        </w:rPr>
      </w:pPr>
      <w:r w:rsidRPr="00265F2B">
        <w:rPr>
          <w:rFonts w:ascii="Arial" w:hAnsi="Arial" w:cs="Arial"/>
          <w:sz w:val="22"/>
          <w:szCs w:val="22"/>
        </w:rPr>
        <w:t xml:space="preserve">Vlastník je oprávněn po předchozím oznámení Provozovateli provádět prohlídky Vodohospodářského majetku a veškeré dokumentace, která se k provozování tohoto majetku vztahuje. Vlastník přitom postupuje tak, aby co nejméně zasahoval do provozu Vodohospodářského majetku. </w:t>
      </w:r>
    </w:p>
    <w:p w:rsidR="004C7D86" w:rsidRPr="007758BF" w:rsidRDefault="004C7D86" w:rsidP="0059181E">
      <w:pPr>
        <w:numPr>
          <w:ilvl w:val="0"/>
          <w:numId w:val="11"/>
        </w:numPr>
        <w:tabs>
          <w:tab w:val="clear" w:pos="720"/>
        </w:tabs>
        <w:spacing w:before="120"/>
        <w:ind w:left="360"/>
        <w:jc w:val="both"/>
        <w:rPr>
          <w:rFonts w:ascii="Arial" w:hAnsi="Arial" w:cs="Arial"/>
          <w:sz w:val="22"/>
          <w:szCs w:val="22"/>
        </w:rPr>
      </w:pPr>
      <w:r w:rsidRPr="007758BF">
        <w:rPr>
          <w:rFonts w:ascii="Arial" w:hAnsi="Arial" w:cs="Arial"/>
          <w:sz w:val="22"/>
          <w:szCs w:val="22"/>
        </w:rPr>
        <w:t xml:space="preserve">Shledá-li Vlastník, že Provozovatel neplní své povinnosti podle této Smlouvy, sdělí toto Provozovateli a poskytne Provozovateli přiměřenou lhůtu k vysvětlení a provedení nápravy. Tím není dotčeno právo Vlastníka k uplatňování sankcí, případně </w:t>
      </w:r>
      <w:r w:rsidR="00C349E0">
        <w:rPr>
          <w:rFonts w:ascii="Arial" w:hAnsi="Arial" w:cs="Arial"/>
          <w:sz w:val="22"/>
          <w:szCs w:val="22"/>
        </w:rPr>
        <w:t xml:space="preserve">i právo </w:t>
      </w:r>
      <w:r w:rsidRPr="007758BF">
        <w:rPr>
          <w:rFonts w:ascii="Arial" w:hAnsi="Arial" w:cs="Arial"/>
          <w:sz w:val="22"/>
          <w:szCs w:val="22"/>
        </w:rPr>
        <w:t>náhrady škod.</w:t>
      </w:r>
    </w:p>
    <w:p w:rsidR="004C7D86" w:rsidRPr="00265F2B" w:rsidRDefault="004C7D86" w:rsidP="0059181E">
      <w:pPr>
        <w:numPr>
          <w:ilvl w:val="0"/>
          <w:numId w:val="11"/>
        </w:numPr>
        <w:tabs>
          <w:tab w:val="clear" w:pos="720"/>
        </w:tabs>
        <w:spacing w:before="120"/>
        <w:ind w:left="360"/>
        <w:jc w:val="both"/>
        <w:rPr>
          <w:rFonts w:ascii="Arial" w:hAnsi="Arial" w:cs="Arial"/>
          <w:sz w:val="22"/>
          <w:szCs w:val="22"/>
        </w:rPr>
      </w:pPr>
      <w:r w:rsidRPr="00265F2B">
        <w:rPr>
          <w:rFonts w:ascii="Arial" w:hAnsi="Arial" w:cs="Arial"/>
          <w:sz w:val="22"/>
          <w:szCs w:val="22"/>
        </w:rPr>
        <w:t>V případě, že Provozovatel neprovede opatření k nápravě ani po opakované výzvě Vlastníka je Vlastník oprávněn provést nápravu závadného stavu na náklady Provozovatele sám. Provozovatel je v tom případě povinen vpustit dodavatele Vlastníka do prostor, kde bude prováděno odstranění závadného stavu.</w:t>
      </w:r>
    </w:p>
    <w:p w:rsidR="004C7D86" w:rsidRPr="003E38BC" w:rsidRDefault="004C7D86" w:rsidP="0059181E">
      <w:pPr>
        <w:numPr>
          <w:ilvl w:val="0"/>
          <w:numId w:val="11"/>
        </w:numPr>
        <w:tabs>
          <w:tab w:val="clear" w:pos="720"/>
        </w:tabs>
        <w:spacing w:before="120"/>
        <w:ind w:left="360"/>
        <w:jc w:val="both"/>
        <w:rPr>
          <w:rFonts w:ascii="Arial" w:hAnsi="Arial" w:cs="Arial"/>
          <w:sz w:val="22"/>
          <w:szCs w:val="22"/>
        </w:rPr>
      </w:pPr>
      <w:r w:rsidRPr="000A1DE7">
        <w:rPr>
          <w:rFonts w:ascii="Arial" w:hAnsi="Arial" w:cs="Arial"/>
          <w:sz w:val="22"/>
          <w:szCs w:val="22"/>
        </w:rPr>
        <w:t xml:space="preserve">Za Investice a </w:t>
      </w:r>
      <w:commentRangeStart w:id="9"/>
      <w:r w:rsidRPr="000A1DE7">
        <w:rPr>
          <w:rFonts w:ascii="Arial" w:hAnsi="Arial" w:cs="Arial"/>
          <w:sz w:val="22"/>
          <w:szCs w:val="22"/>
        </w:rPr>
        <w:t>Obnovu Vodohospodářského majetku odpovídá Vlastník.</w:t>
      </w:r>
      <w:commentRangeEnd w:id="9"/>
      <w:r w:rsidR="008122DD">
        <w:rPr>
          <w:rStyle w:val="Odkaznakoment"/>
        </w:rPr>
        <w:commentReference w:id="9"/>
      </w:r>
      <w:r w:rsidRPr="000A1DE7">
        <w:rPr>
          <w:rFonts w:ascii="Arial" w:hAnsi="Arial" w:cs="Arial"/>
          <w:sz w:val="22"/>
          <w:szCs w:val="22"/>
        </w:rPr>
        <w:t xml:space="preserve"> </w:t>
      </w:r>
      <w:r w:rsidRPr="003E38BC">
        <w:rPr>
          <w:rFonts w:ascii="Arial" w:hAnsi="Arial" w:cs="Arial"/>
          <w:sz w:val="22"/>
          <w:szCs w:val="22"/>
        </w:rPr>
        <w:t>Smluvní strany pro vyloučení pochybností prohlašují, že Vlastník není povinen realizovat Investice dle této Smlouvy. Realizace Investic je výhradním právem (nikoli povinností) Vlastníka.</w:t>
      </w:r>
    </w:p>
    <w:p w:rsidR="004C7D86" w:rsidRPr="00CB3482" w:rsidRDefault="004C7D86" w:rsidP="0059181E">
      <w:pPr>
        <w:numPr>
          <w:ilvl w:val="0"/>
          <w:numId w:val="11"/>
        </w:numPr>
        <w:tabs>
          <w:tab w:val="clear" w:pos="720"/>
        </w:tabs>
        <w:spacing w:before="120"/>
        <w:ind w:left="360"/>
        <w:jc w:val="both"/>
        <w:rPr>
          <w:rFonts w:ascii="Arial" w:hAnsi="Arial" w:cs="Arial"/>
          <w:sz w:val="22"/>
          <w:szCs w:val="22"/>
          <w:highlight w:val="yellow"/>
        </w:rPr>
      </w:pPr>
      <w:r w:rsidRPr="000A1DE7">
        <w:rPr>
          <w:rFonts w:ascii="Arial" w:hAnsi="Arial" w:cs="Arial"/>
          <w:sz w:val="22"/>
          <w:szCs w:val="22"/>
        </w:rPr>
        <w:lastRenderedPageBreak/>
        <w:t xml:space="preserve"> Vlastník je povinen pro každý kalendářní rok připravit a schválit Plán </w:t>
      </w:r>
      <w:r>
        <w:rPr>
          <w:rFonts w:ascii="Arial" w:hAnsi="Arial" w:cs="Arial"/>
          <w:sz w:val="22"/>
          <w:szCs w:val="22"/>
        </w:rPr>
        <w:t>O</w:t>
      </w:r>
      <w:r w:rsidRPr="000A1DE7">
        <w:rPr>
          <w:rFonts w:ascii="Arial" w:hAnsi="Arial" w:cs="Arial"/>
          <w:sz w:val="22"/>
          <w:szCs w:val="22"/>
        </w:rPr>
        <w:t>bnovy</w:t>
      </w:r>
      <w:r>
        <w:rPr>
          <w:rFonts w:ascii="Arial" w:hAnsi="Arial" w:cs="Arial"/>
          <w:sz w:val="22"/>
          <w:szCs w:val="22"/>
        </w:rPr>
        <w:t xml:space="preserve"> a realizovat na své náklady opatření (akce) </w:t>
      </w:r>
      <w:proofErr w:type="gramStart"/>
      <w:r>
        <w:rPr>
          <w:rFonts w:ascii="Arial" w:hAnsi="Arial" w:cs="Arial"/>
          <w:sz w:val="22"/>
          <w:szCs w:val="22"/>
        </w:rPr>
        <w:t>dle  schváleného</w:t>
      </w:r>
      <w:proofErr w:type="gramEnd"/>
      <w:r>
        <w:rPr>
          <w:rFonts w:ascii="Arial" w:hAnsi="Arial" w:cs="Arial"/>
          <w:sz w:val="22"/>
          <w:szCs w:val="22"/>
        </w:rPr>
        <w:t xml:space="preserve"> Plánu Obnovy</w:t>
      </w:r>
      <w:r w:rsidRPr="000A1DE7">
        <w:rPr>
          <w:rFonts w:ascii="Arial" w:hAnsi="Arial" w:cs="Arial"/>
          <w:sz w:val="22"/>
          <w:szCs w:val="22"/>
        </w:rPr>
        <w:t xml:space="preserve">. Provozovatel je </w:t>
      </w:r>
      <w:r>
        <w:rPr>
          <w:rFonts w:ascii="Arial" w:hAnsi="Arial" w:cs="Arial"/>
          <w:sz w:val="22"/>
          <w:szCs w:val="22"/>
        </w:rPr>
        <w:t xml:space="preserve">pro </w:t>
      </w:r>
      <w:proofErr w:type="gramStart"/>
      <w:r>
        <w:rPr>
          <w:rFonts w:ascii="Arial" w:hAnsi="Arial" w:cs="Arial"/>
          <w:sz w:val="22"/>
          <w:szCs w:val="22"/>
        </w:rPr>
        <w:t>účely  přípravy</w:t>
      </w:r>
      <w:proofErr w:type="gramEnd"/>
      <w:r>
        <w:rPr>
          <w:rFonts w:ascii="Arial" w:hAnsi="Arial" w:cs="Arial"/>
          <w:sz w:val="22"/>
          <w:szCs w:val="22"/>
        </w:rPr>
        <w:t xml:space="preserve"> a realizace Plánu Obnovy, </w:t>
      </w:r>
      <w:r w:rsidRPr="000A1DE7">
        <w:rPr>
          <w:rFonts w:ascii="Arial" w:hAnsi="Arial" w:cs="Arial"/>
          <w:sz w:val="22"/>
          <w:szCs w:val="22"/>
        </w:rPr>
        <w:t xml:space="preserve">povinen předat Vlastníkovi veškeré dostupné informace o provozování Vodohospodářského majetku </w:t>
      </w:r>
      <w:r>
        <w:rPr>
          <w:rFonts w:ascii="Arial" w:hAnsi="Arial" w:cs="Arial"/>
          <w:sz w:val="22"/>
          <w:szCs w:val="22"/>
        </w:rPr>
        <w:t>vč. identifikace Vodohospodářského majetku s vysokým výskytem Poruch a Havárií</w:t>
      </w:r>
      <w:r w:rsidR="00336180">
        <w:rPr>
          <w:rFonts w:ascii="Arial" w:hAnsi="Arial" w:cs="Arial"/>
          <w:sz w:val="22"/>
          <w:szCs w:val="22"/>
        </w:rPr>
        <w:t xml:space="preserve">, zejména </w:t>
      </w:r>
      <w:r>
        <w:rPr>
          <w:rFonts w:ascii="Arial" w:hAnsi="Arial" w:cs="Arial"/>
          <w:sz w:val="22"/>
          <w:szCs w:val="22"/>
        </w:rPr>
        <w:t xml:space="preserve">ve vztahu k opotřebení infrastruktury </w:t>
      </w:r>
      <w:r w:rsidR="00336180" w:rsidRPr="00C349E0">
        <w:rPr>
          <w:rFonts w:ascii="Arial" w:hAnsi="Arial" w:cs="Arial"/>
          <w:sz w:val="22"/>
          <w:szCs w:val="22"/>
          <w:highlight w:val="yellow"/>
        </w:rPr>
        <w:t xml:space="preserve">ve smyslu prováděcích předpisů </w:t>
      </w:r>
      <w:proofErr w:type="spellStart"/>
      <w:r w:rsidR="00336180" w:rsidRPr="00C349E0">
        <w:rPr>
          <w:rFonts w:ascii="Arial" w:hAnsi="Arial" w:cs="Arial"/>
          <w:sz w:val="22"/>
          <w:szCs w:val="22"/>
          <w:highlight w:val="yellow"/>
        </w:rPr>
        <w:t>ZVaK</w:t>
      </w:r>
      <w:proofErr w:type="spellEnd"/>
      <w:r w:rsidR="00336180">
        <w:rPr>
          <w:rFonts w:ascii="Arial" w:hAnsi="Arial" w:cs="Arial"/>
          <w:sz w:val="22"/>
          <w:szCs w:val="22"/>
        </w:rPr>
        <w:t xml:space="preserve"> </w:t>
      </w:r>
      <w:r>
        <w:rPr>
          <w:rFonts w:ascii="Arial" w:hAnsi="Arial" w:cs="Arial"/>
          <w:sz w:val="22"/>
          <w:szCs w:val="22"/>
        </w:rPr>
        <w:t xml:space="preserve">a poskytovat Vlastníkovi potřebnou součinnost a spolupráci </w:t>
      </w:r>
      <w:commentRangeStart w:id="10"/>
      <w:r w:rsidRPr="00CB3482">
        <w:rPr>
          <w:rFonts w:ascii="Arial" w:hAnsi="Arial" w:cs="Arial"/>
          <w:sz w:val="22"/>
          <w:szCs w:val="22"/>
          <w:highlight w:val="yellow"/>
        </w:rPr>
        <w:t xml:space="preserve">dle čl. 3.2 části A přílohy č. 5 Smlouvy (Platební mechanismus). </w:t>
      </w:r>
      <w:commentRangeEnd w:id="10"/>
      <w:r w:rsidR="00A93D4D">
        <w:rPr>
          <w:rStyle w:val="Odkaznakoment"/>
        </w:rPr>
        <w:commentReference w:id="10"/>
      </w:r>
    </w:p>
    <w:p w:rsidR="004C7D86" w:rsidRDefault="004C7D86" w:rsidP="0059181E">
      <w:pPr>
        <w:widowControl w:val="0"/>
        <w:numPr>
          <w:ilvl w:val="0"/>
          <w:numId w:val="11"/>
        </w:numPr>
        <w:tabs>
          <w:tab w:val="clear" w:pos="720"/>
        </w:tabs>
        <w:spacing w:before="120"/>
        <w:ind w:left="357" w:hanging="357"/>
        <w:jc w:val="both"/>
        <w:rPr>
          <w:rFonts w:ascii="Arial" w:hAnsi="Arial" w:cs="Arial"/>
          <w:sz w:val="22"/>
          <w:szCs w:val="22"/>
        </w:rPr>
      </w:pPr>
      <w:r>
        <w:rPr>
          <w:rFonts w:ascii="Arial" w:hAnsi="Arial" w:cs="Arial"/>
          <w:sz w:val="22"/>
          <w:szCs w:val="22"/>
        </w:rPr>
        <w:t>Vlastník je v rámci přípravy a realizace Plánu Obnovy povinen:</w:t>
      </w:r>
    </w:p>
    <w:p w:rsidR="004C7D86" w:rsidRPr="00B07271" w:rsidRDefault="004C7D86" w:rsidP="0059181E">
      <w:pPr>
        <w:widowControl w:val="0"/>
        <w:numPr>
          <w:ilvl w:val="0"/>
          <w:numId w:val="24"/>
        </w:numPr>
        <w:spacing w:before="120"/>
        <w:ind w:left="709" w:hanging="283"/>
        <w:jc w:val="both"/>
        <w:rPr>
          <w:rFonts w:ascii="Arial" w:hAnsi="Arial" w:cs="Arial"/>
          <w:sz w:val="22"/>
          <w:szCs w:val="22"/>
        </w:rPr>
      </w:pPr>
      <w:r w:rsidRPr="00B07271">
        <w:rPr>
          <w:rFonts w:ascii="Arial" w:hAnsi="Arial" w:cs="Arial"/>
          <w:sz w:val="22"/>
          <w:szCs w:val="22"/>
        </w:rPr>
        <w:t>předat Provozovateli schválený Plán Obnovy na následující kalendářní rok nejpozději do 14. listopadu předcházejícího roku;</w:t>
      </w:r>
    </w:p>
    <w:p w:rsidR="004C7D86" w:rsidRPr="00B07271" w:rsidRDefault="004C7D86" w:rsidP="0059181E">
      <w:pPr>
        <w:widowControl w:val="0"/>
        <w:numPr>
          <w:ilvl w:val="0"/>
          <w:numId w:val="24"/>
        </w:numPr>
        <w:spacing w:before="120"/>
        <w:ind w:left="709" w:hanging="283"/>
        <w:jc w:val="both"/>
        <w:rPr>
          <w:rFonts w:ascii="Arial" w:hAnsi="Arial" w:cs="Arial"/>
          <w:sz w:val="22"/>
          <w:szCs w:val="22"/>
        </w:rPr>
      </w:pPr>
      <w:r w:rsidRPr="00B07271">
        <w:rPr>
          <w:rFonts w:ascii="Arial" w:hAnsi="Arial" w:cs="Arial"/>
          <w:sz w:val="22"/>
          <w:szCs w:val="22"/>
        </w:rPr>
        <w:t>průběžně informovat Provozovatele o přípravě a realizaci jednotlivých opatření dle Plánu Obnovy;</w:t>
      </w:r>
    </w:p>
    <w:p w:rsidR="004C7D86" w:rsidRPr="00B07271" w:rsidRDefault="004C7D86" w:rsidP="0059181E">
      <w:pPr>
        <w:widowControl w:val="0"/>
        <w:numPr>
          <w:ilvl w:val="0"/>
          <w:numId w:val="24"/>
        </w:numPr>
        <w:spacing w:before="120"/>
        <w:ind w:left="709" w:hanging="283"/>
        <w:jc w:val="both"/>
        <w:rPr>
          <w:rFonts w:ascii="Arial" w:hAnsi="Arial" w:cs="Arial"/>
          <w:sz w:val="22"/>
          <w:szCs w:val="22"/>
        </w:rPr>
      </w:pPr>
      <w:r w:rsidRPr="00B07271">
        <w:rPr>
          <w:rFonts w:ascii="Arial" w:hAnsi="Arial" w:cs="Arial"/>
          <w:sz w:val="22"/>
          <w:szCs w:val="22"/>
        </w:rPr>
        <w:t>předložit Provozovateli nejpozději do 31. března následujícího roku vyhodnocení plnění Plánu Obnovy za předcházející kalendářní rok;</w:t>
      </w:r>
    </w:p>
    <w:p w:rsidR="004C7D86" w:rsidRPr="00C349E0" w:rsidRDefault="004C7D86" w:rsidP="0059181E">
      <w:pPr>
        <w:widowControl w:val="0"/>
        <w:numPr>
          <w:ilvl w:val="0"/>
          <w:numId w:val="24"/>
        </w:numPr>
        <w:spacing w:before="120"/>
        <w:ind w:left="709" w:hanging="283"/>
        <w:jc w:val="both"/>
        <w:rPr>
          <w:rFonts w:ascii="Arial" w:hAnsi="Arial" w:cs="Arial"/>
          <w:sz w:val="22"/>
          <w:szCs w:val="22"/>
          <w:highlight w:val="yellow"/>
        </w:rPr>
      </w:pPr>
      <w:r w:rsidRPr="00B07271">
        <w:rPr>
          <w:rFonts w:ascii="Arial" w:hAnsi="Arial" w:cs="Arial"/>
          <w:sz w:val="22"/>
          <w:szCs w:val="22"/>
        </w:rPr>
        <w:t xml:space="preserve">zajistit, aby výše nákladů na realizaci opatření Plánu Obnovy byla pro každý rok Doby provozování nejméně ve výši dle tabulky uvedené ve Zjednodušeném finančním modelu </w:t>
      </w:r>
      <w:r w:rsidRPr="00C349E0">
        <w:rPr>
          <w:rFonts w:ascii="Arial" w:hAnsi="Arial" w:cs="Arial"/>
          <w:sz w:val="22"/>
          <w:szCs w:val="22"/>
          <w:highlight w:val="yellow"/>
        </w:rPr>
        <w:t>(Příloha č. 5, část B, list ´Postup´, ř. 36, ř.37)</w:t>
      </w:r>
    </w:p>
    <w:p w:rsidR="004C7D86" w:rsidRDefault="004C7D86" w:rsidP="0059181E">
      <w:pPr>
        <w:numPr>
          <w:ilvl w:val="0"/>
          <w:numId w:val="11"/>
        </w:numPr>
        <w:tabs>
          <w:tab w:val="clear" w:pos="720"/>
        </w:tabs>
        <w:spacing w:before="120"/>
        <w:ind w:left="360"/>
        <w:jc w:val="both"/>
        <w:rPr>
          <w:rFonts w:ascii="Arial" w:hAnsi="Arial" w:cs="Arial"/>
          <w:sz w:val="22"/>
          <w:szCs w:val="22"/>
        </w:rPr>
      </w:pPr>
      <w:r w:rsidRPr="003E38BC">
        <w:rPr>
          <w:rFonts w:ascii="Arial" w:hAnsi="Arial" w:cs="Arial"/>
          <w:sz w:val="22"/>
          <w:szCs w:val="22"/>
        </w:rPr>
        <w:t>Vlastník je oprávněn vyzvat Provozovatele k jakémukoliv jednání týkající</w:t>
      </w:r>
      <w:r>
        <w:rPr>
          <w:rFonts w:ascii="Arial" w:hAnsi="Arial" w:cs="Arial"/>
          <w:sz w:val="22"/>
          <w:szCs w:val="22"/>
        </w:rPr>
        <w:t>mu</w:t>
      </w:r>
      <w:r w:rsidRPr="003E38BC">
        <w:rPr>
          <w:rFonts w:ascii="Arial" w:hAnsi="Arial" w:cs="Arial"/>
          <w:sz w:val="22"/>
          <w:szCs w:val="22"/>
        </w:rPr>
        <w:t xml:space="preserve"> se provozování Vodohospodářského majetku za účasti zástupce Provozovatele relevantního vzhledem k projednávanému tématu.</w:t>
      </w:r>
      <w:r>
        <w:rPr>
          <w:rFonts w:ascii="Arial" w:hAnsi="Arial" w:cs="Arial"/>
          <w:sz w:val="22"/>
          <w:szCs w:val="22"/>
        </w:rPr>
        <w:t xml:space="preserve"> Provozovatel je povinen se tohoto jednání zúčastnit.</w:t>
      </w:r>
    </w:p>
    <w:p w:rsidR="004C7D86" w:rsidRDefault="004C7D86" w:rsidP="0059181E">
      <w:pPr>
        <w:numPr>
          <w:ilvl w:val="0"/>
          <w:numId w:val="11"/>
        </w:numPr>
        <w:tabs>
          <w:tab w:val="clear" w:pos="720"/>
        </w:tabs>
        <w:spacing w:before="120"/>
        <w:ind w:left="360"/>
        <w:jc w:val="both"/>
        <w:rPr>
          <w:rFonts w:ascii="Arial" w:hAnsi="Arial" w:cs="Arial"/>
          <w:sz w:val="22"/>
          <w:szCs w:val="22"/>
        </w:rPr>
      </w:pPr>
      <w:r w:rsidRPr="00CC749B">
        <w:rPr>
          <w:rFonts w:ascii="Arial" w:hAnsi="Arial" w:cs="Arial"/>
          <w:sz w:val="22"/>
          <w:szCs w:val="22"/>
        </w:rPr>
        <w:t xml:space="preserve">Vlastník je </w:t>
      </w:r>
      <w:r>
        <w:rPr>
          <w:rFonts w:ascii="Arial" w:hAnsi="Arial" w:cs="Arial"/>
          <w:sz w:val="22"/>
          <w:szCs w:val="22"/>
        </w:rPr>
        <w:t xml:space="preserve">po celou </w:t>
      </w:r>
      <w:r w:rsidR="00A93D4D">
        <w:rPr>
          <w:rFonts w:ascii="Arial" w:hAnsi="Arial" w:cs="Arial"/>
          <w:sz w:val="22"/>
          <w:szCs w:val="22"/>
        </w:rPr>
        <w:t xml:space="preserve">dobu </w:t>
      </w:r>
      <w:r>
        <w:rPr>
          <w:rFonts w:ascii="Arial" w:hAnsi="Arial" w:cs="Arial"/>
          <w:sz w:val="22"/>
          <w:szCs w:val="22"/>
        </w:rPr>
        <w:t xml:space="preserve">účinnosti </w:t>
      </w:r>
      <w:proofErr w:type="gramStart"/>
      <w:r>
        <w:rPr>
          <w:rFonts w:ascii="Arial" w:hAnsi="Arial" w:cs="Arial"/>
          <w:sz w:val="22"/>
          <w:szCs w:val="22"/>
        </w:rPr>
        <w:t xml:space="preserve">Smlouvy </w:t>
      </w:r>
      <w:r w:rsidRPr="00CC749B">
        <w:rPr>
          <w:rFonts w:ascii="Arial" w:hAnsi="Arial" w:cs="Arial"/>
          <w:sz w:val="22"/>
          <w:szCs w:val="22"/>
        </w:rPr>
        <w:t xml:space="preserve"> povinen</w:t>
      </w:r>
      <w:proofErr w:type="gramEnd"/>
      <w:r w:rsidRPr="00F47341">
        <w:rPr>
          <w:rFonts w:ascii="Arial" w:hAnsi="Arial" w:cs="Arial"/>
          <w:sz w:val="22"/>
          <w:szCs w:val="22"/>
        </w:rPr>
        <w:t xml:space="preserve"> </w:t>
      </w:r>
      <w:r w:rsidRPr="00CC749B">
        <w:rPr>
          <w:rFonts w:ascii="Arial" w:hAnsi="Arial" w:cs="Arial"/>
          <w:sz w:val="22"/>
          <w:szCs w:val="22"/>
        </w:rPr>
        <w:t>poskyt</w:t>
      </w:r>
      <w:r>
        <w:rPr>
          <w:rFonts w:ascii="Arial" w:hAnsi="Arial" w:cs="Arial"/>
          <w:sz w:val="22"/>
          <w:szCs w:val="22"/>
        </w:rPr>
        <w:t>ovat</w:t>
      </w:r>
      <w:r w:rsidRPr="00CC749B">
        <w:rPr>
          <w:rFonts w:ascii="Arial" w:hAnsi="Arial" w:cs="Arial"/>
          <w:sz w:val="22"/>
          <w:szCs w:val="22"/>
        </w:rPr>
        <w:t xml:space="preserve"> Provozovateli nezbytnou součinnost při plnění závazků Provozovatele vyplývajících z této Smlouvy, kterou lze</w:t>
      </w:r>
      <w:r>
        <w:rPr>
          <w:rFonts w:ascii="Arial" w:hAnsi="Arial" w:cs="Arial"/>
          <w:sz w:val="22"/>
          <w:szCs w:val="22"/>
        </w:rPr>
        <w:t xml:space="preserve"> od Vlastníka rozumně požadovat.</w:t>
      </w:r>
    </w:p>
    <w:p w:rsidR="00A11F26" w:rsidRPr="00CC749B" w:rsidRDefault="00A11F26" w:rsidP="0059181E">
      <w:pPr>
        <w:numPr>
          <w:ilvl w:val="0"/>
          <w:numId w:val="11"/>
        </w:numPr>
        <w:tabs>
          <w:tab w:val="clear" w:pos="720"/>
        </w:tabs>
        <w:spacing w:before="120"/>
        <w:ind w:left="360"/>
        <w:jc w:val="both"/>
        <w:rPr>
          <w:rFonts w:ascii="Arial" w:hAnsi="Arial" w:cs="Arial"/>
          <w:sz w:val="22"/>
          <w:szCs w:val="22"/>
        </w:rPr>
      </w:pPr>
      <w:r>
        <w:rPr>
          <w:rFonts w:ascii="Arial" w:hAnsi="Arial" w:cs="Arial"/>
          <w:sz w:val="22"/>
          <w:szCs w:val="22"/>
        </w:rPr>
        <w:t>Vlastník schvaluje Plán preventivní Údržby.</w:t>
      </w:r>
    </w:p>
    <w:p w:rsidR="004C7D86" w:rsidRPr="00175170" w:rsidRDefault="004C7D86" w:rsidP="004C7D86">
      <w:pPr>
        <w:spacing w:before="120"/>
        <w:jc w:val="both"/>
        <w:rPr>
          <w:rFonts w:ascii="Arial" w:hAnsi="Arial" w:cs="Arial"/>
        </w:rPr>
      </w:pPr>
    </w:p>
    <w:p w:rsidR="005D597F" w:rsidRPr="00B74641" w:rsidRDefault="005D597F" w:rsidP="00971454">
      <w:pPr>
        <w:spacing w:after="120"/>
        <w:jc w:val="both"/>
        <w:rPr>
          <w:rFonts w:ascii="Arial" w:hAnsi="Arial" w:cs="Arial"/>
          <w:sz w:val="22"/>
          <w:szCs w:val="22"/>
        </w:rPr>
      </w:pPr>
    </w:p>
    <w:p w:rsidR="005D597F" w:rsidRPr="00B0504E" w:rsidRDefault="005D597F" w:rsidP="00B0504E">
      <w:pPr>
        <w:pStyle w:val="Nadpis1"/>
      </w:pPr>
      <w:bookmarkStart w:id="11" w:name="_Toc15478358"/>
      <w:r w:rsidRPr="00B0504E">
        <w:t>Článek V</w:t>
      </w:r>
      <w:bookmarkEnd w:id="11"/>
    </w:p>
    <w:p w:rsidR="005D597F" w:rsidRPr="00B0504E" w:rsidRDefault="00A46948" w:rsidP="00B0504E">
      <w:pPr>
        <w:pStyle w:val="Nadpis1"/>
      </w:pPr>
      <w:bookmarkStart w:id="12" w:name="_Toc15478359"/>
      <w:r w:rsidRPr="00B0504E">
        <w:t>Pachtovné</w:t>
      </w:r>
      <w:r w:rsidR="005D597F" w:rsidRPr="00B0504E">
        <w:t xml:space="preserve"> a jeho platba</w:t>
      </w:r>
      <w:bookmarkEnd w:id="12"/>
    </w:p>
    <w:p w:rsidR="007D0C01" w:rsidRPr="006630D0"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6630D0">
        <w:rPr>
          <w:rFonts w:ascii="Arial" w:hAnsi="Arial" w:cs="Arial"/>
          <w:color w:val="000000"/>
          <w:sz w:val="22"/>
          <w:szCs w:val="22"/>
        </w:rPr>
        <w:t xml:space="preserve">Provozovatel se zavazuje </w:t>
      </w:r>
      <w:r w:rsidRPr="006630D0">
        <w:rPr>
          <w:rFonts w:ascii="Arial" w:hAnsi="Arial" w:cs="Arial"/>
          <w:sz w:val="22"/>
          <w:szCs w:val="22"/>
        </w:rPr>
        <w:t>platit</w:t>
      </w:r>
      <w:r w:rsidRPr="006630D0">
        <w:rPr>
          <w:rFonts w:ascii="Arial" w:hAnsi="Arial" w:cs="Arial"/>
          <w:color w:val="000000"/>
          <w:sz w:val="22"/>
          <w:szCs w:val="22"/>
        </w:rPr>
        <w:t xml:space="preserve"> za užívání a požívání Vodohospodářského majetku podle čl. II bod 1. této Smlouvy Vlastníkovi roční pachtovné. Smluvní strany se v souladu </w:t>
      </w:r>
      <w:r w:rsidRPr="0010044D">
        <w:rPr>
          <w:rFonts w:ascii="Arial" w:hAnsi="Arial" w:cs="Arial"/>
          <w:color w:val="000000"/>
          <w:sz w:val="22"/>
          <w:szCs w:val="22"/>
        </w:rPr>
        <w:t>s ustanovením § 56a odst. 3 zákona o dani z přidané hodnoty dohodly, že ke</w:t>
      </w:r>
      <w:r w:rsidRPr="006630D0">
        <w:rPr>
          <w:rFonts w:ascii="Arial" w:hAnsi="Arial" w:cs="Arial"/>
          <w:color w:val="000000"/>
          <w:sz w:val="22"/>
          <w:szCs w:val="22"/>
        </w:rPr>
        <w:t xml:space="preserve"> všem dohodnutým částkám pachtovného bude připočtena DPH v zákonné výši.</w:t>
      </w:r>
    </w:p>
    <w:p w:rsidR="007D0C01" w:rsidRPr="006630D0"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6630D0">
        <w:rPr>
          <w:rFonts w:ascii="Arial" w:hAnsi="Arial" w:cs="Arial"/>
          <w:color w:val="000000"/>
          <w:sz w:val="22"/>
          <w:szCs w:val="22"/>
        </w:rPr>
        <w:t>Pachtovné zahrnuje zejména prostředky na Obnovu Vodohospodářského majetku, Investice související s rozvojem (rozšířením) Vodohospodářského majetku</w:t>
      </w:r>
      <w:r>
        <w:rPr>
          <w:rFonts w:ascii="Arial" w:hAnsi="Arial" w:cs="Arial"/>
          <w:color w:val="000000"/>
          <w:sz w:val="22"/>
          <w:szCs w:val="22"/>
        </w:rPr>
        <w:t>, zajišťuje tak nezbytnou udržitelnost Vodohospodářského majetku</w:t>
      </w:r>
      <w:r w:rsidRPr="006630D0">
        <w:rPr>
          <w:rFonts w:ascii="Arial" w:hAnsi="Arial" w:cs="Arial"/>
          <w:color w:val="000000"/>
          <w:sz w:val="22"/>
          <w:szCs w:val="22"/>
        </w:rPr>
        <w:t xml:space="preserve">. Pachtovné je příjmem </w:t>
      </w:r>
      <w:r w:rsidRPr="006630D0">
        <w:rPr>
          <w:rFonts w:ascii="Arial" w:hAnsi="Arial" w:cs="Arial"/>
          <w:sz w:val="22"/>
          <w:szCs w:val="22"/>
        </w:rPr>
        <w:t>Vlastníka,</w:t>
      </w:r>
      <w:r w:rsidRPr="006630D0">
        <w:rPr>
          <w:rFonts w:ascii="Arial" w:hAnsi="Arial" w:cs="Arial"/>
          <w:color w:val="000000"/>
          <w:sz w:val="22"/>
          <w:szCs w:val="22"/>
        </w:rPr>
        <w:t xml:space="preserve"> o jehož použití rozhoduje</w:t>
      </w:r>
      <w:r w:rsidRPr="006630D0">
        <w:rPr>
          <w:rFonts w:ascii="Arial" w:hAnsi="Arial" w:cs="Arial"/>
          <w:sz w:val="22"/>
          <w:szCs w:val="22"/>
        </w:rPr>
        <w:t xml:space="preserve"> Vlastník.</w:t>
      </w:r>
    </w:p>
    <w:p w:rsidR="007D0C01" w:rsidRPr="0061681E"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61681E">
        <w:rPr>
          <w:rFonts w:ascii="Arial" w:hAnsi="Arial" w:cs="Arial"/>
          <w:color w:val="000000"/>
          <w:sz w:val="22"/>
          <w:szCs w:val="22"/>
        </w:rPr>
        <w:t>Smluvní strany výslovně uvádějí jejich vzájemnou dohodu, na základě které považují výši pachtovného jednostranně stanovenou Vlastníkem za cenu sjednanou dle cenových předpisů s tím, že Provozovatel je povinen zahrnout takto určenou výši pachtovného do kalkulace cen pro vodné a stočné. Vlastník odpovídá za soulad výše pachtovného s cenovými předpisy.</w:t>
      </w:r>
    </w:p>
    <w:p w:rsidR="007D0C01" w:rsidRPr="00983BC7"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983BC7">
        <w:rPr>
          <w:rFonts w:ascii="Arial" w:hAnsi="Arial" w:cs="Arial"/>
          <w:color w:val="000000"/>
          <w:sz w:val="22"/>
          <w:szCs w:val="22"/>
        </w:rPr>
        <w:t>Předpok</w:t>
      </w:r>
      <w:r w:rsidR="000E2BF5" w:rsidRPr="00983BC7">
        <w:rPr>
          <w:rFonts w:ascii="Arial" w:hAnsi="Arial" w:cs="Arial"/>
          <w:color w:val="000000"/>
          <w:sz w:val="22"/>
          <w:szCs w:val="22"/>
        </w:rPr>
        <w:t>l</w:t>
      </w:r>
      <w:r w:rsidRPr="00983BC7">
        <w:rPr>
          <w:rFonts w:ascii="Arial" w:hAnsi="Arial" w:cs="Arial"/>
          <w:color w:val="000000"/>
          <w:sz w:val="22"/>
          <w:szCs w:val="22"/>
        </w:rPr>
        <w:t xml:space="preserve">ádaná výše pachtovného za konkrétní kalendářní rok je stanovena částkou, která je uvedena ve Zjednodušeném finančním modelu </w:t>
      </w:r>
      <w:r w:rsidRPr="00983BC7">
        <w:rPr>
          <w:rFonts w:ascii="Arial" w:hAnsi="Arial" w:cs="Arial"/>
          <w:color w:val="000000"/>
          <w:sz w:val="22"/>
          <w:szCs w:val="22"/>
          <w:highlight w:val="yellow"/>
        </w:rPr>
        <w:t xml:space="preserve">obsaženém v části B přílohy č. 5 (dále též „ZFM“) této Smlouvy ve stálé cenové úrovni konce roku </w:t>
      </w:r>
      <w:r w:rsidR="008B2DF7" w:rsidRPr="00983BC7">
        <w:rPr>
          <w:rFonts w:ascii="Arial" w:hAnsi="Arial" w:cs="Arial"/>
          <w:color w:val="000000"/>
          <w:sz w:val="22"/>
          <w:szCs w:val="22"/>
          <w:highlight w:val="yellow"/>
        </w:rPr>
        <w:t>202</w:t>
      </w:r>
      <w:r w:rsidR="00D042BC">
        <w:rPr>
          <w:rFonts w:ascii="Arial" w:hAnsi="Arial" w:cs="Arial"/>
          <w:color w:val="000000"/>
          <w:sz w:val="22"/>
          <w:szCs w:val="22"/>
          <w:highlight w:val="yellow"/>
        </w:rPr>
        <w:t>1</w:t>
      </w:r>
      <w:r w:rsidRPr="00983BC7">
        <w:rPr>
          <w:rFonts w:ascii="Arial" w:hAnsi="Arial" w:cs="Arial"/>
          <w:color w:val="000000"/>
          <w:sz w:val="22"/>
          <w:szCs w:val="22"/>
        </w:rPr>
        <w:t xml:space="preserve">. Smluvní strany berou na </w:t>
      </w:r>
      <w:r w:rsidRPr="00983BC7">
        <w:rPr>
          <w:rFonts w:ascii="Arial" w:hAnsi="Arial" w:cs="Arial"/>
          <w:color w:val="000000"/>
          <w:sz w:val="22"/>
          <w:szCs w:val="22"/>
        </w:rPr>
        <w:lastRenderedPageBreak/>
        <w:t>vědomí, že podle ZFM  nesmí Vlastník určit výši pachtovného nižší, než je výše (hodnota) obsažená v ZFM (list ´Postup´), příslušným způsobem navýšená indexem spotřebitelských cen, způsobem uvedeným v části A přílohy č.5. Nižší částku nájemného</w:t>
      </w:r>
      <w:r w:rsidR="0010044D">
        <w:rPr>
          <w:rFonts w:ascii="Arial" w:hAnsi="Arial" w:cs="Arial"/>
          <w:color w:val="000000"/>
          <w:sz w:val="22"/>
          <w:szCs w:val="22"/>
        </w:rPr>
        <w:t xml:space="preserve"> (pachtovného),</w:t>
      </w:r>
      <w:r w:rsidRPr="00983BC7">
        <w:rPr>
          <w:rFonts w:ascii="Arial" w:hAnsi="Arial" w:cs="Arial"/>
          <w:color w:val="000000"/>
          <w:sz w:val="22"/>
          <w:szCs w:val="22"/>
        </w:rPr>
        <w:t xml:space="preserve"> než odpovídá takto stanovené minimální výši, je možné po dobu udržitelnosti projekt</w:t>
      </w:r>
      <w:r w:rsidR="00633CB4">
        <w:rPr>
          <w:rFonts w:ascii="Arial" w:hAnsi="Arial" w:cs="Arial"/>
          <w:color w:val="000000"/>
          <w:sz w:val="22"/>
          <w:szCs w:val="22"/>
        </w:rPr>
        <w:t>u</w:t>
      </w:r>
      <w:r w:rsidRPr="00983BC7">
        <w:rPr>
          <w:rFonts w:ascii="Arial" w:hAnsi="Arial" w:cs="Arial"/>
          <w:color w:val="000000"/>
          <w:sz w:val="22"/>
          <w:szCs w:val="22"/>
        </w:rPr>
        <w:t xml:space="preserve"> OPŽP </w:t>
      </w:r>
      <w:r w:rsidRPr="00983BC7">
        <w:rPr>
          <w:rFonts w:ascii="Arial" w:hAnsi="Arial" w:cs="Arial"/>
          <w:i/>
          <w:color w:val="000000"/>
          <w:sz w:val="22"/>
          <w:szCs w:val="22"/>
        </w:rPr>
        <w:t>"</w:t>
      </w:r>
      <w:r w:rsidR="00633CB4">
        <w:rPr>
          <w:rFonts w:ascii="Arial" w:hAnsi="Arial" w:cs="Arial"/>
          <w:i/>
          <w:color w:val="000000"/>
          <w:sz w:val="22"/>
          <w:szCs w:val="22"/>
        </w:rPr>
        <w:t>Doplnění vodovodní sítě města Český Brod</w:t>
      </w:r>
      <w:r w:rsidR="00983BC7" w:rsidRPr="00983BC7">
        <w:rPr>
          <w:rFonts w:ascii="Arial" w:hAnsi="Arial" w:cs="Arial"/>
          <w:i/>
          <w:color w:val="000000"/>
          <w:sz w:val="22"/>
          <w:szCs w:val="22"/>
        </w:rPr>
        <w:t xml:space="preserve"> (</w:t>
      </w:r>
      <w:proofErr w:type="spellStart"/>
      <w:r w:rsidR="00983BC7" w:rsidRPr="00983BC7">
        <w:rPr>
          <w:rFonts w:ascii="Arial" w:hAnsi="Arial" w:cs="Arial"/>
          <w:i/>
          <w:color w:val="000000"/>
          <w:sz w:val="22"/>
          <w:szCs w:val="22"/>
        </w:rPr>
        <w:t>Reg</w:t>
      </w:r>
      <w:proofErr w:type="spellEnd"/>
      <w:r w:rsidR="00983BC7" w:rsidRPr="00983BC7">
        <w:rPr>
          <w:rFonts w:ascii="Arial" w:hAnsi="Arial" w:cs="Arial"/>
          <w:i/>
          <w:color w:val="000000"/>
          <w:sz w:val="22"/>
          <w:szCs w:val="22"/>
        </w:rPr>
        <w:t xml:space="preserve">. </w:t>
      </w:r>
      <w:proofErr w:type="gramStart"/>
      <w:r w:rsidR="00983BC7" w:rsidRPr="00633CB4">
        <w:rPr>
          <w:rFonts w:ascii="Arial" w:hAnsi="Arial" w:cs="Arial"/>
          <w:i/>
          <w:color w:val="000000"/>
          <w:sz w:val="22"/>
          <w:szCs w:val="22"/>
          <w:highlight w:val="yellow"/>
        </w:rPr>
        <w:t>č.</w:t>
      </w:r>
      <w:proofErr w:type="gramEnd"/>
      <w:r w:rsidR="00983BC7" w:rsidRPr="00633CB4">
        <w:rPr>
          <w:rFonts w:ascii="Arial" w:hAnsi="Arial" w:cs="Arial"/>
          <w:i/>
          <w:color w:val="000000"/>
          <w:sz w:val="22"/>
          <w:szCs w:val="22"/>
          <w:highlight w:val="yellow"/>
        </w:rPr>
        <w:t xml:space="preserve"> projektu CZ.05.1.30/0.0/0.0/16-042/000)“</w:t>
      </w:r>
      <w:r w:rsidR="00FA3438" w:rsidRPr="00983BC7">
        <w:rPr>
          <w:rFonts w:ascii="Arial" w:hAnsi="Arial" w:cs="Arial"/>
          <w:color w:val="000000"/>
          <w:sz w:val="22"/>
          <w:szCs w:val="22"/>
        </w:rPr>
        <w:t xml:space="preserve">“ </w:t>
      </w:r>
      <w:r w:rsidRPr="00983BC7">
        <w:rPr>
          <w:rFonts w:ascii="Arial" w:hAnsi="Arial" w:cs="Arial"/>
          <w:color w:val="000000"/>
          <w:sz w:val="22"/>
          <w:szCs w:val="22"/>
        </w:rPr>
        <w:t xml:space="preserve">uplatnit pouze se souhlasem SFŽP, a to i v případě snížení z důvodu dosažení sociálně únosné ceny.  </w:t>
      </w:r>
    </w:p>
    <w:p w:rsidR="007D0C01" w:rsidRPr="0061681E"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61681E">
        <w:rPr>
          <w:rFonts w:ascii="Arial" w:hAnsi="Arial" w:cs="Arial"/>
          <w:color w:val="000000"/>
          <w:sz w:val="22"/>
          <w:szCs w:val="22"/>
        </w:rPr>
        <w:t xml:space="preserve">Nejpozději do 3 (slovy: tří) měsíců před koncem každého kalendářního roku je Vlastník povinen sdělit Provozovateli výši pachtovného na další kalendářní rok. Provozovatel je povinen tuto výši pachtovného promítnout do kalkulace cen pro vodné a stočné na následující rok a platit Vlastníkovi pachtovné v následujícím kalendářním roce podle nového pachtovného. Pokud Vlastník nepředá informace o výši pachtovného do 3 (slovy: tří) měsíců před koncem každého kalendářního roku, má se za to, že výše pachtovného je ve výši (indexované) stanovené v ZFM. </w:t>
      </w:r>
    </w:p>
    <w:p w:rsidR="007D0C01" w:rsidRPr="001A0719"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1A0719">
        <w:rPr>
          <w:rFonts w:ascii="Arial" w:hAnsi="Arial" w:cs="Arial"/>
          <w:color w:val="000000"/>
          <w:sz w:val="22"/>
          <w:szCs w:val="22"/>
        </w:rPr>
        <w:t xml:space="preserve">Provozovatel je povinen zaplatit Vlastníkovi pachtovné za konkrétní kalendářní rok ve čtyřech stejných </w:t>
      </w:r>
      <w:r w:rsidR="00636EF2">
        <w:rPr>
          <w:rFonts w:ascii="Arial" w:hAnsi="Arial" w:cs="Arial"/>
          <w:color w:val="000000"/>
          <w:sz w:val="22"/>
          <w:szCs w:val="22"/>
        </w:rPr>
        <w:t>čtvrtletních</w:t>
      </w:r>
      <w:r w:rsidR="00636EF2" w:rsidRPr="001A0719">
        <w:rPr>
          <w:rFonts w:ascii="Arial" w:hAnsi="Arial" w:cs="Arial"/>
          <w:color w:val="000000"/>
          <w:sz w:val="22"/>
          <w:szCs w:val="22"/>
        </w:rPr>
        <w:t xml:space="preserve"> </w:t>
      </w:r>
      <w:r w:rsidRPr="001A0719">
        <w:rPr>
          <w:rFonts w:ascii="Arial" w:hAnsi="Arial" w:cs="Arial"/>
          <w:color w:val="000000"/>
          <w:sz w:val="22"/>
          <w:szCs w:val="22"/>
        </w:rPr>
        <w:t>splátkách, které budou splatné vždy nejpozději do 15. (slovy: patnáctého) dne druhého měsíce kalendářního čtvrtletí, za které se splátka pachtovného platí, a to bezhotovostním převodem na bankovní účet Vlastníka na základě daňového dokladu, tj. faktury, popřípadě na základě dohodnutého splátkového kalendáře, splňujícího náležitosti daňového dokladu. Vlastník má právo tento bankovní účet kdykoliv změnit písemným oznámením Provozovateli a Provozovatel bude povinen poukazovat na tento bankovní účet pachtovné, a to s účinností od kalendářního měsíce následujícího po kalendářním měsíci, ve kterém obdržel písemné oznámení od Vlastníka. Provozovatel je povinen uhradit Vlastníkovi úrok z prodlení nezaplaceného pachtovného ve výši stanovené Nařízením vlády č. 351/2013 Sb. ve znění pozdějších předpisů, a to za období ode dne následujícího po prvním dni, kdy se Provozovatel dostane do prodlení se splacením pachtovného do dne, kdy je dlužné pachtovné uhrazeno v plné výši.</w:t>
      </w:r>
    </w:p>
    <w:p w:rsidR="00081CA9" w:rsidRPr="00633CB4" w:rsidRDefault="00081CA9"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highlight w:val="yellow"/>
        </w:rPr>
      </w:pPr>
      <w:r>
        <w:rPr>
          <w:rFonts w:ascii="Arial" w:hAnsi="Arial" w:cs="Arial"/>
          <w:color w:val="000000"/>
          <w:sz w:val="22"/>
          <w:szCs w:val="22"/>
        </w:rPr>
        <w:t xml:space="preserve">Výše pachtovného vychází z Plánu financování Obnovy ve smyslu </w:t>
      </w:r>
      <w:proofErr w:type="spellStart"/>
      <w:r>
        <w:rPr>
          <w:rFonts w:ascii="Arial" w:hAnsi="Arial" w:cs="Arial"/>
          <w:color w:val="000000"/>
          <w:sz w:val="22"/>
          <w:szCs w:val="22"/>
        </w:rPr>
        <w:t>ZVaK</w:t>
      </w:r>
      <w:proofErr w:type="spellEnd"/>
      <w:r>
        <w:rPr>
          <w:rFonts w:ascii="Arial" w:hAnsi="Arial" w:cs="Arial"/>
          <w:color w:val="000000"/>
          <w:sz w:val="22"/>
          <w:szCs w:val="22"/>
        </w:rPr>
        <w:t xml:space="preserve"> a pokrývá nezbytnou udržitelnost Vodohospodářského majetku, včetně Investic vynaložených na rozvoj a Obnovu tohoto majetku. Plán financování obnovy Vodohospodářského majetku </w:t>
      </w:r>
      <w:r w:rsidRPr="00633CB4">
        <w:rPr>
          <w:rFonts w:ascii="Arial" w:hAnsi="Arial" w:cs="Arial"/>
          <w:color w:val="000000"/>
          <w:sz w:val="22"/>
          <w:szCs w:val="22"/>
          <w:highlight w:val="yellow"/>
        </w:rPr>
        <w:t xml:space="preserve">je přílohou č. </w:t>
      </w:r>
      <w:r w:rsidR="006133FE">
        <w:rPr>
          <w:rFonts w:ascii="Arial" w:hAnsi="Arial" w:cs="Arial"/>
          <w:color w:val="000000"/>
          <w:sz w:val="22"/>
          <w:szCs w:val="22"/>
          <w:highlight w:val="yellow"/>
        </w:rPr>
        <w:t>3</w:t>
      </w:r>
      <w:r w:rsidRPr="00633CB4">
        <w:rPr>
          <w:rFonts w:ascii="Arial" w:hAnsi="Arial" w:cs="Arial"/>
          <w:color w:val="000000"/>
          <w:sz w:val="22"/>
          <w:szCs w:val="22"/>
          <w:highlight w:val="yellow"/>
        </w:rPr>
        <w:t xml:space="preserve"> této Smlouvy.</w:t>
      </w:r>
    </w:p>
    <w:p w:rsidR="007D0C01" w:rsidRPr="0061681E" w:rsidRDefault="007D0C01" w:rsidP="0059181E">
      <w:pPr>
        <w:numPr>
          <w:ilvl w:val="0"/>
          <w:numId w:val="12"/>
        </w:numPr>
        <w:tabs>
          <w:tab w:val="clear" w:pos="720"/>
          <w:tab w:val="num" w:pos="360"/>
        </w:tabs>
        <w:autoSpaceDE w:val="0"/>
        <w:autoSpaceDN w:val="0"/>
        <w:adjustRightInd w:val="0"/>
        <w:spacing w:before="120"/>
        <w:ind w:left="357" w:hanging="357"/>
        <w:jc w:val="both"/>
        <w:rPr>
          <w:rFonts w:ascii="Arial" w:hAnsi="Arial" w:cs="Arial"/>
          <w:color w:val="000000"/>
          <w:sz w:val="22"/>
          <w:szCs w:val="22"/>
        </w:rPr>
      </w:pPr>
      <w:r w:rsidRPr="0061681E">
        <w:rPr>
          <w:rFonts w:ascii="Arial" w:hAnsi="Arial" w:cs="Arial"/>
          <w:color w:val="000000"/>
          <w:sz w:val="22"/>
          <w:szCs w:val="22"/>
        </w:rPr>
        <w:t xml:space="preserve">Předpokládaná výše pachtovného je uvedena v příloze č. 4 této Smlouvy. </w:t>
      </w:r>
    </w:p>
    <w:p w:rsidR="003F0182" w:rsidRPr="00B74641" w:rsidRDefault="003F0182" w:rsidP="003F0182">
      <w:pPr>
        <w:rPr>
          <w:rFonts w:ascii="Arial" w:hAnsi="Arial" w:cs="Arial"/>
          <w:sz w:val="22"/>
          <w:szCs w:val="22"/>
        </w:rPr>
      </w:pPr>
    </w:p>
    <w:p w:rsidR="002A00D3" w:rsidRPr="00B74641" w:rsidRDefault="002A00D3" w:rsidP="002A00D3">
      <w:pPr>
        <w:rPr>
          <w:rFonts w:ascii="Arial" w:hAnsi="Arial" w:cs="Arial"/>
          <w:sz w:val="22"/>
          <w:szCs w:val="22"/>
        </w:rPr>
      </w:pPr>
    </w:p>
    <w:p w:rsidR="005D597F" w:rsidRPr="00B0504E" w:rsidRDefault="005D597F" w:rsidP="00B0504E">
      <w:pPr>
        <w:pStyle w:val="Nadpis1"/>
      </w:pPr>
      <w:bookmarkStart w:id="13" w:name="_Toc15478360"/>
      <w:r w:rsidRPr="00B0504E">
        <w:t>Článek VI</w:t>
      </w:r>
      <w:bookmarkEnd w:id="13"/>
    </w:p>
    <w:p w:rsidR="005D597F" w:rsidRPr="00B0504E" w:rsidRDefault="005D597F" w:rsidP="00B0504E">
      <w:pPr>
        <w:pStyle w:val="Nadpis1"/>
      </w:pPr>
      <w:bookmarkStart w:id="14" w:name="_Toc15478361"/>
      <w:r w:rsidRPr="00B0504E">
        <w:t xml:space="preserve">Tvorba ceny pro </w:t>
      </w:r>
      <w:r w:rsidR="0015516C" w:rsidRPr="00B0504E">
        <w:t xml:space="preserve">vodné a </w:t>
      </w:r>
      <w:r w:rsidRPr="00B0504E">
        <w:t>stočné</w:t>
      </w:r>
      <w:bookmarkEnd w:id="14"/>
    </w:p>
    <w:p w:rsidR="004C7D86" w:rsidRPr="00457260" w:rsidRDefault="005D597F"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B74641">
        <w:rPr>
          <w:rFonts w:ascii="Arial" w:hAnsi="Arial" w:cs="Arial"/>
          <w:color w:val="000000"/>
          <w:sz w:val="22"/>
          <w:szCs w:val="22"/>
        </w:rPr>
        <w:t xml:space="preserve">Tržby za </w:t>
      </w:r>
      <w:r w:rsidR="004C7D86" w:rsidRPr="00457260">
        <w:rPr>
          <w:rFonts w:ascii="Arial" w:hAnsi="Arial" w:cs="Arial"/>
          <w:sz w:val="22"/>
          <w:szCs w:val="22"/>
        </w:rPr>
        <w:t>vodné a stočné jsou příjmem Provozovatele. Provozování Vodohospodářského majetku</w:t>
      </w:r>
      <w:r w:rsidR="004C7D86" w:rsidRPr="00B201EB">
        <w:rPr>
          <w:rFonts w:ascii="Arial" w:hAnsi="Arial" w:cs="Arial"/>
          <w:sz w:val="22"/>
          <w:szCs w:val="22"/>
        </w:rPr>
        <w:t xml:space="preserve"> </w:t>
      </w:r>
      <w:r w:rsidR="004C7D86" w:rsidRPr="00457260">
        <w:rPr>
          <w:rFonts w:ascii="Arial" w:hAnsi="Arial" w:cs="Arial"/>
          <w:sz w:val="22"/>
          <w:szCs w:val="22"/>
        </w:rPr>
        <w:t>je financováno z tohoto příjmu.</w:t>
      </w:r>
    </w:p>
    <w:p w:rsidR="004C7D86" w:rsidRPr="00D507F0"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1E04E0">
        <w:rPr>
          <w:rFonts w:ascii="Arial" w:hAnsi="Arial" w:cs="Arial"/>
          <w:sz w:val="22"/>
          <w:szCs w:val="22"/>
        </w:rPr>
        <w:t xml:space="preserve">Výše ceny pro vodné a ceny pro stočné je v případě veškerých smluv o dodávce pitné vody </w:t>
      </w:r>
      <w:r w:rsidRPr="00D507F0">
        <w:rPr>
          <w:rFonts w:ascii="Arial" w:hAnsi="Arial" w:cs="Arial"/>
          <w:sz w:val="22"/>
          <w:szCs w:val="22"/>
        </w:rPr>
        <w:t xml:space="preserve">a odvádění odpadních vod s odběrateli jednotná a jednosložková a je sjednána podle pravidel Platebního mechanismu popsaného v příloze č. 5 této Smlouvy (příloha č. 5, část A). Obsah přílohy </w:t>
      </w:r>
      <w:proofErr w:type="gramStart"/>
      <w:r w:rsidRPr="00D507F0">
        <w:rPr>
          <w:rFonts w:ascii="Arial" w:hAnsi="Arial" w:cs="Arial"/>
          <w:sz w:val="22"/>
          <w:szCs w:val="22"/>
        </w:rPr>
        <w:t>č. 5  (Platební</w:t>
      </w:r>
      <w:proofErr w:type="gramEnd"/>
      <w:r w:rsidRPr="00D507F0">
        <w:rPr>
          <w:rFonts w:ascii="Arial" w:hAnsi="Arial" w:cs="Arial"/>
          <w:sz w:val="22"/>
          <w:szCs w:val="22"/>
        </w:rPr>
        <w:t xml:space="preserve"> mechanismus (A) a Zjednodušený finanční model (B)) je pro Smluvní strany závazný po celou dobu trvání této Smlouvy. </w:t>
      </w:r>
    </w:p>
    <w:p w:rsidR="004C7D86" w:rsidRPr="005C24CF"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5C24CF">
        <w:rPr>
          <w:rFonts w:ascii="Arial" w:hAnsi="Arial" w:cs="Arial"/>
          <w:sz w:val="22"/>
          <w:szCs w:val="22"/>
        </w:rPr>
        <w:t xml:space="preserve">Smluvní strany si uvědomují, že cena pro vodné a cena pro stočné musí být vždy v souladu s cenovými předpisy a </w:t>
      </w:r>
      <w:proofErr w:type="spellStart"/>
      <w:r w:rsidRPr="005C24CF">
        <w:rPr>
          <w:rFonts w:ascii="Arial" w:hAnsi="Arial" w:cs="Arial"/>
          <w:sz w:val="22"/>
          <w:szCs w:val="22"/>
        </w:rPr>
        <w:t>ZVaK</w:t>
      </w:r>
      <w:proofErr w:type="spellEnd"/>
      <w:r w:rsidRPr="005C24CF">
        <w:rPr>
          <w:rFonts w:ascii="Arial" w:hAnsi="Arial" w:cs="Arial"/>
          <w:sz w:val="22"/>
          <w:szCs w:val="22"/>
        </w:rPr>
        <w:t xml:space="preserve">. </w:t>
      </w:r>
    </w:p>
    <w:p w:rsidR="004C7D86" w:rsidRPr="001D6ED9"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1D6ED9">
        <w:rPr>
          <w:rFonts w:ascii="Arial" w:hAnsi="Arial" w:cs="Arial"/>
          <w:sz w:val="22"/>
          <w:szCs w:val="22"/>
        </w:rPr>
        <w:lastRenderedPageBreak/>
        <w:t xml:space="preserve">Součástí nákladů nutných pro zajištění odvádění a čištění odpadních vod jsou i poplatky za vypouštění odpadních vod do vod povrchových a to podle vodního zákona. Tyto poplatky hradí Provozovatel. </w:t>
      </w:r>
    </w:p>
    <w:p w:rsidR="004C7D86" w:rsidRPr="001D6ED9"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1D6ED9">
        <w:rPr>
          <w:rFonts w:ascii="Arial" w:hAnsi="Arial" w:cs="Arial"/>
          <w:sz w:val="22"/>
          <w:szCs w:val="22"/>
        </w:rPr>
        <w:t>Výnosem Provozovatele jsou dále sankce stanovené za překračování smluvně stanovených hodnot množství a jakosti odpadních vod vypouštěných do Kanalizace.</w:t>
      </w:r>
    </w:p>
    <w:p w:rsidR="004C7D86" w:rsidRPr="00457260"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457260">
        <w:rPr>
          <w:rFonts w:ascii="Arial" w:hAnsi="Arial" w:cs="Arial"/>
          <w:sz w:val="22"/>
          <w:szCs w:val="22"/>
        </w:rPr>
        <w:t xml:space="preserve">Náhrada ztrát vzniklých neoprávněným odběrem pitné vody z Vodovodu </w:t>
      </w:r>
      <w:r>
        <w:rPr>
          <w:rFonts w:ascii="Arial" w:hAnsi="Arial" w:cs="Arial"/>
          <w:sz w:val="22"/>
          <w:szCs w:val="22"/>
        </w:rPr>
        <w:t xml:space="preserve">ve smyslu § 10 odst. 1 </w:t>
      </w:r>
      <w:proofErr w:type="spellStart"/>
      <w:r>
        <w:rPr>
          <w:rFonts w:ascii="Arial" w:hAnsi="Arial" w:cs="Arial"/>
          <w:sz w:val="22"/>
          <w:szCs w:val="22"/>
        </w:rPr>
        <w:t>ZVaK</w:t>
      </w:r>
      <w:proofErr w:type="spellEnd"/>
      <w:r>
        <w:rPr>
          <w:rFonts w:ascii="Arial" w:hAnsi="Arial" w:cs="Arial"/>
          <w:sz w:val="22"/>
          <w:szCs w:val="22"/>
        </w:rPr>
        <w:t xml:space="preserve"> </w:t>
      </w:r>
      <w:r w:rsidRPr="00457260">
        <w:rPr>
          <w:rFonts w:ascii="Arial" w:hAnsi="Arial" w:cs="Arial"/>
          <w:sz w:val="22"/>
          <w:szCs w:val="22"/>
        </w:rPr>
        <w:t xml:space="preserve">nebo neoprávněným vypouštěním odpadních vod do Kanalizace ve smyslu § 10 odst. 2 </w:t>
      </w:r>
      <w:proofErr w:type="spellStart"/>
      <w:r w:rsidRPr="00457260">
        <w:rPr>
          <w:rFonts w:ascii="Arial" w:hAnsi="Arial" w:cs="Arial"/>
          <w:sz w:val="22"/>
          <w:szCs w:val="22"/>
        </w:rPr>
        <w:t>ZVaK</w:t>
      </w:r>
      <w:proofErr w:type="spellEnd"/>
      <w:r w:rsidRPr="00457260">
        <w:rPr>
          <w:rFonts w:ascii="Arial" w:hAnsi="Arial" w:cs="Arial"/>
          <w:sz w:val="22"/>
          <w:szCs w:val="22"/>
        </w:rPr>
        <w:t xml:space="preserve"> je </w:t>
      </w:r>
      <w:r>
        <w:rPr>
          <w:rFonts w:ascii="Arial" w:hAnsi="Arial" w:cs="Arial"/>
          <w:sz w:val="22"/>
          <w:szCs w:val="22"/>
        </w:rPr>
        <w:t xml:space="preserve">v souladu s § 10 odst. 3 </w:t>
      </w:r>
      <w:proofErr w:type="spellStart"/>
      <w:r>
        <w:rPr>
          <w:rFonts w:ascii="Arial" w:hAnsi="Arial" w:cs="Arial"/>
          <w:sz w:val="22"/>
          <w:szCs w:val="22"/>
        </w:rPr>
        <w:t>ZVaK</w:t>
      </w:r>
      <w:proofErr w:type="spellEnd"/>
      <w:r>
        <w:rPr>
          <w:rFonts w:ascii="Arial" w:hAnsi="Arial" w:cs="Arial"/>
          <w:sz w:val="22"/>
          <w:szCs w:val="22"/>
        </w:rPr>
        <w:t xml:space="preserve"> </w:t>
      </w:r>
      <w:r w:rsidRPr="00457260">
        <w:rPr>
          <w:rFonts w:ascii="Arial" w:hAnsi="Arial" w:cs="Arial"/>
          <w:sz w:val="22"/>
          <w:szCs w:val="22"/>
        </w:rPr>
        <w:t>příjmem Provozovatele. Provozovatel je oprávněn k jejímu vymáhání.</w:t>
      </w:r>
    </w:p>
    <w:p w:rsidR="004C7D86" w:rsidRPr="00457260"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457260">
        <w:rPr>
          <w:rFonts w:ascii="Arial" w:hAnsi="Arial" w:cs="Arial"/>
          <w:sz w:val="22"/>
          <w:szCs w:val="22"/>
        </w:rPr>
        <w:t>V případě, že cena pro vodné a stočné je v rozporu s cenovými předpisy, je povinen:</w:t>
      </w:r>
    </w:p>
    <w:p w:rsidR="004C7D86" w:rsidRPr="00457260" w:rsidRDefault="004C7D86" w:rsidP="0059181E">
      <w:pPr>
        <w:numPr>
          <w:ilvl w:val="0"/>
          <w:numId w:val="40"/>
        </w:numPr>
        <w:autoSpaceDE w:val="0"/>
        <w:autoSpaceDN w:val="0"/>
        <w:adjustRightInd w:val="0"/>
        <w:spacing w:before="120"/>
        <w:jc w:val="both"/>
        <w:rPr>
          <w:rFonts w:ascii="Arial" w:hAnsi="Arial" w:cs="Arial"/>
          <w:sz w:val="22"/>
          <w:szCs w:val="22"/>
        </w:rPr>
      </w:pPr>
      <w:r w:rsidRPr="00457260">
        <w:rPr>
          <w:rFonts w:ascii="Arial" w:hAnsi="Arial" w:cs="Arial"/>
          <w:sz w:val="22"/>
          <w:szCs w:val="22"/>
        </w:rPr>
        <w:t>Provozovatel tuto skutečnost písemně oznámit Vlas</w:t>
      </w:r>
      <w:r>
        <w:rPr>
          <w:rFonts w:ascii="Arial" w:hAnsi="Arial" w:cs="Arial"/>
          <w:sz w:val="22"/>
          <w:szCs w:val="22"/>
        </w:rPr>
        <w:t xml:space="preserve">tníkovi nejpozději do 15 (slovy: </w:t>
      </w:r>
      <w:r w:rsidRPr="00457260">
        <w:rPr>
          <w:rFonts w:ascii="Arial" w:hAnsi="Arial" w:cs="Arial"/>
          <w:sz w:val="22"/>
          <w:szCs w:val="22"/>
        </w:rPr>
        <w:t>patnácti) dnů po datu, kdy se o této skutečnosti doz</w:t>
      </w:r>
      <w:r>
        <w:rPr>
          <w:rFonts w:ascii="Arial" w:hAnsi="Arial" w:cs="Arial"/>
          <w:sz w:val="22"/>
          <w:szCs w:val="22"/>
        </w:rPr>
        <w:t>věděl a nejpozději do 15 (slovy:</w:t>
      </w:r>
      <w:r w:rsidRPr="00457260">
        <w:rPr>
          <w:rFonts w:ascii="Arial" w:hAnsi="Arial" w:cs="Arial"/>
          <w:sz w:val="22"/>
          <w:szCs w:val="22"/>
        </w:rPr>
        <w:t xml:space="preserve"> patnácti) dnů po datu odeslání tohoto oznámení, předložit Vlastníkovi návrh revidované ceny pro vodné a stočné, který dle názoru Provozovatele odpovídá cenovým předpisům; nebo</w:t>
      </w:r>
    </w:p>
    <w:p w:rsidR="004C7D86" w:rsidRPr="00457260" w:rsidRDefault="004C7D86" w:rsidP="0059181E">
      <w:pPr>
        <w:numPr>
          <w:ilvl w:val="0"/>
          <w:numId w:val="40"/>
        </w:numPr>
        <w:autoSpaceDE w:val="0"/>
        <w:autoSpaceDN w:val="0"/>
        <w:adjustRightInd w:val="0"/>
        <w:spacing w:before="120"/>
        <w:jc w:val="both"/>
        <w:rPr>
          <w:rFonts w:ascii="Arial" w:hAnsi="Arial" w:cs="Arial"/>
          <w:sz w:val="22"/>
          <w:szCs w:val="22"/>
        </w:rPr>
      </w:pPr>
      <w:r w:rsidRPr="00457260">
        <w:rPr>
          <w:rFonts w:ascii="Arial" w:hAnsi="Arial" w:cs="Arial"/>
          <w:sz w:val="22"/>
          <w:szCs w:val="22"/>
        </w:rPr>
        <w:t>Vlastník tuto skutečnost písemně oznámit Provoz</w:t>
      </w:r>
      <w:r>
        <w:rPr>
          <w:rFonts w:ascii="Arial" w:hAnsi="Arial" w:cs="Arial"/>
          <w:sz w:val="22"/>
          <w:szCs w:val="22"/>
        </w:rPr>
        <w:t xml:space="preserve">ovateli nejpozději do 15 (slovy: </w:t>
      </w:r>
      <w:r w:rsidRPr="00457260">
        <w:rPr>
          <w:rFonts w:ascii="Arial" w:hAnsi="Arial" w:cs="Arial"/>
          <w:sz w:val="22"/>
          <w:szCs w:val="22"/>
        </w:rPr>
        <w:t>patnácti) dnů po datu, kdy se o této skutečnosti dozvěděl a Provozovatel je p</w:t>
      </w:r>
      <w:r>
        <w:rPr>
          <w:rFonts w:ascii="Arial" w:hAnsi="Arial" w:cs="Arial"/>
          <w:sz w:val="22"/>
          <w:szCs w:val="22"/>
        </w:rPr>
        <w:t>ovinen, nejpozději do 15 (slovy:</w:t>
      </w:r>
      <w:r w:rsidRPr="00457260">
        <w:rPr>
          <w:rFonts w:ascii="Arial" w:hAnsi="Arial" w:cs="Arial"/>
          <w:sz w:val="22"/>
          <w:szCs w:val="22"/>
        </w:rPr>
        <w:t xml:space="preserve"> patnácti) dnů po datu doručení tohoto oznámení Vlastníka, předložit Vlastníkovi návrh revidované ceny pro vodné a stočné, který dle názoru Provozovatele odpovídá cenovým předpisům.</w:t>
      </w:r>
    </w:p>
    <w:p w:rsidR="004C7D86" w:rsidRPr="001D6ED9"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1D6ED9">
        <w:rPr>
          <w:rFonts w:ascii="Arial" w:hAnsi="Arial" w:cs="Arial"/>
          <w:sz w:val="22"/>
          <w:szCs w:val="22"/>
        </w:rPr>
        <w:t xml:space="preserve">Smluvní Strany vynaloží veškeré úsilí, k dosažení dohody o revidované ceně pro vodné či pro stočné, která dle názoru obou Smluvních Stran odpovídá cenovým předpisům a </w:t>
      </w:r>
      <w:proofErr w:type="spellStart"/>
      <w:r w:rsidRPr="001D6ED9">
        <w:rPr>
          <w:rFonts w:ascii="Arial" w:hAnsi="Arial" w:cs="Arial"/>
          <w:sz w:val="22"/>
          <w:szCs w:val="22"/>
        </w:rPr>
        <w:t>ZVaK</w:t>
      </w:r>
      <w:proofErr w:type="spellEnd"/>
      <w:r w:rsidRPr="001D6ED9">
        <w:rPr>
          <w:rFonts w:ascii="Arial" w:hAnsi="Arial" w:cs="Arial"/>
          <w:sz w:val="22"/>
          <w:szCs w:val="22"/>
        </w:rPr>
        <w:t xml:space="preserve">. Pokud se Smluvní Strany nedohodnou do 15 (slovy: patnácti) dnů po datu doručení návrhu Provozovatele podle předchozího článku, bude o tomto sporu rozhodnuto dle čl. XII této Smlouvy. </w:t>
      </w:r>
      <w:r w:rsidRPr="00013CA9">
        <w:rPr>
          <w:rFonts w:ascii="Arial" w:hAnsi="Arial" w:cs="Arial"/>
          <w:sz w:val="22"/>
          <w:szCs w:val="22"/>
        </w:rPr>
        <w:t xml:space="preserve">Údaje dohodnuté Smluvními stranami podle tohoto článku či stanovené postupem pro řešení sporů dle Smlouvy se budou považovat za změnu (příslušným způsobem) této Smlouvy. Provozovatel se zavazuje sjednat s odběrateli cenu pro vodné </w:t>
      </w:r>
      <w:r>
        <w:rPr>
          <w:rFonts w:ascii="Arial" w:hAnsi="Arial" w:cs="Arial"/>
          <w:sz w:val="22"/>
          <w:szCs w:val="22"/>
        </w:rPr>
        <w:t xml:space="preserve">a stočné </w:t>
      </w:r>
      <w:r w:rsidRPr="00013CA9">
        <w:rPr>
          <w:rFonts w:ascii="Arial" w:hAnsi="Arial" w:cs="Arial"/>
          <w:sz w:val="22"/>
          <w:szCs w:val="22"/>
        </w:rPr>
        <w:t>v souladu s její výší stanovenou v tomto článku tak, aby vstoupila v platnost a účinnost nejpozději ve lhůtě vyplývající ze závazných právních předpisů.</w:t>
      </w:r>
    </w:p>
    <w:p w:rsidR="004C7D86" w:rsidRPr="001D6ED9"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1D6ED9">
        <w:rPr>
          <w:rFonts w:ascii="Arial" w:hAnsi="Arial" w:cs="Arial"/>
          <w:sz w:val="22"/>
          <w:szCs w:val="22"/>
        </w:rPr>
        <w:t xml:space="preserve">Vlastník nenese žádná rizika spojená s tím, že odběratel neuhradí vodné a/nebo stočné Provozovateli podle smlouvy s odběratelem. Provozovatel je oprávněn vymáhat vodné i stočné </w:t>
      </w:r>
      <w:r>
        <w:rPr>
          <w:rFonts w:ascii="Arial" w:hAnsi="Arial" w:cs="Arial"/>
          <w:sz w:val="22"/>
          <w:szCs w:val="22"/>
        </w:rPr>
        <w:t>po</w:t>
      </w:r>
      <w:r w:rsidRPr="001D6ED9">
        <w:rPr>
          <w:rFonts w:ascii="Arial" w:hAnsi="Arial" w:cs="Arial"/>
          <w:sz w:val="22"/>
          <w:szCs w:val="22"/>
        </w:rPr>
        <w:t xml:space="preserve"> odběratelích.</w:t>
      </w:r>
    </w:p>
    <w:p w:rsidR="004C7D86" w:rsidRPr="00420609"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420609">
        <w:rPr>
          <w:rFonts w:ascii="Arial" w:hAnsi="Arial" w:cs="Arial"/>
          <w:sz w:val="22"/>
          <w:szCs w:val="22"/>
        </w:rPr>
        <w:t xml:space="preserve">Vlastník, přebírající práva a povinnosti ze současných smluv o dodávce pitné vody a odvádění odpadních vod uzavřených s odběrateli, se zavazuje zajistit a předat Provozovateli </w:t>
      </w:r>
      <w:r w:rsidRPr="00213E43">
        <w:rPr>
          <w:rFonts w:ascii="Arial" w:hAnsi="Arial" w:cs="Arial"/>
          <w:sz w:val="22"/>
          <w:szCs w:val="22"/>
        </w:rPr>
        <w:t>nejpozději k zahájení provozu podle této Smlouvy</w:t>
      </w:r>
      <w:r w:rsidRPr="00420609">
        <w:rPr>
          <w:rFonts w:ascii="Arial" w:hAnsi="Arial" w:cs="Arial"/>
          <w:sz w:val="22"/>
          <w:szCs w:val="22"/>
        </w:rPr>
        <w:t>:</w:t>
      </w:r>
    </w:p>
    <w:p w:rsidR="004C7D86" w:rsidRPr="00983BC7" w:rsidRDefault="004C7D86" w:rsidP="0059181E">
      <w:pPr>
        <w:numPr>
          <w:ilvl w:val="0"/>
          <w:numId w:val="41"/>
        </w:numPr>
        <w:autoSpaceDE w:val="0"/>
        <w:autoSpaceDN w:val="0"/>
        <w:adjustRightInd w:val="0"/>
        <w:spacing w:before="120"/>
        <w:jc w:val="both"/>
        <w:rPr>
          <w:rFonts w:ascii="Arial" w:hAnsi="Arial" w:cs="Arial"/>
          <w:sz w:val="22"/>
          <w:szCs w:val="22"/>
        </w:rPr>
      </w:pPr>
      <w:r w:rsidRPr="00983BC7">
        <w:rPr>
          <w:rFonts w:ascii="Arial" w:hAnsi="Arial" w:cs="Arial"/>
          <w:sz w:val="22"/>
          <w:szCs w:val="22"/>
        </w:rPr>
        <w:t xml:space="preserve">aktuální databázi odběratelů včetně údajů potřebných pro uzavírání smluv o dodávce pitné vody a odvádění odpadních vod, zejména identifikaci odběratele, odběrného místa a dosavadní platební podmínky, </w:t>
      </w:r>
    </w:p>
    <w:p w:rsidR="004C7D86" w:rsidRPr="00983BC7" w:rsidRDefault="004C7D86" w:rsidP="0059181E">
      <w:pPr>
        <w:numPr>
          <w:ilvl w:val="0"/>
          <w:numId w:val="41"/>
        </w:numPr>
        <w:autoSpaceDE w:val="0"/>
        <w:autoSpaceDN w:val="0"/>
        <w:adjustRightInd w:val="0"/>
        <w:spacing w:before="120"/>
        <w:jc w:val="both"/>
        <w:rPr>
          <w:rFonts w:ascii="Arial" w:hAnsi="Arial" w:cs="Arial"/>
          <w:sz w:val="22"/>
          <w:szCs w:val="22"/>
        </w:rPr>
      </w:pPr>
      <w:r w:rsidRPr="00983BC7">
        <w:rPr>
          <w:rFonts w:ascii="Arial" w:hAnsi="Arial" w:cs="Arial"/>
          <w:sz w:val="22"/>
          <w:szCs w:val="22"/>
        </w:rPr>
        <w:t xml:space="preserve">vzor smlouvy o dodávce pitné vody a odvádění odpadních vod v souladu s požadavky </w:t>
      </w:r>
      <w:proofErr w:type="spellStart"/>
      <w:r w:rsidRPr="00983BC7">
        <w:rPr>
          <w:rFonts w:ascii="Arial" w:hAnsi="Arial" w:cs="Arial"/>
          <w:sz w:val="22"/>
          <w:szCs w:val="22"/>
        </w:rPr>
        <w:t>ZVaK</w:t>
      </w:r>
      <w:proofErr w:type="spellEnd"/>
      <w:r w:rsidRPr="00983BC7">
        <w:rPr>
          <w:rFonts w:ascii="Arial" w:hAnsi="Arial" w:cs="Arial"/>
          <w:sz w:val="22"/>
          <w:szCs w:val="22"/>
        </w:rPr>
        <w:t xml:space="preserve"> a s obsahem údajů dle § 8 odst. 16) </w:t>
      </w:r>
      <w:proofErr w:type="spellStart"/>
      <w:r w:rsidRPr="00983BC7">
        <w:rPr>
          <w:rFonts w:ascii="Arial" w:hAnsi="Arial" w:cs="Arial"/>
          <w:sz w:val="22"/>
          <w:szCs w:val="22"/>
        </w:rPr>
        <w:t>ZVaK</w:t>
      </w:r>
      <w:proofErr w:type="spellEnd"/>
      <w:r w:rsidRPr="00983BC7">
        <w:rPr>
          <w:rFonts w:ascii="Arial" w:hAnsi="Arial" w:cs="Arial"/>
          <w:sz w:val="22"/>
          <w:szCs w:val="22"/>
        </w:rPr>
        <w:t xml:space="preserve">, resp. § 8 odst. 17) </w:t>
      </w:r>
      <w:proofErr w:type="spellStart"/>
      <w:r w:rsidRPr="00983BC7">
        <w:rPr>
          <w:rFonts w:ascii="Arial" w:hAnsi="Arial" w:cs="Arial"/>
          <w:sz w:val="22"/>
          <w:szCs w:val="22"/>
        </w:rPr>
        <w:t>ZVaK</w:t>
      </w:r>
      <w:proofErr w:type="spellEnd"/>
      <w:r w:rsidRPr="00983BC7">
        <w:rPr>
          <w:rFonts w:ascii="Arial" w:hAnsi="Arial" w:cs="Arial"/>
          <w:sz w:val="22"/>
          <w:szCs w:val="22"/>
        </w:rPr>
        <w:t>.</w:t>
      </w:r>
    </w:p>
    <w:p w:rsidR="004C7D86" w:rsidRPr="001A0719"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sz w:val="22"/>
          <w:szCs w:val="22"/>
        </w:rPr>
      </w:pPr>
      <w:r w:rsidRPr="001A0719">
        <w:rPr>
          <w:rFonts w:ascii="Arial" w:hAnsi="Arial" w:cs="Arial"/>
          <w:sz w:val="22"/>
          <w:szCs w:val="22"/>
        </w:rPr>
        <w:t xml:space="preserve">Vlastník předá Provozovateli nejpozději do 10 (slovy: deseti) dnů od zahájení provozu údaje nezbytné k fakturaci vodného a stočného, zejména konečné odečty vodoměrů. </w:t>
      </w:r>
    </w:p>
    <w:p w:rsidR="004C7D86" w:rsidRDefault="004C7D86" w:rsidP="00521CCE">
      <w:pPr>
        <w:numPr>
          <w:ilvl w:val="0"/>
          <w:numId w:val="4"/>
        </w:numPr>
        <w:tabs>
          <w:tab w:val="clear" w:pos="720"/>
        </w:tabs>
        <w:autoSpaceDE w:val="0"/>
        <w:autoSpaceDN w:val="0"/>
        <w:adjustRightInd w:val="0"/>
        <w:spacing w:before="120"/>
        <w:ind w:left="357" w:hanging="357"/>
        <w:jc w:val="both"/>
        <w:rPr>
          <w:rFonts w:ascii="Arial" w:hAnsi="Arial" w:cs="Arial"/>
          <w:color w:val="000000"/>
          <w:sz w:val="22"/>
          <w:szCs w:val="22"/>
        </w:rPr>
      </w:pPr>
      <w:r w:rsidRPr="00457260">
        <w:rPr>
          <w:rFonts w:ascii="Arial" w:hAnsi="Arial" w:cs="Arial"/>
          <w:sz w:val="22"/>
          <w:szCs w:val="22"/>
        </w:rPr>
        <w:t xml:space="preserve">Provozovatel se zavazuje nejpozději do </w:t>
      </w:r>
      <w:r>
        <w:rPr>
          <w:rFonts w:ascii="Arial" w:hAnsi="Arial" w:cs="Arial"/>
          <w:sz w:val="22"/>
          <w:szCs w:val="22"/>
        </w:rPr>
        <w:t>10 (slovy:</w:t>
      </w:r>
      <w:r w:rsidRPr="00457260">
        <w:rPr>
          <w:rFonts w:ascii="Arial" w:hAnsi="Arial" w:cs="Arial"/>
          <w:sz w:val="22"/>
          <w:szCs w:val="22"/>
        </w:rPr>
        <w:t xml:space="preserve"> deseti) dnů od zahájení provozu podle této Smlouvy informovat odběratele o osobě Provozovatele a případné změně účtu pro vyúčtování dodávek pitné vody a odvádění odpadních vod</w:t>
      </w:r>
      <w:r w:rsidRPr="000A7B4A">
        <w:rPr>
          <w:rFonts w:ascii="Arial" w:hAnsi="Arial" w:cs="Arial"/>
          <w:color w:val="000000"/>
          <w:sz w:val="22"/>
          <w:szCs w:val="22"/>
        </w:rPr>
        <w:t>.</w:t>
      </w:r>
    </w:p>
    <w:p w:rsidR="004C7D86" w:rsidRDefault="004C7D86" w:rsidP="004C7D86"/>
    <w:p w:rsidR="005D597F" w:rsidRPr="00B74641" w:rsidRDefault="005D597F" w:rsidP="00971454">
      <w:pPr>
        <w:spacing w:after="120"/>
        <w:jc w:val="both"/>
        <w:rPr>
          <w:rFonts w:ascii="Arial" w:hAnsi="Arial" w:cs="Arial"/>
          <w:sz w:val="22"/>
          <w:szCs w:val="22"/>
        </w:rPr>
      </w:pPr>
    </w:p>
    <w:p w:rsidR="005D597F" w:rsidRPr="00B0504E" w:rsidRDefault="005D597F" w:rsidP="00B0504E">
      <w:pPr>
        <w:pStyle w:val="Nadpis1"/>
      </w:pPr>
      <w:bookmarkStart w:id="15" w:name="_Toc15478362"/>
      <w:r w:rsidRPr="00B0504E">
        <w:t>Článek VII</w:t>
      </w:r>
      <w:bookmarkEnd w:id="15"/>
    </w:p>
    <w:p w:rsidR="005D597F" w:rsidRPr="00B0504E" w:rsidRDefault="005D597F" w:rsidP="00B0504E">
      <w:pPr>
        <w:pStyle w:val="Nadpis1"/>
      </w:pPr>
      <w:bookmarkStart w:id="16" w:name="_Toc15478363"/>
      <w:r w:rsidRPr="00B0504E">
        <w:t>Provozování</w:t>
      </w:r>
      <w:r w:rsidR="00091656" w:rsidRPr="00B0504E">
        <w:t xml:space="preserve"> a práva </w:t>
      </w:r>
      <w:r w:rsidR="00DE2527" w:rsidRPr="00B0504E">
        <w:t>a povinnosti Provozovatele</w:t>
      </w:r>
      <w:bookmarkEnd w:id="16"/>
    </w:p>
    <w:p w:rsidR="004C7D86" w:rsidRPr="00416E6D"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416E6D">
        <w:rPr>
          <w:rFonts w:ascii="Arial" w:hAnsi="Arial" w:cs="Arial"/>
          <w:sz w:val="22"/>
          <w:szCs w:val="22"/>
        </w:rPr>
        <w:t xml:space="preserve">Provozováním Vodohospodářského majetku je zajišťování souhrnu činností, kterými se zabezpečuje zásobování pitnou vodou, odvádění a čištění odpadních vod. Rozumí se jím zejména dodržování technologických postupů při jímání, výrobě a dodávce pitné vody v souladu s příslušnými právními předpisy, odvádění, čištění a vypouštění odpadních vod v souladu s příslušnými právními předpisy, dodržování provozních řádů, kanalizačních řádů, podmínek stanovených pro provoz rozhodnutími správních úřadů, vedení provozní dokumentace, provozní a fakturační měření, dohled nad provozuschopností Vodovodu a Kanalizace, příprava podkladů pro výpočet ceny pro vodné a stočné a další související činnosti vyplývající pro provozování ze </w:t>
      </w:r>
      <w:proofErr w:type="spellStart"/>
      <w:r w:rsidRPr="00416E6D">
        <w:rPr>
          <w:rFonts w:ascii="Arial" w:hAnsi="Arial" w:cs="Arial"/>
          <w:sz w:val="22"/>
          <w:szCs w:val="22"/>
        </w:rPr>
        <w:t>ZVaK</w:t>
      </w:r>
      <w:proofErr w:type="spellEnd"/>
      <w:r w:rsidRPr="00416E6D">
        <w:rPr>
          <w:rFonts w:ascii="Arial" w:hAnsi="Arial" w:cs="Arial"/>
          <w:sz w:val="22"/>
          <w:szCs w:val="22"/>
        </w:rPr>
        <w:t>, Zavedené odborné praxe a této Smlouvy, tj. zajišťovat vlastní provozování, Údržbu, odstranění Havárií a Poruch, dále ochranu Vodohospodářského majetku včetně kontroly všech objektů a zařízení, které tvoří Vodovod a Kanalizaci.</w:t>
      </w:r>
    </w:p>
    <w:p w:rsidR="004C7D86" w:rsidRPr="00416E6D"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416E6D">
        <w:rPr>
          <w:rFonts w:ascii="Arial" w:hAnsi="Arial" w:cs="Arial"/>
          <w:sz w:val="22"/>
          <w:szCs w:val="22"/>
        </w:rPr>
        <w:t xml:space="preserve">Provozováním není správa </w:t>
      </w:r>
      <w:r>
        <w:rPr>
          <w:rFonts w:ascii="Arial" w:hAnsi="Arial" w:cs="Arial"/>
          <w:sz w:val="22"/>
          <w:szCs w:val="22"/>
        </w:rPr>
        <w:t>Vodohospodářského majetku ani jeho</w:t>
      </w:r>
      <w:r w:rsidRPr="00416E6D">
        <w:rPr>
          <w:rFonts w:ascii="Arial" w:hAnsi="Arial" w:cs="Arial"/>
          <w:sz w:val="22"/>
          <w:szCs w:val="22"/>
        </w:rPr>
        <w:t xml:space="preserve"> rozvoj.</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8630FC">
        <w:rPr>
          <w:rFonts w:ascii="Arial" w:hAnsi="Arial" w:cs="Arial"/>
          <w:sz w:val="22"/>
          <w:szCs w:val="22"/>
        </w:rPr>
        <w:t xml:space="preserve">Provozovatel se zavazuje udržovat Vodohospodářský majetek v řádném stavu tak, aby nedocházelo k ohrožování bezpečnosti osob, majetku a jiných chráněných zájmů. </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Provozovatel se zavazuje provozovat Vodohospodářský majetek v souladu s požadavky a podmínkami této Smlouvy a minimálně v kvalitě a úrovn</w:t>
      </w:r>
      <w:r>
        <w:rPr>
          <w:rFonts w:ascii="Arial" w:hAnsi="Arial" w:cs="Arial"/>
          <w:sz w:val="22"/>
          <w:szCs w:val="22"/>
        </w:rPr>
        <w:t>i</w:t>
      </w:r>
      <w:r w:rsidRPr="00A259C6">
        <w:rPr>
          <w:rFonts w:ascii="Arial" w:hAnsi="Arial" w:cs="Arial"/>
          <w:sz w:val="22"/>
          <w:szCs w:val="22"/>
        </w:rPr>
        <w:t xml:space="preserve"> výkonových ukazatelů definovaných v čl. VIII a v příloze č. 6 této Smlouvy.</w:t>
      </w:r>
    </w:p>
    <w:p w:rsidR="004C7D86" w:rsidRPr="008948C7"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8948C7">
        <w:rPr>
          <w:rFonts w:ascii="Arial" w:hAnsi="Arial" w:cs="Arial"/>
          <w:sz w:val="22"/>
          <w:szCs w:val="22"/>
        </w:rPr>
        <w:t xml:space="preserve">Provozovatel nesmí převést práva a povinnosti vyplývající z této Smlouvy na třetí osoby s výhradou činností, které je Provozovatel oprávněn obstarat prostřednictvím </w:t>
      </w:r>
      <w:r>
        <w:rPr>
          <w:rFonts w:ascii="Arial" w:hAnsi="Arial" w:cs="Arial"/>
          <w:sz w:val="22"/>
          <w:szCs w:val="22"/>
        </w:rPr>
        <w:t>pod</w:t>
      </w:r>
      <w:r w:rsidRPr="008948C7">
        <w:rPr>
          <w:rFonts w:ascii="Arial" w:hAnsi="Arial" w:cs="Arial"/>
          <w:sz w:val="22"/>
          <w:szCs w:val="22"/>
        </w:rPr>
        <w:t>dodavatele/</w:t>
      </w:r>
      <w:r>
        <w:rPr>
          <w:rFonts w:ascii="Arial" w:hAnsi="Arial" w:cs="Arial"/>
          <w:sz w:val="22"/>
          <w:szCs w:val="22"/>
        </w:rPr>
        <w:t>pod</w:t>
      </w:r>
      <w:r w:rsidRPr="008948C7">
        <w:rPr>
          <w:rFonts w:ascii="Arial" w:hAnsi="Arial" w:cs="Arial"/>
          <w:sz w:val="22"/>
          <w:szCs w:val="22"/>
        </w:rPr>
        <w:t>dodavatelů.</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 xml:space="preserve">Provozovatel se zavazuje, že v době platnosti této Smlouvy nebude část předmětu této Smlouvy plnit </w:t>
      </w:r>
      <w:r>
        <w:rPr>
          <w:rFonts w:ascii="Arial" w:hAnsi="Arial" w:cs="Arial"/>
          <w:sz w:val="22"/>
          <w:szCs w:val="22"/>
        </w:rPr>
        <w:t>pod</w:t>
      </w:r>
      <w:r w:rsidRPr="00A259C6">
        <w:rPr>
          <w:rFonts w:ascii="Arial" w:hAnsi="Arial" w:cs="Arial"/>
          <w:sz w:val="22"/>
          <w:szCs w:val="22"/>
        </w:rPr>
        <w:t xml:space="preserve">dodavatelem a to v následujícím rozsahu činností: </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t>řízení obsluhy čistírny odpadních vod,</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t>řízení provozu kanalizační</w:t>
      </w:r>
      <w:r>
        <w:rPr>
          <w:rFonts w:ascii="Arial" w:hAnsi="Arial" w:cs="Arial"/>
          <w:sz w:val="22"/>
          <w:szCs w:val="22"/>
        </w:rPr>
        <w:t xml:space="preserve"> sítě</w:t>
      </w:r>
      <w:r w:rsidRPr="00A46EC4">
        <w:rPr>
          <w:rFonts w:ascii="Arial" w:hAnsi="Arial" w:cs="Arial"/>
          <w:sz w:val="22"/>
          <w:szCs w:val="22"/>
        </w:rPr>
        <w:t>,</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t>řízení provozu vodovodní</w:t>
      </w:r>
      <w:r>
        <w:rPr>
          <w:rFonts w:ascii="Arial" w:hAnsi="Arial" w:cs="Arial"/>
          <w:sz w:val="22"/>
          <w:szCs w:val="22"/>
        </w:rPr>
        <w:t xml:space="preserve"> sítě</w:t>
      </w:r>
      <w:r w:rsidR="003509B2">
        <w:rPr>
          <w:rFonts w:ascii="Arial" w:hAnsi="Arial" w:cs="Arial"/>
          <w:sz w:val="22"/>
          <w:szCs w:val="22"/>
        </w:rPr>
        <w:t xml:space="preserve"> vč. úpraven vod</w:t>
      </w:r>
      <w:r w:rsidRPr="00A46EC4">
        <w:rPr>
          <w:rFonts w:ascii="Arial" w:hAnsi="Arial" w:cs="Arial"/>
          <w:sz w:val="22"/>
          <w:szCs w:val="22"/>
        </w:rPr>
        <w:t>,</w:t>
      </w:r>
    </w:p>
    <w:p w:rsidR="00650507" w:rsidRPr="00B07271"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B07271">
        <w:rPr>
          <w:rFonts w:ascii="Arial" w:hAnsi="Arial" w:cs="Arial"/>
          <w:sz w:val="22"/>
          <w:szCs w:val="22"/>
        </w:rPr>
        <w:t>zajišťování běžné preventivní údržby, revize a kontroly vodovod</w:t>
      </w:r>
      <w:r>
        <w:rPr>
          <w:rFonts w:ascii="Arial" w:hAnsi="Arial" w:cs="Arial"/>
          <w:sz w:val="22"/>
          <w:szCs w:val="22"/>
        </w:rPr>
        <w:t>u a kanalizace</w:t>
      </w:r>
      <w:r w:rsidRPr="00B07271">
        <w:rPr>
          <w:rFonts w:ascii="Arial" w:hAnsi="Arial" w:cs="Arial"/>
          <w:sz w:val="22"/>
          <w:szCs w:val="22"/>
        </w:rPr>
        <w:t xml:space="preserve"> v souladu s provozními řády, technickými předpisy a pokyny výrobců, včetně návrhu a zajišťování nápravných opatření,</w:t>
      </w:r>
    </w:p>
    <w:p w:rsidR="00650507" w:rsidRPr="00B07271"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B07271">
        <w:rPr>
          <w:rFonts w:ascii="Arial" w:hAnsi="Arial" w:cs="Arial"/>
          <w:sz w:val="22"/>
          <w:szCs w:val="22"/>
        </w:rPr>
        <w:t>zpracování ročních plánů údržby a výměny vodoměrů, ročních plánů revize vyhrazených technických zařízení a ročních plánů kalibrace a kontroly měřidel,</w:t>
      </w:r>
    </w:p>
    <w:p w:rsidR="00650507" w:rsidRPr="00B07271"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B07271">
        <w:rPr>
          <w:rFonts w:ascii="Arial" w:hAnsi="Arial" w:cs="Arial"/>
          <w:sz w:val="22"/>
          <w:szCs w:val="22"/>
        </w:rPr>
        <w:t xml:space="preserve">plnění oznamovacích povinností v souladu se </w:t>
      </w:r>
      <w:proofErr w:type="spellStart"/>
      <w:r w:rsidRPr="00B07271">
        <w:rPr>
          <w:rFonts w:ascii="Arial" w:hAnsi="Arial" w:cs="Arial"/>
          <w:sz w:val="22"/>
          <w:szCs w:val="22"/>
        </w:rPr>
        <w:t>ZVaK</w:t>
      </w:r>
      <w:proofErr w:type="spellEnd"/>
      <w:r w:rsidRPr="00B07271">
        <w:rPr>
          <w:rFonts w:ascii="Arial" w:hAnsi="Arial" w:cs="Arial"/>
          <w:sz w:val="22"/>
          <w:szCs w:val="22"/>
        </w:rPr>
        <w:t xml:space="preserve"> vůči Zadavateli, odběratelům, obcím a správním úřadům,</w:t>
      </w:r>
    </w:p>
    <w:p w:rsidR="00650507" w:rsidRPr="00B07271"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B07271">
        <w:rPr>
          <w:rFonts w:ascii="Arial" w:hAnsi="Arial" w:cs="Arial"/>
          <w:sz w:val="22"/>
          <w:szCs w:val="22"/>
        </w:rPr>
        <w:t>stanovování podmínek přerušení nebo omezení dodávek vody a odvádění odpadních vod a zajišťování náhradního zásobování pitnou vodou nebo náhradního odvádění odpadních vod,</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B07271">
        <w:rPr>
          <w:rFonts w:ascii="Arial" w:hAnsi="Arial" w:cs="Arial"/>
          <w:sz w:val="22"/>
          <w:szCs w:val="22"/>
        </w:rPr>
        <w:t>zpracování, správa, evidence a archivace dokladů, dokumentů, kanalizačních a provozních řádů, stížnostního řádu, smluv, dokumentace, rozhodnutí správních úřadů</w:t>
      </w:r>
      <w:r w:rsidRPr="00A46EC4">
        <w:rPr>
          <w:rFonts w:ascii="Arial" w:hAnsi="Arial" w:cs="Arial"/>
          <w:sz w:val="22"/>
          <w:szCs w:val="22"/>
        </w:rPr>
        <w:t xml:space="preserve"> a dalších dokladů a dokumentů,</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lastRenderedPageBreak/>
        <w:t xml:space="preserve">zpracování zpráv o stavu Vodohospodářského majetku, dokumentů, stanovisek, informací a vyjádření souvisejících s provozovaným Vodohospodářským majetkem, </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t>sledování a vyhodnocování ztrát vody a příprava návrhů nápravných opatření,</w:t>
      </w:r>
    </w:p>
    <w:p w:rsidR="00650507"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t>zpracování změn cen pro vodné a stočné a zpracování celkového porovnání všech položek výpočtu těchto cen podle cenových předpisů,</w:t>
      </w:r>
    </w:p>
    <w:p w:rsidR="00650507" w:rsidRPr="004A4F67"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4A4F67">
        <w:rPr>
          <w:rFonts w:ascii="Arial" w:hAnsi="Arial" w:cs="Arial"/>
          <w:sz w:val="22"/>
          <w:szCs w:val="22"/>
        </w:rPr>
        <w:t>uzavírání smluv o dodávce pitné vody a smluv o odvádění odpadních vod s odběrateli,</w:t>
      </w:r>
    </w:p>
    <w:p w:rsidR="00650507" w:rsidRPr="00A46EC4" w:rsidRDefault="00650507" w:rsidP="0059181E">
      <w:pPr>
        <w:numPr>
          <w:ilvl w:val="0"/>
          <w:numId w:val="38"/>
        </w:numPr>
        <w:tabs>
          <w:tab w:val="clear" w:pos="1080"/>
          <w:tab w:val="num" w:pos="993"/>
        </w:tabs>
        <w:spacing w:before="120"/>
        <w:ind w:left="993" w:hanging="426"/>
        <w:jc w:val="both"/>
        <w:rPr>
          <w:rFonts w:ascii="Arial" w:hAnsi="Arial" w:cs="Arial"/>
          <w:sz w:val="22"/>
          <w:szCs w:val="22"/>
        </w:rPr>
      </w:pPr>
      <w:r w:rsidRPr="00A46EC4">
        <w:rPr>
          <w:rFonts w:ascii="Arial" w:hAnsi="Arial" w:cs="Arial"/>
          <w:sz w:val="22"/>
          <w:szCs w:val="22"/>
        </w:rPr>
        <w:t>zajišťování provozu zákaznického centra</w:t>
      </w:r>
      <w:r w:rsidR="007E1A3D">
        <w:rPr>
          <w:rFonts w:ascii="Arial" w:hAnsi="Arial" w:cs="Arial"/>
          <w:sz w:val="22"/>
          <w:szCs w:val="22"/>
        </w:rPr>
        <w:t>.</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 xml:space="preserve">Provozovatel nesmí v obchodním styku s odběrateli jednat v rozporu s dobrými mravy, zejména nesmí odběratele diskriminovat. </w:t>
      </w:r>
      <w:r>
        <w:rPr>
          <w:rFonts w:ascii="Arial" w:hAnsi="Arial" w:cs="Arial"/>
          <w:sz w:val="22"/>
          <w:szCs w:val="22"/>
        </w:rPr>
        <w:t>S ohledem na</w:t>
      </w:r>
      <w:r w:rsidRPr="00A259C6">
        <w:rPr>
          <w:rFonts w:ascii="Arial" w:hAnsi="Arial" w:cs="Arial"/>
          <w:sz w:val="22"/>
          <w:szCs w:val="22"/>
        </w:rPr>
        <w:t xml:space="preserve"> tuto zásadu uzavírá s odběrateli smlouvy </w:t>
      </w:r>
      <w:r>
        <w:rPr>
          <w:rFonts w:ascii="Arial" w:hAnsi="Arial" w:cs="Arial"/>
          <w:sz w:val="22"/>
          <w:szCs w:val="22"/>
        </w:rPr>
        <w:t>o dodávce pitné vody a</w:t>
      </w:r>
      <w:r w:rsidRPr="00A259C6">
        <w:rPr>
          <w:rFonts w:ascii="Arial" w:hAnsi="Arial" w:cs="Arial"/>
          <w:sz w:val="22"/>
          <w:szCs w:val="22"/>
        </w:rPr>
        <w:t xml:space="preserve"> odvádění odpadních vod</w:t>
      </w:r>
      <w:r>
        <w:rPr>
          <w:rFonts w:ascii="Arial" w:hAnsi="Arial" w:cs="Arial"/>
          <w:sz w:val="22"/>
          <w:szCs w:val="22"/>
        </w:rPr>
        <w:t xml:space="preserve"> </w:t>
      </w:r>
      <w:r w:rsidRPr="00A259C6">
        <w:rPr>
          <w:rFonts w:ascii="Arial" w:hAnsi="Arial" w:cs="Arial"/>
          <w:sz w:val="22"/>
          <w:szCs w:val="22"/>
        </w:rPr>
        <w:t xml:space="preserve">v souladu s požadavky </w:t>
      </w:r>
      <w:proofErr w:type="spellStart"/>
      <w:r w:rsidRPr="00A259C6">
        <w:rPr>
          <w:rFonts w:ascii="Arial" w:hAnsi="Arial" w:cs="Arial"/>
          <w:sz w:val="22"/>
          <w:szCs w:val="22"/>
        </w:rPr>
        <w:t>ZVaK</w:t>
      </w:r>
      <w:proofErr w:type="spellEnd"/>
      <w:r w:rsidRPr="00A259C6">
        <w:rPr>
          <w:rFonts w:ascii="Arial" w:hAnsi="Arial" w:cs="Arial"/>
          <w:sz w:val="22"/>
          <w:szCs w:val="22"/>
        </w:rPr>
        <w:t xml:space="preserve">. </w:t>
      </w:r>
    </w:p>
    <w:p w:rsidR="004C7D86" w:rsidRPr="004665DD"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 xml:space="preserve">Způsob přijímání a vyřizování stížností stanovuje reklamační </w:t>
      </w:r>
      <w:r>
        <w:rPr>
          <w:rFonts w:ascii="Arial" w:hAnsi="Arial" w:cs="Arial"/>
          <w:sz w:val="22"/>
          <w:szCs w:val="22"/>
        </w:rPr>
        <w:t xml:space="preserve">a stížnostní </w:t>
      </w:r>
      <w:r w:rsidRPr="00A259C6">
        <w:rPr>
          <w:rFonts w:ascii="Arial" w:hAnsi="Arial" w:cs="Arial"/>
          <w:sz w:val="22"/>
          <w:szCs w:val="22"/>
        </w:rPr>
        <w:t>řád</w:t>
      </w:r>
      <w:r>
        <w:rPr>
          <w:rFonts w:ascii="Arial" w:hAnsi="Arial" w:cs="Arial"/>
          <w:sz w:val="22"/>
          <w:szCs w:val="22"/>
        </w:rPr>
        <w:t>, který</w:t>
      </w:r>
      <w:r w:rsidRPr="00A259C6">
        <w:rPr>
          <w:rFonts w:ascii="Arial" w:hAnsi="Arial" w:cs="Arial"/>
          <w:sz w:val="22"/>
          <w:szCs w:val="22"/>
        </w:rPr>
        <w:t xml:space="preserve"> </w:t>
      </w:r>
      <w:r>
        <w:rPr>
          <w:rFonts w:ascii="Arial" w:hAnsi="Arial" w:cs="Arial"/>
          <w:sz w:val="22"/>
          <w:szCs w:val="22"/>
        </w:rPr>
        <w:t xml:space="preserve">je </w:t>
      </w:r>
      <w:r w:rsidRPr="004665DD">
        <w:rPr>
          <w:rFonts w:ascii="Arial" w:hAnsi="Arial" w:cs="Arial"/>
          <w:sz w:val="22"/>
          <w:szCs w:val="22"/>
        </w:rPr>
        <w:t>Provozovatel povinen zřídit ode dne zahájení provozování.</w:t>
      </w:r>
    </w:p>
    <w:p w:rsidR="004C7D86" w:rsidRPr="004665DD"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4665DD">
        <w:rPr>
          <w:rFonts w:ascii="Arial" w:hAnsi="Arial" w:cs="Arial"/>
          <w:sz w:val="22"/>
          <w:szCs w:val="22"/>
        </w:rPr>
        <w:t xml:space="preserve">V souladu s § 7 odst. 1 </w:t>
      </w:r>
      <w:proofErr w:type="spellStart"/>
      <w:r w:rsidRPr="004665DD">
        <w:rPr>
          <w:rFonts w:ascii="Arial" w:hAnsi="Arial" w:cs="Arial"/>
          <w:sz w:val="22"/>
          <w:szCs w:val="22"/>
        </w:rPr>
        <w:t>ZVaK</w:t>
      </w:r>
      <w:proofErr w:type="spellEnd"/>
      <w:r w:rsidRPr="004665DD">
        <w:rPr>
          <w:rFonts w:ascii="Arial" w:hAnsi="Arial" w:cs="Arial"/>
          <w:sz w:val="22"/>
          <w:szCs w:val="22"/>
        </w:rPr>
        <w:t xml:space="preserve"> má Provozovatel právo vstupovat </w:t>
      </w:r>
      <w:r>
        <w:rPr>
          <w:rFonts w:ascii="Arial" w:hAnsi="Arial" w:cs="Arial"/>
          <w:sz w:val="22"/>
          <w:szCs w:val="22"/>
        </w:rPr>
        <w:t xml:space="preserve">a vjíždět </w:t>
      </w:r>
      <w:r w:rsidRPr="004665DD">
        <w:rPr>
          <w:rFonts w:ascii="Arial" w:hAnsi="Arial" w:cs="Arial"/>
          <w:sz w:val="22"/>
          <w:szCs w:val="22"/>
        </w:rPr>
        <w:t>na pozemky ve vlastnictví Vlastníka, jakož i na pozemky ve vlastnictví třetích osob a to za účelem plnění povinností spojených s provozováním Vodohospodářského majetku a touto Smlouvou.</w:t>
      </w:r>
    </w:p>
    <w:p w:rsidR="004C7D86" w:rsidRPr="004665DD"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4665DD">
        <w:rPr>
          <w:rFonts w:ascii="Arial" w:hAnsi="Arial" w:cs="Arial"/>
          <w:sz w:val="22"/>
          <w:szCs w:val="22"/>
        </w:rPr>
        <w:t xml:space="preserve">Provozovatel je povinen umožnit Vlastníkovi přístup k Vodohospodářskému majetku a na jeho </w:t>
      </w:r>
      <w:r>
        <w:rPr>
          <w:rFonts w:ascii="Arial" w:hAnsi="Arial" w:cs="Arial"/>
          <w:sz w:val="22"/>
          <w:szCs w:val="22"/>
        </w:rPr>
        <w:t>vyžádání mu umožnit provádění dohledu</w:t>
      </w:r>
      <w:r w:rsidRPr="004665DD">
        <w:rPr>
          <w:rFonts w:ascii="Arial" w:hAnsi="Arial" w:cs="Arial"/>
          <w:sz w:val="22"/>
          <w:szCs w:val="22"/>
        </w:rPr>
        <w:t xml:space="preserve"> nad způsobem provozování Vodohospodářského majetku podle této Smlouvy. Zjistí-li Vlastník nedostatky při plnění povinností Provozovatele podle této Smlouvy, je povinen ve lhůtě, kterou mu sdělí Vlastník, podat vysvětlení a sdělit způsob a lhůtu provedení nápravy na své náklady. </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4665DD">
        <w:rPr>
          <w:rFonts w:ascii="Arial" w:hAnsi="Arial" w:cs="Arial"/>
          <w:sz w:val="22"/>
          <w:szCs w:val="22"/>
        </w:rPr>
        <w:t>Provozovatel se zavazuje umožnit přístup k Vodohospodářskému m</w:t>
      </w:r>
      <w:r w:rsidRPr="00A259C6">
        <w:rPr>
          <w:rFonts w:ascii="Arial" w:hAnsi="Arial" w:cs="Arial"/>
          <w:sz w:val="22"/>
          <w:szCs w:val="22"/>
        </w:rPr>
        <w:t xml:space="preserve">ajetku osobám a úřadům, v jejichž zákonné pravomoci a působnosti </w:t>
      </w:r>
      <w:r>
        <w:rPr>
          <w:rFonts w:ascii="Arial" w:hAnsi="Arial" w:cs="Arial"/>
          <w:sz w:val="22"/>
          <w:szCs w:val="22"/>
        </w:rPr>
        <w:t xml:space="preserve">je </w:t>
      </w:r>
      <w:r w:rsidRPr="00A259C6">
        <w:rPr>
          <w:rFonts w:ascii="Arial" w:hAnsi="Arial" w:cs="Arial"/>
          <w:sz w:val="22"/>
          <w:szCs w:val="22"/>
        </w:rPr>
        <w:t>provádění kontroly provozování a technického stavu Vodohospodářského majetku.</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Provozovatel se zavazuje zajišťovat bez zbytečného odkladu opatření pravomocně uložená osobami a úřady, v jejichž zákonné pravomoci a působnosti je provádění kontroly provozování a technického stavu Vodohospodářského majetku. O těchto uložených opatřeních a jejich zajišťování bude Provozovatel bez zbytečného odkladu vždy informovat Vlastníka.</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 xml:space="preserve">Provozovatel je povinen ode dne zahájení provozování zajistit </w:t>
      </w:r>
      <w:r w:rsidR="00391F6D" w:rsidRPr="003A79FC">
        <w:rPr>
          <w:rFonts w:ascii="Arial" w:hAnsi="Arial" w:cs="Arial"/>
          <w:sz w:val="22"/>
          <w:szCs w:val="22"/>
          <w:highlight w:val="yellow"/>
        </w:rPr>
        <w:t>provoz zákaznického centra</w:t>
      </w:r>
      <w:r w:rsidR="00B3182D">
        <w:rPr>
          <w:rFonts w:ascii="Arial" w:hAnsi="Arial" w:cs="Arial"/>
          <w:sz w:val="22"/>
          <w:szCs w:val="22"/>
          <w:highlight w:val="yellow"/>
        </w:rPr>
        <w:t xml:space="preserve"> </w:t>
      </w:r>
      <w:del w:id="17" w:author="VRV14042016" w:date="2019-09-03T11:00:00Z">
        <w:r w:rsidR="00B3182D" w:rsidDel="00FC0A5E">
          <w:rPr>
            <w:rFonts w:ascii="Arial" w:hAnsi="Arial" w:cs="Arial"/>
            <w:sz w:val="22"/>
            <w:szCs w:val="22"/>
            <w:highlight w:val="yellow"/>
          </w:rPr>
          <w:delText xml:space="preserve">ve </w:delText>
        </w:r>
        <w:r w:rsidR="00633CB4" w:rsidDel="00FC0A5E">
          <w:rPr>
            <w:rFonts w:ascii="Arial" w:hAnsi="Arial" w:cs="Arial"/>
            <w:sz w:val="22"/>
            <w:szCs w:val="22"/>
            <w:highlight w:val="yellow"/>
          </w:rPr>
          <w:delText xml:space="preserve">vzdálenosti do 30 km od </w:delText>
        </w:r>
      </w:del>
      <w:ins w:id="18" w:author="VRV14042016" w:date="2019-09-03T11:00:00Z">
        <w:r w:rsidR="00FC0A5E">
          <w:rPr>
            <w:rFonts w:ascii="Arial" w:hAnsi="Arial" w:cs="Arial"/>
            <w:sz w:val="22"/>
            <w:szCs w:val="22"/>
            <w:highlight w:val="yellow"/>
          </w:rPr>
          <w:t xml:space="preserve">ve </w:t>
        </w:r>
      </w:ins>
      <w:r w:rsidR="00633CB4">
        <w:rPr>
          <w:rFonts w:ascii="Arial" w:hAnsi="Arial" w:cs="Arial"/>
          <w:sz w:val="22"/>
          <w:szCs w:val="22"/>
          <w:highlight w:val="yellow"/>
        </w:rPr>
        <w:t>měst</w:t>
      </w:r>
      <w:ins w:id="19" w:author="VRV14042016" w:date="2019-09-03T11:00:00Z">
        <w:r w:rsidR="00FC0A5E">
          <w:rPr>
            <w:rFonts w:ascii="Arial" w:hAnsi="Arial" w:cs="Arial"/>
            <w:sz w:val="22"/>
            <w:szCs w:val="22"/>
            <w:highlight w:val="yellow"/>
          </w:rPr>
          <w:t>ě</w:t>
        </w:r>
      </w:ins>
      <w:del w:id="20" w:author="VRV14042016" w:date="2019-09-03T11:00:00Z">
        <w:r w:rsidR="00633CB4" w:rsidDel="00FC0A5E">
          <w:rPr>
            <w:rFonts w:ascii="Arial" w:hAnsi="Arial" w:cs="Arial"/>
            <w:sz w:val="22"/>
            <w:szCs w:val="22"/>
            <w:highlight w:val="yellow"/>
          </w:rPr>
          <w:delText>a</w:delText>
        </w:r>
      </w:del>
      <w:r w:rsidR="00633CB4">
        <w:rPr>
          <w:rFonts w:ascii="Arial" w:hAnsi="Arial" w:cs="Arial"/>
          <w:sz w:val="22"/>
          <w:szCs w:val="22"/>
          <w:highlight w:val="yellow"/>
        </w:rPr>
        <w:t xml:space="preserve"> Český Brod</w:t>
      </w:r>
      <w:ins w:id="21" w:author="VRV14042016" w:date="2019-09-03T11:00:00Z">
        <w:r w:rsidR="00DE330F">
          <w:rPr>
            <w:rFonts w:ascii="Arial" w:hAnsi="Arial" w:cs="Arial"/>
            <w:sz w:val="22"/>
            <w:szCs w:val="22"/>
            <w:highlight w:val="yellow"/>
          </w:rPr>
          <w:t xml:space="preserve"> (kancelář)</w:t>
        </w:r>
      </w:ins>
      <w:r w:rsidR="00633CB4">
        <w:rPr>
          <w:rFonts w:ascii="Arial" w:hAnsi="Arial" w:cs="Arial"/>
          <w:sz w:val="22"/>
          <w:szCs w:val="22"/>
          <w:highlight w:val="yellow"/>
        </w:rPr>
        <w:t>,</w:t>
      </w:r>
      <w:r w:rsidR="00391F6D" w:rsidRPr="003A79FC">
        <w:rPr>
          <w:rFonts w:ascii="Arial" w:hAnsi="Arial" w:cs="Arial"/>
          <w:sz w:val="22"/>
          <w:szCs w:val="22"/>
          <w:highlight w:val="yellow"/>
        </w:rPr>
        <w:t xml:space="preserve"> vč. </w:t>
      </w:r>
      <w:r w:rsidRPr="003A79FC">
        <w:rPr>
          <w:rFonts w:ascii="Arial" w:hAnsi="Arial" w:cs="Arial"/>
          <w:sz w:val="22"/>
          <w:szCs w:val="22"/>
          <w:highlight w:val="yellow"/>
        </w:rPr>
        <w:t>informační služb</w:t>
      </w:r>
      <w:r w:rsidR="00391F6D" w:rsidRPr="003A79FC">
        <w:rPr>
          <w:rFonts w:ascii="Arial" w:hAnsi="Arial" w:cs="Arial"/>
          <w:sz w:val="22"/>
          <w:szCs w:val="22"/>
          <w:highlight w:val="yellow"/>
        </w:rPr>
        <w:t>y</w:t>
      </w:r>
      <w:r w:rsidRPr="003A79FC">
        <w:rPr>
          <w:rFonts w:ascii="Arial" w:hAnsi="Arial" w:cs="Arial"/>
          <w:sz w:val="22"/>
          <w:szCs w:val="22"/>
          <w:highlight w:val="yellow"/>
        </w:rPr>
        <w:t xml:space="preserve"> zákazníkům</w:t>
      </w:r>
      <w:r w:rsidRPr="00A259C6">
        <w:rPr>
          <w:rFonts w:ascii="Arial" w:hAnsi="Arial" w:cs="Arial"/>
          <w:sz w:val="22"/>
          <w:szCs w:val="22"/>
        </w:rPr>
        <w:t xml:space="preserve"> </w:t>
      </w:r>
      <w:ins w:id="22" w:author="VRV14042016" w:date="2019-09-03T11:03:00Z">
        <w:r w:rsidR="00DE330F">
          <w:rPr>
            <w:rFonts w:ascii="Arial" w:hAnsi="Arial" w:cs="Arial"/>
            <w:sz w:val="22"/>
            <w:szCs w:val="22"/>
          </w:rPr>
          <w:t>(telefon</w:t>
        </w:r>
      </w:ins>
      <w:ins w:id="23" w:author="VRV14042016" w:date="2019-09-03T11:04:00Z">
        <w:r w:rsidR="00F208D7">
          <w:rPr>
            <w:rFonts w:ascii="Arial" w:hAnsi="Arial" w:cs="Arial"/>
            <w:sz w:val="22"/>
            <w:szCs w:val="22"/>
          </w:rPr>
          <w:t xml:space="preserve">, E-mail, webová stránka) </w:t>
        </w:r>
      </w:ins>
      <w:r w:rsidRPr="00A259C6">
        <w:rPr>
          <w:rFonts w:ascii="Arial" w:hAnsi="Arial" w:cs="Arial"/>
          <w:sz w:val="22"/>
          <w:szCs w:val="22"/>
        </w:rPr>
        <w:t xml:space="preserve">s tím, že podrobnosti provozu, včetně nezbytných kontaktů je povinen </w:t>
      </w:r>
      <w:r w:rsidRPr="000A0609">
        <w:rPr>
          <w:rFonts w:ascii="Arial" w:hAnsi="Arial" w:cs="Arial"/>
          <w:sz w:val="22"/>
          <w:szCs w:val="22"/>
        </w:rPr>
        <w:t>před zahájením provoz</w:t>
      </w:r>
      <w:r w:rsidR="008763C2">
        <w:rPr>
          <w:rFonts w:ascii="Arial" w:hAnsi="Arial" w:cs="Arial"/>
          <w:sz w:val="22"/>
          <w:szCs w:val="22"/>
        </w:rPr>
        <w:t>ování</w:t>
      </w:r>
      <w:r w:rsidRPr="000A0609">
        <w:rPr>
          <w:rFonts w:ascii="Arial" w:hAnsi="Arial" w:cs="Arial"/>
          <w:sz w:val="22"/>
          <w:szCs w:val="22"/>
        </w:rPr>
        <w:t>, tj. k 1. lednu 20</w:t>
      </w:r>
      <w:r w:rsidR="002F614E">
        <w:rPr>
          <w:rFonts w:ascii="Arial" w:hAnsi="Arial" w:cs="Arial"/>
          <w:sz w:val="22"/>
          <w:szCs w:val="22"/>
        </w:rPr>
        <w:t>2</w:t>
      </w:r>
      <w:r w:rsidR="00633CB4">
        <w:rPr>
          <w:rFonts w:ascii="Arial" w:hAnsi="Arial" w:cs="Arial"/>
          <w:sz w:val="22"/>
          <w:szCs w:val="22"/>
        </w:rPr>
        <w:t>1</w:t>
      </w:r>
      <w:r w:rsidRPr="000A0609">
        <w:rPr>
          <w:rFonts w:ascii="Arial" w:hAnsi="Arial" w:cs="Arial"/>
          <w:sz w:val="22"/>
          <w:szCs w:val="22"/>
        </w:rPr>
        <w:t xml:space="preserve"> zveřejnit na své internetové adrese a informovat</w:t>
      </w:r>
      <w:r w:rsidRPr="00A259C6">
        <w:rPr>
          <w:rFonts w:ascii="Arial" w:hAnsi="Arial" w:cs="Arial"/>
          <w:sz w:val="22"/>
          <w:szCs w:val="22"/>
        </w:rPr>
        <w:t xml:space="preserve"> Vlastníka.</w:t>
      </w:r>
      <w:ins w:id="24" w:author="VRV14042016" w:date="2019-09-03T11:01:00Z">
        <w:r w:rsidR="00DE330F">
          <w:rPr>
            <w:rFonts w:ascii="Arial" w:hAnsi="Arial" w:cs="Arial"/>
            <w:sz w:val="22"/>
            <w:szCs w:val="22"/>
          </w:rPr>
          <w:t xml:space="preserve"> Kancelář bude otevřena pro veřejnost min. </w:t>
        </w:r>
      </w:ins>
      <w:ins w:id="25" w:author="VRV14042016" w:date="2019-09-03T11:08:00Z">
        <w:r w:rsidR="000C54C3">
          <w:rPr>
            <w:rFonts w:ascii="Arial" w:hAnsi="Arial" w:cs="Arial"/>
            <w:sz w:val="22"/>
            <w:szCs w:val="22"/>
            <w:highlight w:val="yellow"/>
          </w:rPr>
          <w:t>2</w:t>
        </w:r>
      </w:ins>
      <w:ins w:id="26" w:author="VRV14042016" w:date="2019-09-03T11:01:00Z">
        <w:r w:rsidR="00DE330F" w:rsidRPr="000C54C3">
          <w:rPr>
            <w:rFonts w:ascii="Arial" w:hAnsi="Arial" w:cs="Arial"/>
            <w:sz w:val="22"/>
            <w:szCs w:val="22"/>
            <w:highlight w:val="yellow"/>
          </w:rPr>
          <w:t>x/týdně</w:t>
        </w:r>
      </w:ins>
      <w:ins w:id="27" w:author="VRV14042016" w:date="2019-09-03T11:02:00Z">
        <w:r w:rsidR="00DE330F">
          <w:rPr>
            <w:rFonts w:ascii="Arial" w:hAnsi="Arial" w:cs="Arial"/>
            <w:sz w:val="22"/>
            <w:szCs w:val="22"/>
          </w:rPr>
          <w:t>,</w:t>
        </w:r>
      </w:ins>
      <w:ins w:id="28" w:author="VRV14042016" w:date="2019-09-03T11:01:00Z">
        <w:r w:rsidR="00DE330F">
          <w:rPr>
            <w:rFonts w:ascii="Arial" w:hAnsi="Arial" w:cs="Arial"/>
            <w:sz w:val="22"/>
            <w:szCs w:val="22"/>
          </w:rPr>
          <w:t xml:space="preserve"> </w:t>
        </w:r>
      </w:ins>
      <w:ins w:id="29" w:author="VRV14042016" w:date="2019-09-03T11:02:00Z">
        <w:r w:rsidR="00DE330F">
          <w:rPr>
            <w:rFonts w:ascii="Arial" w:hAnsi="Arial" w:cs="Arial"/>
            <w:sz w:val="22"/>
            <w:szCs w:val="22"/>
          </w:rPr>
          <w:t xml:space="preserve">vždy </w:t>
        </w:r>
      </w:ins>
      <w:ins w:id="30" w:author="VRV14042016" w:date="2019-09-03T11:01:00Z">
        <w:r w:rsidR="00DE330F">
          <w:rPr>
            <w:rFonts w:ascii="Arial" w:hAnsi="Arial" w:cs="Arial"/>
            <w:sz w:val="22"/>
            <w:szCs w:val="22"/>
          </w:rPr>
          <w:t xml:space="preserve">po dobu </w:t>
        </w:r>
      </w:ins>
      <w:ins w:id="31" w:author="VRV14042016" w:date="2019-09-03T11:02:00Z">
        <w:r w:rsidR="00DE330F">
          <w:rPr>
            <w:rFonts w:ascii="Arial" w:hAnsi="Arial" w:cs="Arial"/>
            <w:sz w:val="22"/>
            <w:szCs w:val="22"/>
          </w:rPr>
          <w:t xml:space="preserve">nejméně </w:t>
        </w:r>
        <w:r w:rsidR="00DE330F" w:rsidRPr="000C54C3">
          <w:rPr>
            <w:rFonts w:ascii="Arial" w:hAnsi="Arial" w:cs="Arial"/>
            <w:sz w:val="22"/>
            <w:szCs w:val="22"/>
            <w:highlight w:val="yellow"/>
          </w:rPr>
          <w:t>5 hodin</w:t>
        </w:r>
        <w:r w:rsidR="00DE330F">
          <w:rPr>
            <w:rFonts w:ascii="Arial" w:hAnsi="Arial" w:cs="Arial"/>
            <w:sz w:val="22"/>
            <w:szCs w:val="22"/>
          </w:rPr>
          <w:t>.</w:t>
        </w:r>
      </w:ins>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Provozovatel bude v rámci služeb zákazníkům zajišťovat zejména tyto služby:</w:t>
      </w:r>
    </w:p>
    <w:p w:rsidR="004C7D86" w:rsidRPr="00A259C6" w:rsidRDefault="004C7D86" w:rsidP="0059181E">
      <w:pPr>
        <w:numPr>
          <w:ilvl w:val="0"/>
          <w:numId w:val="42"/>
        </w:numPr>
        <w:autoSpaceDE w:val="0"/>
        <w:autoSpaceDN w:val="0"/>
        <w:adjustRightInd w:val="0"/>
        <w:spacing w:before="120"/>
        <w:jc w:val="both"/>
        <w:rPr>
          <w:rFonts w:ascii="Arial" w:hAnsi="Arial" w:cs="Arial"/>
          <w:sz w:val="22"/>
          <w:szCs w:val="22"/>
        </w:rPr>
      </w:pPr>
      <w:r w:rsidRPr="00A259C6">
        <w:rPr>
          <w:rFonts w:ascii="Arial" w:hAnsi="Arial" w:cs="Arial"/>
          <w:sz w:val="22"/>
          <w:szCs w:val="22"/>
        </w:rPr>
        <w:t>uzavírání smluv s odběrateli,</w:t>
      </w:r>
    </w:p>
    <w:p w:rsidR="004C7D86" w:rsidRPr="00A259C6" w:rsidRDefault="004C7D86" w:rsidP="0059181E">
      <w:pPr>
        <w:numPr>
          <w:ilvl w:val="0"/>
          <w:numId w:val="42"/>
        </w:numPr>
        <w:autoSpaceDE w:val="0"/>
        <w:autoSpaceDN w:val="0"/>
        <w:adjustRightInd w:val="0"/>
        <w:spacing w:before="120"/>
        <w:jc w:val="both"/>
        <w:rPr>
          <w:rFonts w:ascii="Arial" w:hAnsi="Arial" w:cs="Arial"/>
          <w:sz w:val="22"/>
          <w:szCs w:val="22"/>
        </w:rPr>
      </w:pPr>
      <w:r w:rsidRPr="00A259C6">
        <w:rPr>
          <w:rFonts w:ascii="Arial" w:hAnsi="Arial" w:cs="Arial"/>
          <w:sz w:val="22"/>
          <w:szCs w:val="22"/>
        </w:rPr>
        <w:t>vyřizování reklamací a stížností,</w:t>
      </w:r>
    </w:p>
    <w:p w:rsidR="004C7D86" w:rsidRPr="00A259C6" w:rsidRDefault="004C7D86" w:rsidP="0059181E">
      <w:pPr>
        <w:numPr>
          <w:ilvl w:val="0"/>
          <w:numId w:val="42"/>
        </w:numPr>
        <w:autoSpaceDE w:val="0"/>
        <w:autoSpaceDN w:val="0"/>
        <w:adjustRightInd w:val="0"/>
        <w:spacing w:before="120"/>
        <w:jc w:val="both"/>
        <w:rPr>
          <w:rFonts w:ascii="Arial" w:hAnsi="Arial" w:cs="Arial"/>
          <w:sz w:val="22"/>
          <w:szCs w:val="22"/>
        </w:rPr>
      </w:pPr>
      <w:r>
        <w:rPr>
          <w:rFonts w:ascii="Arial" w:hAnsi="Arial" w:cs="Arial"/>
          <w:sz w:val="22"/>
          <w:szCs w:val="22"/>
        </w:rPr>
        <w:t xml:space="preserve">placení vodného a </w:t>
      </w:r>
      <w:r w:rsidRPr="00A259C6">
        <w:rPr>
          <w:rFonts w:ascii="Arial" w:hAnsi="Arial" w:cs="Arial"/>
          <w:sz w:val="22"/>
          <w:szCs w:val="22"/>
        </w:rPr>
        <w:t>stočného,</w:t>
      </w:r>
    </w:p>
    <w:p w:rsidR="004C7D86" w:rsidRPr="00A259C6" w:rsidRDefault="004C7D86" w:rsidP="0059181E">
      <w:pPr>
        <w:numPr>
          <w:ilvl w:val="0"/>
          <w:numId w:val="42"/>
        </w:numPr>
        <w:autoSpaceDE w:val="0"/>
        <w:autoSpaceDN w:val="0"/>
        <w:adjustRightInd w:val="0"/>
        <w:spacing w:before="120"/>
        <w:jc w:val="both"/>
        <w:rPr>
          <w:rFonts w:ascii="Arial" w:hAnsi="Arial" w:cs="Arial"/>
          <w:sz w:val="22"/>
          <w:szCs w:val="22"/>
        </w:rPr>
      </w:pPr>
      <w:r w:rsidRPr="00A259C6">
        <w:rPr>
          <w:rFonts w:ascii="Arial" w:hAnsi="Arial" w:cs="Arial"/>
          <w:sz w:val="22"/>
          <w:szCs w:val="22"/>
        </w:rPr>
        <w:t>podávání informací odběratelům,</w:t>
      </w:r>
    </w:p>
    <w:p w:rsidR="004C7D86" w:rsidRPr="00A259C6" w:rsidRDefault="004C7D86" w:rsidP="0059181E">
      <w:pPr>
        <w:numPr>
          <w:ilvl w:val="0"/>
          <w:numId w:val="42"/>
        </w:numPr>
        <w:autoSpaceDE w:val="0"/>
        <w:autoSpaceDN w:val="0"/>
        <w:adjustRightInd w:val="0"/>
        <w:spacing w:before="120"/>
        <w:jc w:val="both"/>
        <w:rPr>
          <w:rFonts w:ascii="Arial" w:hAnsi="Arial" w:cs="Arial"/>
          <w:sz w:val="22"/>
          <w:szCs w:val="22"/>
        </w:rPr>
      </w:pPr>
      <w:r w:rsidRPr="00A259C6">
        <w:rPr>
          <w:rFonts w:ascii="Arial" w:hAnsi="Arial" w:cs="Arial"/>
          <w:sz w:val="22"/>
          <w:szCs w:val="22"/>
        </w:rPr>
        <w:t>objednávání služeb odběratelům</w:t>
      </w:r>
      <w:r>
        <w:rPr>
          <w:rFonts w:ascii="Arial" w:hAnsi="Arial" w:cs="Arial"/>
          <w:sz w:val="22"/>
          <w:szCs w:val="22"/>
        </w:rPr>
        <w:t xml:space="preserve"> souvisejících s plněním této Smlouvy</w:t>
      </w:r>
      <w:r w:rsidRPr="00A259C6">
        <w:rPr>
          <w:rFonts w:ascii="Arial" w:hAnsi="Arial" w:cs="Arial"/>
          <w:sz w:val="22"/>
          <w:szCs w:val="22"/>
        </w:rPr>
        <w:t>.</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lastRenderedPageBreak/>
        <w:t xml:space="preserve">Provozovatel je povinen v rámci plynulého a bezpečného provozování Vodohospodářského majetku provádět na svůj náklad </w:t>
      </w:r>
      <w:r>
        <w:rPr>
          <w:rFonts w:ascii="Arial" w:hAnsi="Arial" w:cs="Arial"/>
          <w:sz w:val="22"/>
          <w:szCs w:val="22"/>
        </w:rPr>
        <w:t xml:space="preserve">technické </w:t>
      </w:r>
      <w:r w:rsidRPr="00A259C6">
        <w:rPr>
          <w:rFonts w:ascii="Arial" w:hAnsi="Arial" w:cs="Arial"/>
          <w:sz w:val="22"/>
          <w:szCs w:val="22"/>
        </w:rPr>
        <w:t>činnosti (demonstrativní výčet), které jsou obsahem přílohy č. 7 této Smlouvy.</w:t>
      </w:r>
    </w:p>
    <w:p w:rsidR="004C7D8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Provozovatel je povinen poskytovat Vlastníkovi veškerou odbornou</w:t>
      </w:r>
      <w:r>
        <w:rPr>
          <w:rFonts w:ascii="Arial" w:hAnsi="Arial" w:cs="Arial"/>
          <w:sz w:val="22"/>
          <w:szCs w:val="22"/>
        </w:rPr>
        <w:t>,</w:t>
      </w:r>
      <w:r w:rsidRPr="00A259C6">
        <w:rPr>
          <w:rFonts w:ascii="Arial" w:hAnsi="Arial" w:cs="Arial"/>
          <w:sz w:val="22"/>
          <w:szCs w:val="22"/>
        </w:rPr>
        <w:t xml:space="preserve"> technickou a administrativní součinnost při výkonu povinností Vlastníka stanovených </w:t>
      </w:r>
      <w:proofErr w:type="spellStart"/>
      <w:r w:rsidRPr="00A259C6">
        <w:rPr>
          <w:rFonts w:ascii="Arial" w:hAnsi="Arial" w:cs="Arial"/>
          <w:sz w:val="22"/>
          <w:szCs w:val="22"/>
        </w:rPr>
        <w:t>ZVaK</w:t>
      </w:r>
      <w:proofErr w:type="spellEnd"/>
      <w:r w:rsidRPr="00A259C6">
        <w:rPr>
          <w:rFonts w:ascii="Arial" w:hAnsi="Arial" w:cs="Arial"/>
          <w:sz w:val="22"/>
          <w:szCs w:val="22"/>
        </w:rPr>
        <w:t xml:space="preserve"> a touto Smlouvou.</w:t>
      </w:r>
    </w:p>
    <w:p w:rsidR="004C7D86" w:rsidRPr="00B07271"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B07271">
        <w:rPr>
          <w:rFonts w:ascii="Arial" w:hAnsi="Arial" w:cs="Arial"/>
          <w:sz w:val="22"/>
          <w:szCs w:val="22"/>
        </w:rPr>
        <w:t xml:space="preserve">Provozovatel je povinen vykonávat práva a povinnosti Vlastníka vyplývající ze smluv uzavřených Vlastníkem s vlastníky provozně souvisejících vodovodů a kanalizací, a to ve smyslu </w:t>
      </w:r>
      <w:proofErr w:type="spellStart"/>
      <w:r w:rsidRPr="00B07271">
        <w:rPr>
          <w:rFonts w:ascii="Arial" w:hAnsi="Arial" w:cs="Arial"/>
          <w:sz w:val="22"/>
          <w:szCs w:val="22"/>
        </w:rPr>
        <w:t>ZVaK</w:t>
      </w:r>
      <w:proofErr w:type="spellEnd"/>
      <w:r w:rsidRPr="00B07271">
        <w:rPr>
          <w:rFonts w:ascii="Arial" w:hAnsi="Arial" w:cs="Arial"/>
          <w:sz w:val="22"/>
          <w:szCs w:val="22"/>
        </w:rPr>
        <w:t>. K tomu poskytne Vlastník Provozovateli všechny nezbytné podklady.</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B07271">
        <w:rPr>
          <w:rFonts w:ascii="Arial" w:hAnsi="Arial" w:cs="Arial"/>
          <w:sz w:val="22"/>
          <w:szCs w:val="22"/>
        </w:rPr>
        <w:t>Provozovatel je oprávněn vyžadovat od Vlastníka potřebnou součinnost v souvislosti</w:t>
      </w:r>
      <w:r w:rsidRPr="00A259C6">
        <w:rPr>
          <w:rFonts w:ascii="Arial" w:hAnsi="Arial" w:cs="Arial"/>
          <w:sz w:val="22"/>
          <w:szCs w:val="22"/>
        </w:rPr>
        <w:t xml:space="preserve"> s řádným výkonem práv a plněním povinností z této Smlouvy, jakož i při zajištění ochrany práv proti třetím osobám, jejichž jednání zasahuje do práv Provozovatele podle této Smlouvy.</w:t>
      </w:r>
    </w:p>
    <w:p w:rsidR="004C7D8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 xml:space="preserve">Provozovatel je povinen řádně informovat Vlastníka o veškerých skutečnostech, které mají nebo mohou mít vliv na výkon práv a plnění povinností Smluvních stran z této Smlouvy. </w:t>
      </w:r>
    </w:p>
    <w:p w:rsidR="004C7D86" w:rsidRPr="00644D05"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BA3580">
        <w:rPr>
          <w:rFonts w:ascii="Arial" w:hAnsi="Arial" w:cs="Arial"/>
          <w:sz w:val="22"/>
          <w:szCs w:val="22"/>
        </w:rPr>
        <w:t xml:space="preserve">Provozovatel je povinen odstraňovat Poruchy a Havárie a zajišťovat Údržbu kanalizačních </w:t>
      </w:r>
      <w:r>
        <w:rPr>
          <w:rFonts w:ascii="Arial" w:hAnsi="Arial" w:cs="Arial"/>
          <w:sz w:val="22"/>
          <w:szCs w:val="22"/>
        </w:rPr>
        <w:t xml:space="preserve">a vodovodních </w:t>
      </w:r>
      <w:r w:rsidRPr="00BA3580">
        <w:rPr>
          <w:rFonts w:ascii="Arial" w:hAnsi="Arial" w:cs="Arial"/>
          <w:sz w:val="22"/>
          <w:szCs w:val="22"/>
        </w:rPr>
        <w:t>přípojek uložených v pozemcích, které tvoří veřejné prostranství, ze svých provozních nákladů.</w:t>
      </w:r>
    </w:p>
    <w:p w:rsidR="004C7D86" w:rsidRPr="001A0719"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1A0719">
        <w:rPr>
          <w:rFonts w:ascii="Arial" w:hAnsi="Arial" w:cs="Arial"/>
          <w:sz w:val="22"/>
          <w:szCs w:val="22"/>
        </w:rPr>
        <w:t xml:space="preserve">Práva a povinnosti Provozovatele při přerušení nebo omezení dodávky pitné vody nebo odvádění odpadních vod se řídí příslušnými ustanoveními § 9 odst. 5 až 10 </w:t>
      </w:r>
      <w:proofErr w:type="spellStart"/>
      <w:r w:rsidRPr="001A0719">
        <w:rPr>
          <w:rFonts w:ascii="Arial" w:hAnsi="Arial" w:cs="Arial"/>
          <w:sz w:val="22"/>
          <w:szCs w:val="22"/>
        </w:rPr>
        <w:t>ZVaK</w:t>
      </w:r>
      <w:proofErr w:type="spellEnd"/>
      <w:r w:rsidRPr="001A0719">
        <w:rPr>
          <w:rFonts w:ascii="Arial" w:hAnsi="Arial" w:cs="Arial"/>
          <w:sz w:val="22"/>
          <w:szCs w:val="22"/>
        </w:rPr>
        <w:t xml:space="preserve">. </w:t>
      </w:r>
    </w:p>
    <w:p w:rsidR="004C7D86" w:rsidRPr="001A0719"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1A0719">
        <w:rPr>
          <w:rFonts w:ascii="Arial" w:hAnsi="Arial" w:cs="Arial"/>
          <w:sz w:val="22"/>
          <w:szCs w:val="22"/>
        </w:rPr>
        <w:t>Provozovatel je povinen pro sledování výkonových ukazatelů a povinností související s Monitorovacím systémem zpracovat a předložit Vlastníkovi ke schválení nejpozději do 60 (slovy: šedesáti) dnů od dne účinnosti této Smlouvy, způsob vedení evidencí, které budou dostatečně určité pro účely sledování, vyhodnocení a následnou kontrolu plnění výkonových ukazatelů dle přílohy č. 6 této Smlouvy. Následně je Provozovatel povinen tyto evidence vést po celou Dobu Provozování a archivovat je minimálně 1 (slovy: jeden) rok ode Dne Vypořádání s tím, že zajistí pro Vlastníka možnost náhledu do této evidence. Jedná se o tyto evidence:</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výsledků laboratorních rozborů jakosti vzorků pitné vody;</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Havárií a Poruch nejméně v členění na havarijní přerušení dodávky pitné vody, Poruchy čerpadel na stokové síti a přerušení odvádění odpadních vod;</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 xml:space="preserve">evidence plnění a výsledky spojené s realizací Plánu preventivní Údržby s tím, že bude oddělená evidence pro jednotlivé části Plánu preventivní Údržby </w:t>
      </w:r>
      <w:r w:rsidRPr="003A79FC">
        <w:rPr>
          <w:rFonts w:ascii="Arial" w:hAnsi="Arial" w:cs="Arial"/>
          <w:sz w:val="22"/>
          <w:szCs w:val="22"/>
          <w:highlight w:val="yellow"/>
        </w:rPr>
        <w:t>(viz čl. VII bod 23</w:t>
      </w:r>
      <w:r w:rsidRPr="009825B1">
        <w:rPr>
          <w:rFonts w:ascii="Arial" w:hAnsi="Arial" w:cs="Arial"/>
          <w:sz w:val="22"/>
          <w:szCs w:val="22"/>
        </w:rPr>
        <w:t>. této</w:t>
      </w:r>
      <w:r w:rsidRPr="00746301">
        <w:rPr>
          <w:rFonts w:ascii="Arial" w:hAnsi="Arial" w:cs="Arial"/>
          <w:sz w:val="22"/>
          <w:szCs w:val="22"/>
        </w:rPr>
        <w:t xml:space="preserve"> Smlouvy);</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údajů nezbytných ke stanovení ztrát vody (jednotkový únik vody nefakturované);</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výsledků preventivní kontroly úniků na vodovodních řadech;</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vodoprávních rozhodnutí o vypouštění odpadních vod;</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výsledků laboratorních rozborů vzorků odpadních vod;</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stížností a reklamací odběratelů a jiných subjektů;</w:t>
      </w:r>
    </w:p>
    <w:p w:rsidR="004C7D86" w:rsidRPr="00746301" w:rsidRDefault="004C7D86" w:rsidP="0059181E">
      <w:pPr>
        <w:numPr>
          <w:ilvl w:val="0"/>
          <w:numId w:val="43"/>
        </w:numPr>
        <w:autoSpaceDE w:val="0"/>
        <w:autoSpaceDN w:val="0"/>
        <w:adjustRightInd w:val="0"/>
        <w:spacing w:before="120"/>
        <w:jc w:val="both"/>
        <w:rPr>
          <w:rFonts w:ascii="Arial" w:hAnsi="Arial" w:cs="Arial"/>
          <w:sz w:val="22"/>
          <w:szCs w:val="22"/>
        </w:rPr>
      </w:pPr>
      <w:r w:rsidRPr="00746301">
        <w:rPr>
          <w:rFonts w:ascii="Arial" w:hAnsi="Arial" w:cs="Arial"/>
          <w:sz w:val="22"/>
          <w:szCs w:val="22"/>
        </w:rPr>
        <w:t>evidence požadavků na vyjádření (stanovisko) k dokumentaci přípojek a k dokumentaci Vodovodu a Kanalizace.</w:t>
      </w:r>
    </w:p>
    <w:p w:rsidR="004C7D86" w:rsidRPr="00727555"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727555">
        <w:rPr>
          <w:rFonts w:ascii="Arial" w:hAnsi="Arial" w:cs="Arial"/>
          <w:sz w:val="22"/>
          <w:szCs w:val="22"/>
        </w:rPr>
        <w:lastRenderedPageBreak/>
        <w:t xml:space="preserve">Provozovatel je rovněž povinen vypracovat každoročně návrh Plánu preventivní Údržby na následující kalendářní rok a předložit jej Vlastníkovi ke schválení vždy </w:t>
      </w:r>
      <w:r w:rsidRPr="003A79FC">
        <w:rPr>
          <w:rFonts w:ascii="Arial" w:hAnsi="Arial" w:cs="Arial"/>
          <w:sz w:val="22"/>
          <w:szCs w:val="22"/>
          <w:highlight w:val="yellow"/>
        </w:rPr>
        <w:t>do 30. října</w:t>
      </w:r>
      <w:r w:rsidRPr="00727555">
        <w:rPr>
          <w:rFonts w:ascii="Arial" w:hAnsi="Arial" w:cs="Arial"/>
          <w:sz w:val="22"/>
          <w:szCs w:val="22"/>
        </w:rPr>
        <w:t xml:space="preserve"> předcházejícího kalendářního roku, nebo nejpozději do 60</w:t>
      </w:r>
      <w:r>
        <w:rPr>
          <w:rFonts w:ascii="Arial" w:hAnsi="Arial" w:cs="Arial"/>
          <w:sz w:val="22"/>
          <w:szCs w:val="22"/>
        </w:rPr>
        <w:t xml:space="preserve"> (slovy: šedesáti)</w:t>
      </w:r>
      <w:r w:rsidRPr="00727555">
        <w:rPr>
          <w:rFonts w:ascii="Arial" w:hAnsi="Arial" w:cs="Arial"/>
          <w:sz w:val="22"/>
          <w:szCs w:val="22"/>
        </w:rPr>
        <w:t xml:space="preserve"> dnů ode dne účinnosti Smlouvy. Návrh Plánu preventivní Údržby musí být v souladu s provozními řády, popř. návody k Údržbě zařízení a se Zavedenou odbornou praxí. Návrh Plánu preventivní Údržby musí obsahovat jako dílčí části nejméně následující plány, které budou dostatečně určité pro účely sledování, vyhodnocení a následnou kontrolu plnění výkonových ukazatelů a povinností souvisejících s Monitorovacím systémem v členění:</w:t>
      </w:r>
    </w:p>
    <w:p w:rsidR="004C7D86" w:rsidRPr="00970A6E" w:rsidRDefault="004C7D86" w:rsidP="0059181E">
      <w:pPr>
        <w:numPr>
          <w:ilvl w:val="0"/>
          <w:numId w:val="25"/>
        </w:numPr>
        <w:spacing w:before="120"/>
        <w:ind w:left="709" w:hanging="283"/>
        <w:jc w:val="both"/>
        <w:rPr>
          <w:rFonts w:ascii="Arial" w:hAnsi="Arial" w:cs="Arial"/>
          <w:sz w:val="22"/>
          <w:szCs w:val="22"/>
        </w:rPr>
      </w:pPr>
      <w:r w:rsidRPr="00970A6E">
        <w:rPr>
          <w:rFonts w:ascii="Arial" w:hAnsi="Arial" w:cs="Arial"/>
          <w:sz w:val="22"/>
          <w:szCs w:val="22"/>
        </w:rPr>
        <w:t>plán preventivní Údržby nejméně v členění n</w:t>
      </w:r>
      <w:r>
        <w:rPr>
          <w:rFonts w:ascii="Arial" w:hAnsi="Arial" w:cs="Arial"/>
          <w:sz w:val="22"/>
          <w:szCs w:val="22"/>
        </w:rPr>
        <w:t>a Údržbu významných zařízení</w:t>
      </w:r>
      <w:r w:rsidRPr="00970A6E">
        <w:rPr>
          <w:rFonts w:ascii="Arial" w:hAnsi="Arial" w:cs="Arial"/>
          <w:sz w:val="22"/>
          <w:szCs w:val="22"/>
        </w:rPr>
        <w:t xml:space="preserve"> a Údržbu vodojemů; </w:t>
      </w:r>
    </w:p>
    <w:p w:rsidR="004C7D86" w:rsidRPr="00970A6E" w:rsidRDefault="004C7D86" w:rsidP="0059181E">
      <w:pPr>
        <w:numPr>
          <w:ilvl w:val="0"/>
          <w:numId w:val="25"/>
        </w:numPr>
        <w:spacing w:before="120"/>
        <w:ind w:left="709" w:hanging="283"/>
        <w:jc w:val="both"/>
        <w:rPr>
          <w:rFonts w:ascii="Arial" w:hAnsi="Arial" w:cs="Arial"/>
          <w:sz w:val="22"/>
          <w:szCs w:val="22"/>
        </w:rPr>
      </w:pPr>
      <w:r w:rsidRPr="00970A6E">
        <w:rPr>
          <w:rFonts w:ascii="Arial" w:hAnsi="Arial" w:cs="Arial"/>
          <w:sz w:val="22"/>
          <w:szCs w:val="22"/>
        </w:rPr>
        <w:t>plán preventivní kontroly úniků na vodovodních řadech jako součásti Vodovod</w:t>
      </w:r>
      <w:r w:rsidR="007E1A3D">
        <w:rPr>
          <w:rFonts w:ascii="Arial" w:hAnsi="Arial" w:cs="Arial"/>
          <w:sz w:val="22"/>
          <w:szCs w:val="22"/>
        </w:rPr>
        <w:t>u</w:t>
      </w:r>
      <w:r w:rsidRPr="00970A6E">
        <w:rPr>
          <w:rFonts w:ascii="Arial" w:hAnsi="Arial" w:cs="Arial"/>
          <w:sz w:val="22"/>
          <w:szCs w:val="22"/>
        </w:rPr>
        <w:t>;</w:t>
      </w:r>
    </w:p>
    <w:p w:rsidR="004C7D86" w:rsidRPr="00727555" w:rsidRDefault="004C7D86" w:rsidP="0059181E">
      <w:pPr>
        <w:numPr>
          <w:ilvl w:val="0"/>
          <w:numId w:val="25"/>
        </w:numPr>
        <w:spacing w:before="120"/>
        <w:ind w:left="709" w:hanging="283"/>
        <w:jc w:val="both"/>
        <w:rPr>
          <w:rFonts w:ascii="Arial" w:hAnsi="Arial" w:cs="Arial"/>
          <w:sz w:val="22"/>
          <w:szCs w:val="22"/>
        </w:rPr>
      </w:pPr>
      <w:r w:rsidRPr="00727555">
        <w:rPr>
          <w:rFonts w:ascii="Arial" w:hAnsi="Arial" w:cs="Arial"/>
          <w:sz w:val="22"/>
          <w:szCs w:val="22"/>
        </w:rPr>
        <w:t xml:space="preserve">plán revize </w:t>
      </w:r>
      <w:r>
        <w:rPr>
          <w:rFonts w:ascii="Arial" w:hAnsi="Arial" w:cs="Arial"/>
          <w:sz w:val="22"/>
          <w:szCs w:val="22"/>
        </w:rPr>
        <w:t>K</w:t>
      </w:r>
      <w:r w:rsidRPr="00727555">
        <w:rPr>
          <w:rFonts w:ascii="Arial" w:hAnsi="Arial" w:cs="Arial"/>
          <w:sz w:val="22"/>
          <w:szCs w:val="22"/>
        </w:rPr>
        <w:t>analizac</w:t>
      </w:r>
      <w:r>
        <w:rPr>
          <w:rFonts w:ascii="Arial" w:hAnsi="Arial" w:cs="Arial"/>
          <w:sz w:val="22"/>
          <w:szCs w:val="22"/>
        </w:rPr>
        <w:t>e</w:t>
      </w:r>
      <w:r w:rsidRPr="00727555">
        <w:rPr>
          <w:rFonts w:ascii="Arial" w:hAnsi="Arial" w:cs="Arial"/>
          <w:sz w:val="22"/>
          <w:szCs w:val="22"/>
        </w:rPr>
        <w:t>;</w:t>
      </w:r>
    </w:p>
    <w:p w:rsidR="004C7D86" w:rsidRPr="00727555" w:rsidRDefault="004C7D86" w:rsidP="0059181E">
      <w:pPr>
        <w:numPr>
          <w:ilvl w:val="0"/>
          <w:numId w:val="25"/>
        </w:numPr>
        <w:spacing w:before="120"/>
        <w:ind w:left="709" w:hanging="283"/>
        <w:jc w:val="both"/>
        <w:rPr>
          <w:rFonts w:ascii="Arial" w:hAnsi="Arial" w:cs="Arial"/>
          <w:sz w:val="22"/>
          <w:szCs w:val="22"/>
        </w:rPr>
      </w:pPr>
      <w:r w:rsidRPr="00727555">
        <w:rPr>
          <w:rFonts w:ascii="Arial" w:hAnsi="Arial" w:cs="Arial"/>
          <w:sz w:val="22"/>
          <w:szCs w:val="22"/>
        </w:rPr>
        <w:t xml:space="preserve">plán čištění </w:t>
      </w:r>
      <w:r>
        <w:rPr>
          <w:rFonts w:ascii="Arial" w:hAnsi="Arial" w:cs="Arial"/>
          <w:sz w:val="22"/>
          <w:szCs w:val="22"/>
        </w:rPr>
        <w:t>K</w:t>
      </w:r>
      <w:r w:rsidRPr="00727555">
        <w:rPr>
          <w:rFonts w:ascii="Arial" w:hAnsi="Arial" w:cs="Arial"/>
          <w:sz w:val="22"/>
          <w:szCs w:val="22"/>
        </w:rPr>
        <w:t>analizac</w:t>
      </w:r>
      <w:r>
        <w:rPr>
          <w:rFonts w:ascii="Arial" w:hAnsi="Arial" w:cs="Arial"/>
          <w:sz w:val="22"/>
          <w:szCs w:val="22"/>
        </w:rPr>
        <w:t>e</w:t>
      </w:r>
      <w:r w:rsidRPr="00727555">
        <w:rPr>
          <w:rFonts w:ascii="Arial" w:hAnsi="Arial" w:cs="Arial"/>
          <w:sz w:val="22"/>
          <w:szCs w:val="22"/>
        </w:rPr>
        <w:t>;</w:t>
      </w:r>
    </w:p>
    <w:p w:rsidR="004C7D86" w:rsidRPr="00727555" w:rsidRDefault="004C7D86" w:rsidP="0059181E">
      <w:pPr>
        <w:numPr>
          <w:ilvl w:val="0"/>
          <w:numId w:val="25"/>
        </w:numPr>
        <w:spacing w:before="120"/>
        <w:ind w:left="709" w:hanging="283"/>
        <w:jc w:val="both"/>
        <w:rPr>
          <w:rFonts w:ascii="Arial" w:hAnsi="Arial" w:cs="Arial"/>
          <w:sz w:val="22"/>
          <w:szCs w:val="22"/>
        </w:rPr>
      </w:pPr>
      <w:r w:rsidRPr="00727555">
        <w:rPr>
          <w:rFonts w:ascii="Arial" w:hAnsi="Arial" w:cs="Arial"/>
          <w:sz w:val="22"/>
          <w:szCs w:val="22"/>
        </w:rPr>
        <w:t>plán kalibrac</w:t>
      </w:r>
      <w:r>
        <w:rPr>
          <w:rFonts w:ascii="Arial" w:hAnsi="Arial" w:cs="Arial"/>
          <w:sz w:val="22"/>
          <w:szCs w:val="22"/>
        </w:rPr>
        <w:t>e</w:t>
      </w:r>
      <w:r w:rsidRPr="00727555">
        <w:rPr>
          <w:rFonts w:ascii="Arial" w:hAnsi="Arial" w:cs="Arial"/>
          <w:sz w:val="22"/>
          <w:szCs w:val="22"/>
        </w:rPr>
        <w:t xml:space="preserve"> měřících přístrojů </w:t>
      </w:r>
      <w:r>
        <w:rPr>
          <w:rFonts w:ascii="Arial" w:hAnsi="Arial" w:cs="Arial"/>
          <w:sz w:val="22"/>
          <w:szCs w:val="22"/>
        </w:rPr>
        <w:t>k řízení čistírny odpadních vod.</w:t>
      </w:r>
    </w:p>
    <w:p w:rsidR="004C7D86" w:rsidRPr="00A259C6" w:rsidRDefault="004C7D86" w:rsidP="0059181E">
      <w:pPr>
        <w:numPr>
          <w:ilvl w:val="0"/>
          <w:numId w:val="36"/>
        </w:numPr>
        <w:tabs>
          <w:tab w:val="clear" w:pos="720"/>
          <w:tab w:val="num" w:pos="426"/>
        </w:tabs>
        <w:autoSpaceDE w:val="0"/>
        <w:autoSpaceDN w:val="0"/>
        <w:adjustRightInd w:val="0"/>
        <w:spacing w:before="120"/>
        <w:ind w:left="426" w:hanging="426"/>
        <w:jc w:val="both"/>
        <w:rPr>
          <w:rFonts w:ascii="Arial" w:hAnsi="Arial" w:cs="Arial"/>
          <w:sz w:val="22"/>
          <w:szCs w:val="22"/>
        </w:rPr>
      </w:pPr>
      <w:r w:rsidRPr="00A259C6">
        <w:rPr>
          <w:rFonts w:ascii="Arial" w:hAnsi="Arial" w:cs="Arial"/>
          <w:sz w:val="22"/>
          <w:szCs w:val="22"/>
        </w:rPr>
        <w:t>Provozovatel se dále zavazuje provádět administrativní, ekonomické, obchodní a jiné činnosti související s provoz</w:t>
      </w:r>
      <w:r>
        <w:rPr>
          <w:rFonts w:ascii="Arial" w:hAnsi="Arial" w:cs="Arial"/>
          <w:sz w:val="22"/>
          <w:szCs w:val="22"/>
        </w:rPr>
        <w:t>ováním</w:t>
      </w:r>
      <w:r w:rsidRPr="00A259C6">
        <w:rPr>
          <w:rFonts w:ascii="Arial" w:hAnsi="Arial" w:cs="Arial"/>
          <w:sz w:val="22"/>
          <w:szCs w:val="22"/>
        </w:rPr>
        <w:t xml:space="preserve"> Vodohospodářského majetku a to zejména:</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uzavírání smluv o dodávce pitné vody a </w:t>
      </w:r>
      <w:r>
        <w:rPr>
          <w:rFonts w:ascii="Arial" w:hAnsi="Arial" w:cs="Arial"/>
          <w:sz w:val="22"/>
          <w:szCs w:val="22"/>
        </w:rPr>
        <w:t>odvádění</w:t>
      </w:r>
      <w:r w:rsidRPr="007A675B">
        <w:rPr>
          <w:rFonts w:ascii="Arial" w:hAnsi="Arial" w:cs="Arial"/>
          <w:sz w:val="22"/>
          <w:szCs w:val="22"/>
        </w:rPr>
        <w:t xml:space="preserve"> odpadních vod</w:t>
      </w:r>
      <w:r>
        <w:rPr>
          <w:rFonts w:ascii="Arial" w:hAnsi="Arial" w:cs="Arial"/>
          <w:sz w:val="22"/>
          <w:szCs w:val="22"/>
        </w:rPr>
        <w:t xml:space="preserve"> v </w:t>
      </w:r>
      <w:proofErr w:type="gramStart"/>
      <w:r>
        <w:rPr>
          <w:rFonts w:ascii="Arial" w:hAnsi="Arial" w:cs="Arial"/>
          <w:sz w:val="22"/>
          <w:szCs w:val="22"/>
        </w:rPr>
        <w:t>souladu s  požadavky</w:t>
      </w:r>
      <w:proofErr w:type="gramEnd"/>
      <w:r>
        <w:rPr>
          <w:rFonts w:ascii="Arial" w:hAnsi="Arial" w:cs="Arial"/>
          <w:sz w:val="22"/>
          <w:szCs w:val="22"/>
        </w:rPr>
        <w:t xml:space="preserve"> </w:t>
      </w:r>
      <w:proofErr w:type="spellStart"/>
      <w:r>
        <w:rPr>
          <w:rFonts w:ascii="Arial" w:hAnsi="Arial" w:cs="Arial"/>
          <w:sz w:val="22"/>
          <w:szCs w:val="22"/>
        </w:rPr>
        <w:t>ZVaK</w:t>
      </w:r>
      <w:proofErr w:type="spellEnd"/>
      <w:r w:rsidRPr="007A675B">
        <w:rPr>
          <w:rFonts w:ascii="Arial" w:hAnsi="Arial" w:cs="Arial"/>
          <w:sz w:val="22"/>
          <w:szCs w:val="22"/>
        </w:rPr>
        <w:t>, vedení evidence odběratelů pitné vody a producentů odpadních vod, získávání podkladů pro paušály a údajů o odečtech vodoměrů a fakturaci,</w:t>
      </w:r>
    </w:p>
    <w:p w:rsidR="004C7D86" w:rsidRPr="001A0719"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vedení účetnictví tak, aby bylo v souladu s příslušnými právními předpisy a zejména </w:t>
      </w:r>
      <w:r w:rsidRPr="001A0719">
        <w:rPr>
          <w:rFonts w:ascii="Arial" w:hAnsi="Arial" w:cs="Arial"/>
          <w:sz w:val="22"/>
          <w:szCs w:val="22"/>
        </w:rPr>
        <w:t>s pravidly cenové regulace (např. samostatně evidované náklady pro vyčíslení oprávněných nákladových položek a přiměřeného zisku),</w:t>
      </w:r>
    </w:p>
    <w:p w:rsidR="00CF1ED9" w:rsidRPr="00CF1ED9" w:rsidRDefault="004C7D86" w:rsidP="0059181E">
      <w:pPr>
        <w:numPr>
          <w:ilvl w:val="0"/>
          <w:numId w:val="26"/>
        </w:numPr>
        <w:autoSpaceDE w:val="0"/>
        <w:autoSpaceDN w:val="0"/>
        <w:adjustRightInd w:val="0"/>
        <w:spacing w:before="120"/>
        <w:jc w:val="both"/>
        <w:rPr>
          <w:rFonts w:ascii="Arial" w:hAnsi="Arial" w:cs="Arial"/>
          <w:sz w:val="22"/>
          <w:szCs w:val="22"/>
        </w:rPr>
      </w:pPr>
      <w:r w:rsidRPr="00D35A75">
        <w:rPr>
          <w:rFonts w:ascii="Arial" w:hAnsi="Arial" w:cs="Arial"/>
          <w:sz w:val="22"/>
          <w:szCs w:val="22"/>
        </w:rPr>
        <w:t xml:space="preserve">zpracování a předkládání roční zprávy o stavu provozovaného Vodohospodářského majetku za předchozí rok a návrhů opatření ke zlepšení a nápravě nedostatků každoročně k 31.3. Vlastníkovi a to v minimálním rozsahu podle přílohy č. 8 této Smlouvy; </w:t>
      </w:r>
      <w:r w:rsidR="00CF1ED9" w:rsidRPr="00CF1ED9">
        <w:rPr>
          <w:rFonts w:ascii="Arial" w:hAnsi="Arial" w:cs="Arial"/>
          <w:sz w:val="22"/>
          <w:szCs w:val="22"/>
        </w:rPr>
        <w:t>a dále zpracování a předkládání čtvrtletní zprávy o stavu provozovaného Vodohospodářského majetku Vlastníkovi v pravidelných intervalech, a to nejpozději do 60 (slovy: šedesáti) dnů po uplynutí příslušného čtvrtletí; povinný obsah čtvrtletní zprávy je uve</w:t>
      </w:r>
      <w:r w:rsidR="00CF1ED9">
        <w:rPr>
          <w:rFonts w:ascii="Arial" w:hAnsi="Arial" w:cs="Arial"/>
          <w:sz w:val="22"/>
          <w:szCs w:val="22"/>
        </w:rPr>
        <w:t>den v příloze č. 8 této Smlouvy,</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D35A75">
        <w:rPr>
          <w:rFonts w:ascii="Arial" w:hAnsi="Arial" w:cs="Arial"/>
          <w:sz w:val="22"/>
          <w:szCs w:val="22"/>
        </w:rPr>
        <w:t>předkládání vybraných údajů z majetkové a provozní evidence za předchozí kalendářní rok každoročně do 20.2. Vlastníkovi v rozsahu a členění stanoveném příslušnou prováděcí vyhláškou k </w:t>
      </w:r>
      <w:proofErr w:type="spellStart"/>
      <w:r w:rsidRPr="00D35A75">
        <w:rPr>
          <w:rFonts w:ascii="Arial" w:hAnsi="Arial" w:cs="Arial"/>
          <w:sz w:val="22"/>
          <w:szCs w:val="22"/>
        </w:rPr>
        <w:t>ZVaK</w:t>
      </w:r>
      <w:proofErr w:type="spellEnd"/>
      <w:r w:rsidRPr="00D35A75">
        <w:rPr>
          <w:rFonts w:ascii="Arial" w:hAnsi="Arial" w:cs="Arial"/>
          <w:sz w:val="22"/>
          <w:szCs w:val="22"/>
        </w:rPr>
        <w:t>,</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před uzavřením písemné smlouvy o dodávce pitné vody nebo odvádění odpadních vod </w:t>
      </w:r>
      <w:r w:rsidRPr="006D5656">
        <w:rPr>
          <w:rFonts w:ascii="Arial" w:hAnsi="Arial" w:cs="Arial"/>
          <w:sz w:val="22"/>
          <w:szCs w:val="22"/>
        </w:rPr>
        <w:t xml:space="preserve">s odběrateli podle § 8 odst. 6 </w:t>
      </w:r>
      <w:proofErr w:type="spellStart"/>
      <w:r w:rsidRPr="006D5656">
        <w:rPr>
          <w:rFonts w:ascii="Arial" w:hAnsi="Arial" w:cs="Arial"/>
          <w:sz w:val="22"/>
          <w:szCs w:val="22"/>
        </w:rPr>
        <w:t>ZVaK</w:t>
      </w:r>
      <w:proofErr w:type="spellEnd"/>
      <w:r w:rsidRPr="006D5656">
        <w:rPr>
          <w:rFonts w:ascii="Arial" w:hAnsi="Arial" w:cs="Arial"/>
          <w:sz w:val="22"/>
          <w:szCs w:val="22"/>
        </w:rPr>
        <w:t xml:space="preserve">, podávání informace </w:t>
      </w:r>
      <w:r w:rsidR="00E41628" w:rsidRPr="006D5656">
        <w:rPr>
          <w:rFonts w:ascii="Arial" w:hAnsi="Arial" w:cs="Arial"/>
          <w:sz w:val="22"/>
          <w:szCs w:val="22"/>
        </w:rPr>
        <w:t xml:space="preserve">Městskému </w:t>
      </w:r>
      <w:r w:rsidRPr="006D5656">
        <w:rPr>
          <w:rFonts w:ascii="Arial" w:hAnsi="Arial" w:cs="Arial"/>
          <w:sz w:val="22"/>
          <w:szCs w:val="22"/>
        </w:rPr>
        <w:t xml:space="preserve">úřadu </w:t>
      </w:r>
      <w:r w:rsidR="00E41628" w:rsidRPr="006D5656">
        <w:rPr>
          <w:rFonts w:ascii="Arial" w:hAnsi="Arial" w:cs="Arial"/>
          <w:sz w:val="22"/>
          <w:szCs w:val="22"/>
        </w:rPr>
        <w:t>města</w:t>
      </w:r>
      <w:r w:rsidR="00E41628">
        <w:rPr>
          <w:rFonts w:ascii="Arial" w:hAnsi="Arial" w:cs="Arial"/>
          <w:sz w:val="22"/>
          <w:szCs w:val="22"/>
        </w:rPr>
        <w:t xml:space="preserve"> </w:t>
      </w:r>
      <w:proofErr w:type="spellStart"/>
      <w:r w:rsidR="007E1A3D">
        <w:rPr>
          <w:rFonts w:ascii="Arial" w:hAnsi="Arial" w:cs="Arial"/>
          <w:sz w:val="22"/>
          <w:szCs w:val="22"/>
        </w:rPr>
        <w:t>Čerský</w:t>
      </w:r>
      <w:proofErr w:type="spellEnd"/>
      <w:r w:rsidR="007E1A3D">
        <w:rPr>
          <w:rFonts w:ascii="Arial" w:hAnsi="Arial" w:cs="Arial"/>
          <w:sz w:val="22"/>
          <w:szCs w:val="22"/>
        </w:rPr>
        <w:t xml:space="preserve"> Brod</w:t>
      </w:r>
      <w:r w:rsidRPr="007A675B">
        <w:rPr>
          <w:rFonts w:ascii="Arial" w:hAnsi="Arial" w:cs="Arial"/>
          <w:sz w:val="22"/>
          <w:szCs w:val="22"/>
        </w:rPr>
        <w:t xml:space="preserve"> o skutečnostech v rozsahu dle § 36 odst. 3 </w:t>
      </w:r>
      <w:proofErr w:type="spellStart"/>
      <w:r w:rsidRPr="007A675B">
        <w:rPr>
          <w:rFonts w:ascii="Arial" w:hAnsi="Arial" w:cs="Arial"/>
          <w:sz w:val="22"/>
          <w:szCs w:val="22"/>
        </w:rPr>
        <w:t>ZVaK</w:t>
      </w:r>
      <w:proofErr w:type="spellEnd"/>
      <w:r w:rsidRPr="007A675B">
        <w:rPr>
          <w:rFonts w:ascii="Arial" w:hAnsi="Arial" w:cs="Arial"/>
          <w:sz w:val="22"/>
          <w:szCs w:val="22"/>
        </w:rPr>
        <w:t>,</w:t>
      </w:r>
    </w:p>
    <w:p w:rsidR="004C7D86"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doplňování změn do kanalizačních a provozních řádů a dle potřeby předkládání aktualizovaných kanalizačních a provozních řádů ke schválení v souladu se </w:t>
      </w:r>
      <w:proofErr w:type="spellStart"/>
      <w:r w:rsidRPr="007A675B">
        <w:rPr>
          <w:rFonts w:ascii="Arial" w:hAnsi="Arial" w:cs="Arial"/>
          <w:sz w:val="22"/>
          <w:szCs w:val="22"/>
        </w:rPr>
        <w:t>ZVaK</w:t>
      </w:r>
      <w:proofErr w:type="spellEnd"/>
      <w:r w:rsidRPr="007A675B">
        <w:rPr>
          <w:rFonts w:ascii="Arial" w:hAnsi="Arial" w:cs="Arial"/>
          <w:sz w:val="22"/>
          <w:szCs w:val="22"/>
        </w:rPr>
        <w:t xml:space="preserve"> a vodním zákonem,</w:t>
      </w:r>
    </w:p>
    <w:p w:rsidR="00484D0A" w:rsidRPr="00484D0A" w:rsidRDefault="00484D0A" w:rsidP="0059181E">
      <w:pPr>
        <w:keepNext/>
        <w:keepLines/>
        <w:numPr>
          <w:ilvl w:val="0"/>
          <w:numId w:val="26"/>
        </w:numPr>
        <w:spacing w:before="120"/>
        <w:jc w:val="both"/>
        <w:rPr>
          <w:rFonts w:ascii="Arial" w:hAnsi="Arial" w:cs="Arial"/>
          <w:sz w:val="22"/>
          <w:szCs w:val="22"/>
          <w:highlight w:val="yellow"/>
        </w:rPr>
      </w:pPr>
      <w:ins w:id="32" w:author="VRV14042016" w:date="2019-09-03T10:46:00Z">
        <w:r w:rsidRPr="005E5726">
          <w:rPr>
            <w:rFonts w:ascii="Arial" w:hAnsi="Arial" w:cs="Arial"/>
            <w:sz w:val="22"/>
            <w:szCs w:val="22"/>
            <w:highlight w:val="yellow"/>
          </w:rPr>
          <w:t>zpracování a vedení digitální evidence provozovaných inženýrských sítí a objektů</w:t>
        </w:r>
      </w:ins>
      <w:ins w:id="33" w:author="VRV14042016" w:date="2019-09-03T10:47:00Z">
        <w:r>
          <w:rPr>
            <w:rFonts w:ascii="Arial" w:hAnsi="Arial" w:cs="Arial"/>
            <w:sz w:val="22"/>
            <w:szCs w:val="22"/>
            <w:highlight w:val="yellow"/>
          </w:rPr>
          <w:t>,</w:t>
        </w:r>
      </w:ins>
      <w:ins w:id="34" w:author="VRV14042016" w:date="2019-09-03T10:46:00Z">
        <w:r w:rsidRPr="005E5726">
          <w:rPr>
            <w:rFonts w:ascii="Arial" w:hAnsi="Arial" w:cs="Arial"/>
            <w:sz w:val="22"/>
            <w:szCs w:val="22"/>
            <w:highlight w:val="yellow"/>
          </w:rPr>
          <w:t> pořizování digitálních dat pro GIS</w:t>
        </w:r>
      </w:ins>
      <w:ins w:id="35" w:author="VRV14042016" w:date="2019-09-03T10:47:00Z">
        <w:r>
          <w:rPr>
            <w:rFonts w:ascii="Arial" w:hAnsi="Arial" w:cs="Arial"/>
            <w:sz w:val="22"/>
            <w:szCs w:val="22"/>
            <w:highlight w:val="yellow"/>
          </w:rPr>
          <w:t xml:space="preserve"> a jejich předávání Vlastníkovi 1x č</w:t>
        </w:r>
      </w:ins>
      <w:ins w:id="36" w:author="VRV14042016" w:date="2019-09-03T10:48:00Z">
        <w:r>
          <w:rPr>
            <w:rFonts w:ascii="Arial" w:hAnsi="Arial" w:cs="Arial"/>
            <w:sz w:val="22"/>
            <w:szCs w:val="22"/>
            <w:highlight w:val="yellow"/>
          </w:rPr>
          <w:t>t</w:t>
        </w:r>
      </w:ins>
      <w:ins w:id="37" w:author="VRV14042016" w:date="2019-09-03T10:47:00Z">
        <w:r>
          <w:rPr>
            <w:rFonts w:ascii="Arial" w:hAnsi="Arial" w:cs="Arial"/>
            <w:sz w:val="22"/>
            <w:szCs w:val="22"/>
            <w:highlight w:val="yellow"/>
          </w:rPr>
          <w:t>vrtletně</w:t>
        </w:r>
      </w:ins>
      <w:ins w:id="38" w:author="VRV14042016" w:date="2019-09-03T10:46:00Z">
        <w:r w:rsidRPr="005E5726">
          <w:rPr>
            <w:rFonts w:ascii="Arial" w:hAnsi="Arial" w:cs="Arial"/>
            <w:sz w:val="22"/>
            <w:szCs w:val="22"/>
            <w:highlight w:val="yellow"/>
          </w:rPr>
          <w:t>,</w:t>
        </w:r>
        <w:r>
          <w:rPr>
            <w:rFonts w:ascii="Arial" w:hAnsi="Arial" w:cs="Arial"/>
            <w:sz w:val="22"/>
            <w:szCs w:val="22"/>
            <w:highlight w:val="yellow"/>
          </w:rPr>
          <w:t xml:space="preserve"> </w:t>
        </w:r>
      </w:ins>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vydávání stanovisek k záměrům jiných investorů ve vztahu k provozovanému Vodohospodářskému majetku</w:t>
      </w:r>
      <w:ins w:id="39" w:author="VRV14042016" w:date="2019-09-03T10:48:00Z">
        <w:r w:rsidR="00C72FEA">
          <w:rPr>
            <w:rFonts w:ascii="Arial" w:hAnsi="Arial" w:cs="Arial"/>
            <w:sz w:val="22"/>
            <w:szCs w:val="22"/>
          </w:rPr>
          <w:t xml:space="preserve"> a předávání kopií stanovisek Vlastníkovi</w:t>
        </w:r>
      </w:ins>
      <w:del w:id="40" w:author="VRV14042016" w:date="2019-09-03T10:48:00Z">
        <w:r w:rsidRPr="007A675B" w:rsidDel="00C72FEA">
          <w:rPr>
            <w:rFonts w:ascii="Arial" w:hAnsi="Arial" w:cs="Arial"/>
            <w:sz w:val="22"/>
            <w:szCs w:val="22"/>
          </w:rPr>
          <w:delText>,</w:delText>
        </w:r>
      </w:del>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připojování nových odběratelů pitné vody a producentů odpadních vod podle technických možností až do výše kapacity příslušných zařízení,</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lastRenderedPageBreak/>
        <w:t>ohlašování údajů správci povodí pro potřeby vodní bilance v souladu s vodním zákonem,</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zpracovávání podkladů pro výpočet výše poplatků za vypouštění odpadních vod do vod povrchových a jejich platba podle vodního zákona,</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stanovení a úhrady škod způsobených třetím osobám provozem Vodohospodářského majetku,</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stanovení a vymáhání majetkových sankcí za překračování smluvně stanovených hodnot množství a jakosti odpadních vod vypouštěných do Kanalizace od znečišťovatelů,</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umožnění vstupu do kontrolovaných objektů pověřeným osobám kontrolních laboratoří a měřících skupin a dalším osobám, o kterých to stanoví právní předpisy, a poskytování podkladů nezbytných k provedení kontroly a zajišťování podmínek k odběru vzorků,</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ohlašování udržovacích prací věcně a místně příslušnému vodoprávnímu úřadu</w:t>
      </w:r>
      <w:ins w:id="41" w:author="VRV14042016" w:date="2019-09-03T10:50:00Z">
        <w:r w:rsidR="00C72FEA">
          <w:rPr>
            <w:rFonts w:ascii="Arial" w:hAnsi="Arial" w:cs="Arial"/>
            <w:sz w:val="22"/>
            <w:szCs w:val="22"/>
          </w:rPr>
          <w:t xml:space="preserve"> („Ohlášení“)</w:t>
        </w:r>
      </w:ins>
      <w:r w:rsidRPr="007A675B">
        <w:rPr>
          <w:rFonts w:ascii="Arial" w:hAnsi="Arial" w:cs="Arial"/>
          <w:sz w:val="22"/>
          <w:szCs w:val="22"/>
        </w:rPr>
        <w:t>, které by mohly negativně ovlivnit životní prostředí nebo stabilitu vodního díla</w:t>
      </w:r>
      <w:ins w:id="42" w:author="VRV14042016" w:date="2019-09-03T10:50:00Z">
        <w:r w:rsidR="00C72FEA">
          <w:rPr>
            <w:rFonts w:ascii="Arial" w:hAnsi="Arial" w:cs="Arial"/>
            <w:sz w:val="22"/>
            <w:szCs w:val="22"/>
          </w:rPr>
          <w:t xml:space="preserve"> a předávání kopií Ohlášení Vlastníkovi</w:t>
        </w:r>
      </w:ins>
      <w:r w:rsidRPr="007A675B">
        <w:rPr>
          <w:rFonts w:ascii="Arial" w:hAnsi="Arial" w:cs="Arial"/>
          <w:sz w:val="22"/>
          <w:szCs w:val="22"/>
        </w:rPr>
        <w:t xml:space="preserve">, </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kontrola jakosti vody při výrobě, skladování a dopravě ke spotřebiteli, odběr, rozbory a vyhodnocování odebraných vzorků v rozsahu a četnosti podle platných předpisů,</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sledování a vyhodnocování ztrát vody a příprava návrhů nápravných opatření,</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vydávání závazných vyjádření k výstavbě, obnově a opravám vodovodních a kanalizačních přípojek a kontrolu jejich provádění</w:t>
      </w:r>
      <w:ins w:id="43" w:author="VRV14042016" w:date="2019-09-03T10:51:00Z">
        <w:r w:rsidR="00C72FEA">
          <w:rPr>
            <w:rFonts w:ascii="Arial" w:hAnsi="Arial" w:cs="Arial"/>
            <w:sz w:val="22"/>
            <w:szCs w:val="22"/>
          </w:rPr>
          <w:t xml:space="preserve"> a předávání kopií vyjádření Vlastníkovi</w:t>
        </w:r>
      </w:ins>
      <w:r w:rsidRPr="007A675B">
        <w:rPr>
          <w:rFonts w:ascii="Arial" w:hAnsi="Arial" w:cs="Arial"/>
          <w:sz w:val="22"/>
          <w:szCs w:val="22"/>
        </w:rPr>
        <w:t>,</w:t>
      </w:r>
    </w:p>
    <w:p w:rsidR="00545578" w:rsidRDefault="004C7D86" w:rsidP="0059181E">
      <w:pPr>
        <w:numPr>
          <w:ilvl w:val="0"/>
          <w:numId w:val="26"/>
        </w:numPr>
        <w:autoSpaceDE w:val="0"/>
        <w:autoSpaceDN w:val="0"/>
        <w:adjustRightInd w:val="0"/>
        <w:spacing w:before="120"/>
        <w:jc w:val="both"/>
        <w:rPr>
          <w:rFonts w:ascii="Arial" w:hAnsi="Arial" w:cs="Arial"/>
          <w:sz w:val="22"/>
          <w:szCs w:val="22"/>
        </w:rPr>
      </w:pPr>
      <w:r w:rsidRPr="00545578">
        <w:rPr>
          <w:rFonts w:ascii="Arial" w:hAnsi="Arial" w:cs="Arial"/>
          <w:sz w:val="22"/>
          <w:szCs w:val="22"/>
        </w:rPr>
        <w:t xml:space="preserve">vedení evidence Vodohospodářského majetku pro účely provozování, </w:t>
      </w:r>
    </w:p>
    <w:p w:rsidR="004C7D86" w:rsidRPr="00545578" w:rsidRDefault="004C7D86" w:rsidP="0059181E">
      <w:pPr>
        <w:numPr>
          <w:ilvl w:val="0"/>
          <w:numId w:val="26"/>
        </w:numPr>
        <w:autoSpaceDE w:val="0"/>
        <w:autoSpaceDN w:val="0"/>
        <w:adjustRightInd w:val="0"/>
        <w:spacing w:before="120"/>
        <w:jc w:val="both"/>
        <w:rPr>
          <w:rFonts w:ascii="Arial" w:hAnsi="Arial" w:cs="Arial"/>
          <w:sz w:val="22"/>
          <w:szCs w:val="22"/>
        </w:rPr>
      </w:pPr>
      <w:r w:rsidRPr="00545578">
        <w:rPr>
          <w:rFonts w:ascii="Arial" w:hAnsi="Arial" w:cs="Arial"/>
          <w:sz w:val="22"/>
          <w:szCs w:val="22"/>
        </w:rPr>
        <w:t>archivaci veškeré projektové dokumentace, provozních řádů, kanalizačních řádů, stížností, případně i dalších dokumentů,</w:t>
      </w:r>
    </w:p>
    <w:p w:rsidR="004C7D86" w:rsidRPr="009825B1" w:rsidRDefault="004C7D86" w:rsidP="0059181E">
      <w:pPr>
        <w:numPr>
          <w:ilvl w:val="0"/>
          <w:numId w:val="26"/>
        </w:numPr>
        <w:autoSpaceDE w:val="0"/>
        <w:autoSpaceDN w:val="0"/>
        <w:adjustRightInd w:val="0"/>
        <w:spacing w:before="120"/>
        <w:jc w:val="both"/>
        <w:rPr>
          <w:rFonts w:ascii="Arial" w:hAnsi="Arial" w:cs="Arial"/>
          <w:sz w:val="22"/>
          <w:szCs w:val="22"/>
        </w:rPr>
      </w:pPr>
      <w:r w:rsidRPr="009825B1">
        <w:rPr>
          <w:rFonts w:ascii="Arial" w:hAnsi="Arial" w:cs="Arial"/>
          <w:sz w:val="22"/>
          <w:szCs w:val="22"/>
        </w:rPr>
        <w:t xml:space="preserve">vydávání písemných souhlasů a stanovisek a vykonávání činností dle platného </w:t>
      </w:r>
      <w:proofErr w:type="spellStart"/>
      <w:r w:rsidRPr="009825B1">
        <w:rPr>
          <w:rFonts w:ascii="Arial" w:hAnsi="Arial" w:cs="Arial"/>
          <w:sz w:val="22"/>
          <w:szCs w:val="22"/>
        </w:rPr>
        <w:t>ZVaK</w:t>
      </w:r>
      <w:proofErr w:type="spellEnd"/>
      <w:r w:rsidRPr="009825B1">
        <w:rPr>
          <w:rFonts w:ascii="Arial" w:hAnsi="Arial" w:cs="Arial"/>
          <w:sz w:val="22"/>
          <w:szCs w:val="22"/>
        </w:rPr>
        <w:t>,</w:t>
      </w:r>
    </w:p>
    <w:p w:rsidR="004C7D86" w:rsidRPr="009825B1" w:rsidRDefault="004C7D86" w:rsidP="0059181E">
      <w:pPr>
        <w:numPr>
          <w:ilvl w:val="0"/>
          <w:numId w:val="26"/>
        </w:numPr>
        <w:autoSpaceDE w:val="0"/>
        <w:autoSpaceDN w:val="0"/>
        <w:adjustRightInd w:val="0"/>
        <w:spacing w:before="120"/>
        <w:jc w:val="both"/>
        <w:rPr>
          <w:rFonts w:ascii="Arial" w:hAnsi="Arial" w:cs="Arial"/>
          <w:sz w:val="22"/>
          <w:szCs w:val="22"/>
        </w:rPr>
      </w:pPr>
      <w:r w:rsidRPr="009825B1">
        <w:rPr>
          <w:rFonts w:ascii="Arial" w:hAnsi="Arial" w:cs="Arial"/>
          <w:sz w:val="22"/>
          <w:szCs w:val="22"/>
        </w:rPr>
        <w:t xml:space="preserve">poskytování informací žadatelům o možném střetu záměrů žadatele s ochranným pásmem Vodovodu nebo Kanalizace, jakož i dalších údajů dle platného </w:t>
      </w:r>
      <w:proofErr w:type="spellStart"/>
      <w:r w:rsidRPr="009825B1">
        <w:rPr>
          <w:rFonts w:ascii="Arial" w:hAnsi="Arial" w:cs="Arial"/>
          <w:sz w:val="22"/>
          <w:szCs w:val="22"/>
        </w:rPr>
        <w:t>ZVaK</w:t>
      </w:r>
      <w:proofErr w:type="spellEnd"/>
      <w:r w:rsidRPr="009825B1">
        <w:rPr>
          <w:rFonts w:ascii="Arial" w:hAnsi="Arial" w:cs="Arial"/>
          <w:sz w:val="22"/>
          <w:szCs w:val="22"/>
        </w:rPr>
        <w:t>,</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poskytování informací odběrateli na jeho žádost dle platného </w:t>
      </w:r>
      <w:proofErr w:type="spellStart"/>
      <w:r w:rsidRPr="007A675B">
        <w:rPr>
          <w:rFonts w:ascii="Arial" w:hAnsi="Arial" w:cs="Arial"/>
          <w:sz w:val="22"/>
          <w:szCs w:val="22"/>
        </w:rPr>
        <w:t>ZVaK</w:t>
      </w:r>
      <w:proofErr w:type="spellEnd"/>
      <w:r w:rsidRPr="007A675B">
        <w:rPr>
          <w:rFonts w:ascii="Arial" w:hAnsi="Arial" w:cs="Arial"/>
          <w:sz w:val="22"/>
          <w:szCs w:val="22"/>
        </w:rPr>
        <w:t xml:space="preserve"> týkajících se výpočtu vodného a stočného včetně ceny za </w:t>
      </w:r>
      <w:smartTag w:uri="urn:schemas-microsoft-com:office:smarttags" w:element="metricconverter">
        <w:smartTagPr>
          <w:attr w:name="ProductID" w:val="1 m3"/>
        </w:smartTagPr>
        <w:r w:rsidRPr="007A675B">
          <w:rPr>
            <w:rFonts w:ascii="Arial" w:hAnsi="Arial" w:cs="Arial"/>
            <w:sz w:val="22"/>
            <w:szCs w:val="22"/>
          </w:rPr>
          <w:t>1 m</w:t>
        </w:r>
        <w:r w:rsidRPr="00C33F07">
          <w:rPr>
            <w:rFonts w:ascii="Arial" w:hAnsi="Arial" w:cs="Arial"/>
            <w:sz w:val="22"/>
            <w:szCs w:val="22"/>
            <w:vertAlign w:val="superscript"/>
          </w:rPr>
          <w:t>3</w:t>
        </w:r>
      </w:smartTag>
      <w:r w:rsidRPr="007A675B">
        <w:rPr>
          <w:rFonts w:ascii="Arial" w:hAnsi="Arial" w:cs="Arial"/>
          <w:sz w:val="22"/>
          <w:szCs w:val="22"/>
        </w:rPr>
        <w:t xml:space="preserve"> dodané pitné vody a odvedené odpadní vody,</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jedenkrát ročně do 31. března poskytování informací Vlastníkovi ohledně uzavření smluv o dodávce pitné vody a odvádění odpadních vod, včetně obchodních a platebních podmínek,</w:t>
      </w:r>
      <w:ins w:id="44" w:author="VRV14042016" w:date="2019-09-03T10:54:00Z">
        <w:r w:rsidR="00BB7E68">
          <w:rPr>
            <w:rFonts w:ascii="Arial" w:hAnsi="Arial" w:cs="Arial"/>
            <w:sz w:val="22"/>
            <w:szCs w:val="22"/>
          </w:rPr>
          <w:t xml:space="preserve"> </w:t>
        </w:r>
      </w:ins>
      <w:ins w:id="45" w:author="VRV14042016" w:date="2019-09-03T10:56:00Z">
        <w:r w:rsidR="0034269B">
          <w:rPr>
            <w:rFonts w:ascii="Arial" w:hAnsi="Arial" w:cs="Arial"/>
            <w:sz w:val="22"/>
            <w:szCs w:val="22"/>
          </w:rPr>
          <w:t xml:space="preserve">předávání </w:t>
        </w:r>
      </w:ins>
      <w:ins w:id="46" w:author="VRV14042016" w:date="2019-09-03T10:58:00Z">
        <w:r w:rsidR="00FC0A5E">
          <w:rPr>
            <w:rFonts w:ascii="Arial" w:hAnsi="Arial" w:cs="Arial"/>
            <w:sz w:val="22"/>
            <w:szCs w:val="22"/>
          </w:rPr>
          <w:t xml:space="preserve">aktuální </w:t>
        </w:r>
      </w:ins>
      <w:ins w:id="47" w:author="VRV14042016" w:date="2019-09-03T10:56:00Z">
        <w:r w:rsidR="0034269B">
          <w:rPr>
            <w:rFonts w:ascii="Arial" w:hAnsi="Arial" w:cs="Arial"/>
            <w:sz w:val="22"/>
            <w:szCs w:val="22"/>
          </w:rPr>
          <w:t xml:space="preserve">databáze </w:t>
        </w:r>
      </w:ins>
      <w:ins w:id="48" w:author="VRV14042016" w:date="2019-09-03T10:54:00Z">
        <w:r w:rsidR="00BB7E68">
          <w:rPr>
            <w:rFonts w:ascii="Arial" w:hAnsi="Arial" w:cs="Arial"/>
            <w:sz w:val="22"/>
            <w:szCs w:val="22"/>
          </w:rPr>
          <w:t xml:space="preserve">odběratelů </w:t>
        </w:r>
      </w:ins>
      <w:ins w:id="49" w:author="VRV14042016" w:date="2019-09-03T10:56:00Z">
        <w:r w:rsidR="0034269B">
          <w:rPr>
            <w:rFonts w:ascii="Arial" w:hAnsi="Arial" w:cs="Arial"/>
            <w:sz w:val="22"/>
            <w:szCs w:val="22"/>
          </w:rPr>
          <w:t>Vlastníkovi ve stejném rozsahu</w:t>
        </w:r>
      </w:ins>
      <w:ins w:id="50" w:author="VRV14042016" w:date="2019-09-03T10:58:00Z">
        <w:r w:rsidR="00FC0A5E">
          <w:rPr>
            <w:rFonts w:ascii="Arial" w:hAnsi="Arial" w:cs="Arial"/>
            <w:sz w:val="22"/>
            <w:szCs w:val="22"/>
          </w:rPr>
          <w:t>, jako v čl. XVI odst. 10, první odrážka.</w:t>
        </w:r>
      </w:ins>
      <w:ins w:id="51" w:author="VRV14042016" w:date="2019-09-03T10:56:00Z">
        <w:r w:rsidR="0034269B">
          <w:rPr>
            <w:rFonts w:ascii="Arial" w:hAnsi="Arial" w:cs="Arial"/>
            <w:sz w:val="22"/>
            <w:szCs w:val="22"/>
          </w:rPr>
          <w:t xml:space="preserve"> </w:t>
        </w:r>
      </w:ins>
    </w:p>
    <w:p w:rsidR="004C7D86" w:rsidRPr="001A0719" w:rsidRDefault="004C7D86" w:rsidP="0059181E">
      <w:pPr>
        <w:numPr>
          <w:ilvl w:val="0"/>
          <w:numId w:val="26"/>
        </w:numPr>
        <w:autoSpaceDE w:val="0"/>
        <w:autoSpaceDN w:val="0"/>
        <w:adjustRightInd w:val="0"/>
        <w:spacing w:before="120"/>
        <w:jc w:val="both"/>
        <w:rPr>
          <w:rFonts w:ascii="Arial" w:hAnsi="Arial" w:cs="Arial"/>
          <w:sz w:val="22"/>
          <w:szCs w:val="22"/>
        </w:rPr>
      </w:pPr>
      <w:r w:rsidRPr="001A0719">
        <w:rPr>
          <w:rFonts w:ascii="Arial" w:hAnsi="Arial" w:cs="Arial"/>
          <w:sz w:val="22"/>
          <w:szCs w:val="22"/>
        </w:rPr>
        <w:t xml:space="preserve">každoročně nejpozději do 30. dubna následujícího roku předkládání ke zveřejnění úplných informací o celkovém </w:t>
      </w:r>
      <w:r w:rsidR="00EF2761" w:rsidRPr="001A0719">
        <w:rPr>
          <w:rFonts w:ascii="Arial" w:hAnsi="Arial" w:cs="Arial"/>
          <w:sz w:val="22"/>
          <w:szCs w:val="22"/>
        </w:rPr>
        <w:t xml:space="preserve">porovnání </w:t>
      </w:r>
      <w:r w:rsidRPr="001A0719">
        <w:rPr>
          <w:rFonts w:ascii="Arial" w:hAnsi="Arial" w:cs="Arial"/>
          <w:sz w:val="22"/>
          <w:szCs w:val="22"/>
        </w:rPr>
        <w:t xml:space="preserve">všech položek kalkulovaných ve vodném a stočném v uplynulém roce dle platného </w:t>
      </w:r>
      <w:proofErr w:type="spellStart"/>
      <w:r w:rsidRPr="001A0719">
        <w:rPr>
          <w:rFonts w:ascii="Arial" w:hAnsi="Arial" w:cs="Arial"/>
          <w:sz w:val="22"/>
          <w:szCs w:val="22"/>
        </w:rPr>
        <w:t>ZVaK</w:t>
      </w:r>
      <w:proofErr w:type="spellEnd"/>
      <w:r w:rsidRPr="001A0719">
        <w:rPr>
          <w:rFonts w:ascii="Arial" w:hAnsi="Arial" w:cs="Arial"/>
          <w:sz w:val="22"/>
          <w:szCs w:val="22"/>
        </w:rPr>
        <w:t>; informace zasílat ve stejném termínu ve stanovené elektronické podobě Ministerstvu zemědělství,</w:t>
      </w:r>
    </w:p>
    <w:p w:rsidR="004C7D86" w:rsidRPr="001A0719" w:rsidRDefault="004C7D86" w:rsidP="0059181E">
      <w:pPr>
        <w:numPr>
          <w:ilvl w:val="0"/>
          <w:numId w:val="26"/>
        </w:numPr>
        <w:autoSpaceDE w:val="0"/>
        <w:autoSpaceDN w:val="0"/>
        <w:adjustRightInd w:val="0"/>
        <w:spacing w:before="120"/>
        <w:jc w:val="both"/>
        <w:rPr>
          <w:rFonts w:ascii="Arial" w:hAnsi="Arial" w:cs="Arial"/>
          <w:sz w:val="22"/>
          <w:szCs w:val="22"/>
        </w:rPr>
      </w:pPr>
      <w:r w:rsidRPr="001A0719">
        <w:rPr>
          <w:rFonts w:ascii="Arial" w:hAnsi="Arial" w:cs="Arial"/>
          <w:sz w:val="22"/>
          <w:szCs w:val="22"/>
        </w:rPr>
        <w:t xml:space="preserve">jednou ročně zveřejňování úplných informací o výpočtu ceny ve smyslu zákona o cenách, </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sjednávání odběrů energií,</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lastRenderedPageBreak/>
        <w:t>vedení evidence revizí, které je Provozovatel povinen archivovat v souladu s platnými právními předpisy a touto Smlouvou a na vyžádání předat v kopii Vlastníkovi,</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provádění odběrů vzorků pitné vody a jejích rozborů podle požadavků </w:t>
      </w:r>
      <w:proofErr w:type="spellStart"/>
      <w:r w:rsidRPr="007A675B">
        <w:rPr>
          <w:rFonts w:ascii="Arial" w:hAnsi="Arial" w:cs="Arial"/>
          <w:sz w:val="22"/>
          <w:szCs w:val="22"/>
        </w:rPr>
        <w:t>ZVaK</w:t>
      </w:r>
      <w:proofErr w:type="spellEnd"/>
      <w:r w:rsidRPr="007A675B">
        <w:rPr>
          <w:rFonts w:ascii="Arial" w:hAnsi="Arial" w:cs="Arial"/>
          <w:sz w:val="22"/>
          <w:szCs w:val="22"/>
        </w:rPr>
        <w:t xml:space="preserve"> a činit opatření, pokud dané ukazatele a parametry překročí zákonem stanovené limity,</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provádění odběrů vzorků odpadní vody a jejích rozborů podle požadavků </w:t>
      </w:r>
      <w:proofErr w:type="spellStart"/>
      <w:r w:rsidRPr="007A675B">
        <w:rPr>
          <w:rFonts w:ascii="Arial" w:hAnsi="Arial" w:cs="Arial"/>
          <w:sz w:val="22"/>
          <w:szCs w:val="22"/>
        </w:rPr>
        <w:t>ZVaK</w:t>
      </w:r>
      <w:proofErr w:type="spellEnd"/>
      <w:r w:rsidRPr="007A675B">
        <w:rPr>
          <w:rFonts w:ascii="Arial" w:hAnsi="Arial" w:cs="Arial"/>
          <w:sz w:val="22"/>
          <w:szCs w:val="22"/>
        </w:rPr>
        <w:t xml:space="preserve"> a rozhodnutí vodoprávního úřadu a činění opatření, pokud míra znečištění nebo nejvyšší přípustné množství, případně další ukazatele a parametry, překročí limity dané rozhodnutím vodoprávního úřadu nebo kanalizačním řádem,</w:t>
      </w:r>
      <w:ins w:id="52" w:author="VRV14042016" w:date="2019-09-03T10:52:00Z">
        <w:r w:rsidR="00BB7E68">
          <w:rPr>
            <w:rFonts w:ascii="Arial" w:hAnsi="Arial" w:cs="Arial"/>
            <w:sz w:val="22"/>
            <w:szCs w:val="22"/>
          </w:rPr>
          <w:t xml:space="preserve"> </w:t>
        </w:r>
      </w:ins>
      <w:ins w:id="53" w:author="VRV14042016" w:date="2019-09-03T10:55:00Z">
        <w:r w:rsidR="0034269B">
          <w:rPr>
            <w:rFonts w:ascii="Arial" w:hAnsi="Arial" w:cs="Arial"/>
            <w:sz w:val="22"/>
            <w:szCs w:val="22"/>
          </w:rPr>
          <w:t xml:space="preserve">předávání </w:t>
        </w:r>
      </w:ins>
      <w:ins w:id="54" w:author="VRV14042016" w:date="2019-09-03T10:53:00Z">
        <w:r w:rsidR="00BB7E68">
          <w:rPr>
            <w:rFonts w:ascii="Arial" w:hAnsi="Arial" w:cs="Arial"/>
            <w:sz w:val="22"/>
            <w:szCs w:val="22"/>
          </w:rPr>
          <w:t>informac</w:t>
        </w:r>
      </w:ins>
      <w:ins w:id="55" w:author="VRV14042016" w:date="2019-09-03T10:55:00Z">
        <w:r w:rsidR="0034269B">
          <w:rPr>
            <w:rFonts w:ascii="Arial" w:hAnsi="Arial" w:cs="Arial"/>
            <w:sz w:val="22"/>
            <w:szCs w:val="22"/>
          </w:rPr>
          <w:t>í</w:t>
        </w:r>
      </w:ins>
      <w:ins w:id="56" w:author="VRV14042016" w:date="2019-09-03T10:53:00Z">
        <w:r w:rsidR="00BB7E68">
          <w:rPr>
            <w:rFonts w:ascii="Arial" w:hAnsi="Arial" w:cs="Arial"/>
            <w:sz w:val="22"/>
            <w:szCs w:val="22"/>
          </w:rPr>
          <w:t xml:space="preserve"> </w:t>
        </w:r>
      </w:ins>
      <w:ins w:id="57" w:author="VRV14042016" w:date="2019-09-03T10:52:00Z">
        <w:r w:rsidR="00BB7E68">
          <w:rPr>
            <w:rFonts w:ascii="Arial" w:hAnsi="Arial" w:cs="Arial"/>
            <w:sz w:val="22"/>
            <w:szCs w:val="22"/>
          </w:rPr>
          <w:t>o překročení limitů</w:t>
        </w:r>
      </w:ins>
      <w:ins w:id="58" w:author="VRV14042016" w:date="2019-09-03T10:53:00Z">
        <w:r w:rsidR="00BB7E68">
          <w:rPr>
            <w:rFonts w:ascii="Arial" w:hAnsi="Arial" w:cs="Arial"/>
            <w:sz w:val="22"/>
            <w:szCs w:val="22"/>
          </w:rPr>
          <w:t xml:space="preserve"> Vlastníkovi,</w:t>
        </w:r>
      </w:ins>
      <w:ins w:id="59" w:author="VRV14042016" w:date="2019-09-03T10:52:00Z">
        <w:r w:rsidR="00BB7E68">
          <w:rPr>
            <w:rFonts w:ascii="Arial" w:hAnsi="Arial" w:cs="Arial"/>
            <w:sz w:val="22"/>
            <w:szCs w:val="22"/>
          </w:rPr>
          <w:t xml:space="preserve"> </w:t>
        </w:r>
      </w:ins>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plnění povinností stanovených právními předpisy při nakládání s nebezpečnými chemickými látkami a chemickými přípravky a vydávání písemných pravidel o bezpečnosti, ochraně zdraví a životního prostředí při práci s chemickými látkami včetně projednání s orgánem ochrany veřejného zdraví,</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zajišťování nakládání s odpady, vznikajícími při provozu Vodohospodářského majetku v souladu s platnými právními předpisy,</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vedení evidence odpadů v souladu s platnými právními předpisy,</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vedení evidence zařízení podléhajících evidenci dle platné vyhlášky MŽP o nakládání s PCB,</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neprodlené oznámení každé mimořádné události související s provozováním Vodovodu nebo Kanalizace Vlastníkovi</w:t>
      </w:r>
      <w:r w:rsidR="00F82DDD">
        <w:rPr>
          <w:rFonts w:ascii="Arial" w:hAnsi="Arial" w:cs="Arial"/>
          <w:sz w:val="22"/>
          <w:szCs w:val="22"/>
        </w:rPr>
        <w:t xml:space="preserve"> </w:t>
      </w:r>
      <w:r w:rsidR="00F82DDD" w:rsidRPr="00B00117">
        <w:rPr>
          <w:rFonts w:ascii="Arial" w:hAnsi="Arial" w:cs="Arial"/>
          <w:color w:val="000000"/>
          <w:sz w:val="22"/>
          <w:szCs w:val="22"/>
        </w:rPr>
        <w:t>elektronickou formou</w:t>
      </w:r>
      <w:r w:rsidR="00F82DDD">
        <w:rPr>
          <w:rFonts w:ascii="Arial" w:hAnsi="Arial" w:cs="Arial"/>
          <w:color w:val="000000"/>
          <w:sz w:val="22"/>
          <w:szCs w:val="22"/>
        </w:rPr>
        <w:t xml:space="preserve"> (telefonem, </w:t>
      </w:r>
      <w:proofErr w:type="spellStart"/>
      <w:r w:rsidR="00F82DDD">
        <w:rPr>
          <w:rFonts w:ascii="Arial" w:hAnsi="Arial" w:cs="Arial"/>
          <w:color w:val="000000"/>
          <w:sz w:val="22"/>
          <w:szCs w:val="22"/>
        </w:rPr>
        <w:t>sms</w:t>
      </w:r>
      <w:proofErr w:type="spellEnd"/>
      <w:r w:rsidR="00F82DDD">
        <w:rPr>
          <w:rFonts w:ascii="Arial" w:hAnsi="Arial" w:cs="Arial"/>
          <w:color w:val="000000"/>
          <w:sz w:val="22"/>
          <w:szCs w:val="22"/>
        </w:rPr>
        <w:t xml:space="preserve"> zprávou a následně e-mailem)</w:t>
      </w:r>
      <w:r w:rsidRPr="007A675B">
        <w:rPr>
          <w:rFonts w:ascii="Arial" w:hAnsi="Arial" w:cs="Arial"/>
          <w:sz w:val="22"/>
          <w:szCs w:val="22"/>
        </w:rPr>
        <w:t xml:space="preserve">, </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informování odběratelů v případě Havárie na Vodovodu nebo Kanalizaci, která omezí nebo přeruší zásobování pitnou vodou nebo odvádění odpadních vod, prostřednictvím poskytnutí informace Vlastníkovi a rovněž </w:t>
      </w:r>
      <w:r w:rsidR="00F82DDD">
        <w:rPr>
          <w:rFonts w:ascii="Arial" w:hAnsi="Arial" w:cs="Arial"/>
          <w:sz w:val="22"/>
          <w:szCs w:val="22"/>
        </w:rPr>
        <w:t xml:space="preserve">prostřednictvím </w:t>
      </w:r>
      <w:r w:rsidRPr="007A675B">
        <w:rPr>
          <w:rFonts w:ascii="Arial" w:hAnsi="Arial" w:cs="Arial"/>
          <w:sz w:val="22"/>
          <w:szCs w:val="22"/>
        </w:rPr>
        <w:t>svých internetových stránek, a to neprodleně po zjištění Havárie,</w:t>
      </w:r>
    </w:p>
    <w:p w:rsidR="004C7D86" w:rsidRPr="007A675B" w:rsidRDefault="004C7D86" w:rsidP="0059181E">
      <w:pPr>
        <w:numPr>
          <w:ilvl w:val="0"/>
          <w:numId w:val="26"/>
        </w:numPr>
        <w:autoSpaceDE w:val="0"/>
        <w:autoSpaceDN w:val="0"/>
        <w:adjustRightInd w:val="0"/>
        <w:spacing w:before="120"/>
        <w:jc w:val="both"/>
        <w:rPr>
          <w:rFonts w:ascii="Arial" w:hAnsi="Arial" w:cs="Arial"/>
          <w:sz w:val="22"/>
          <w:szCs w:val="22"/>
        </w:rPr>
      </w:pPr>
      <w:r w:rsidRPr="007A675B">
        <w:rPr>
          <w:rFonts w:ascii="Arial" w:hAnsi="Arial" w:cs="Arial"/>
          <w:sz w:val="22"/>
          <w:szCs w:val="22"/>
        </w:rPr>
        <w:t>zajištění součinnosti s ostatními správci a provozovateli sítí včetně správce komunikace v případě odstraňování Havárie,</w:t>
      </w:r>
    </w:p>
    <w:p w:rsidR="004C7D86" w:rsidRPr="007A675B" w:rsidRDefault="004C7D86" w:rsidP="0059181E">
      <w:pPr>
        <w:numPr>
          <w:ilvl w:val="0"/>
          <w:numId w:val="26"/>
        </w:numPr>
        <w:tabs>
          <w:tab w:val="clear" w:pos="788"/>
          <w:tab w:val="num" w:pos="993"/>
        </w:tabs>
        <w:autoSpaceDE w:val="0"/>
        <w:autoSpaceDN w:val="0"/>
        <w:adjustRightInd w:val="0"/>
        <w:spacing w:before="120"/>
        <w:jc w:val="both"/>
        <w:rPr>
          <w:rFonts w:ascii="Arial" w:hAnsi="Arial" w:cs="Arial"/>
          <w:sz w:val="22"/>
          <w:szCs w:val="22"/>
        </w:rPr>
      </w:pPr>
      <w:r w:rsidRPr="007A675B">
        <w:rPr>
          <w:rFonts w:ascii="Arial" w:hAnsi="Arial" w:cs="Arial"/>
          <w:sz w:val="22"/>
          <w:szCs w:val="22"/>
        </w:rPr>
        <w:t xml:space="preserve">za krizové situace poskytování odborné služby při nouzovém zásobování pitnou vodou a odvádění odpadních vod ve smyslu ustanovení § 21 odst. 1 </w:t>
      </w:r>
      <w:proofErr w:type="spellStart"/>
      <w:r w:rsidRPr="007A675B">
        <w:rPr>
          <w:rFonts w:ascii="Arial" w:hAnsi="Arial" w:cs="Arial"/>
          <w:sz w:val="22"/>
          <w:szCs w:val="22"/>
        </w:rPr>
        <w:t>ZVaK</w:t>
      </w:r>
      <w:proofErr w:type="spellEnd"/>
      <w:r w:rsidRPr="007A675B">
        <w:rPr>
          <w:rFonts w:ascii="Arial" w:hAnsi="Arial" w:cs="Arial"/>
          <w:sz w:val="22"/>
          <w:szCs w:val="22"/>
        </w:rPr>
        <w:t>.</w:t>
      </w:r>
    </w:p>
    <w:p w:rsidR="003273DD" w:rsidRDefault="003273DD" w:rsidP="003273DD">
      <w:pPr>
        <w:numPr>
          <w:ilvl w:val="0"/>
          <w:numId w:val="36"/>
        </w:numPr>
        <w:tabs>
          <w:tab w:val="clear" w:pos="720"/>
          <w:tab w:val="num" w:pos="426"/>
        </w:tabs>
        <w:autoSpaceDE w:val="0"/>
        <w:autoSpaceDN w:val="0"/>
        <w:adjustRightInd w:val="0"/>
        <w:spacing w:before="120"/>
        <w:ind w:left="426" w:hanging="426"/>
        <w:jc w:val="both"/>
        <w:rPr>
          <w:ins w:id="60" w:author="VRV14042016" w:date="2019-09-12T09:43:00Z"/>
          <w:rFonts w:ascii="Arial" w:hAnsi="Arial" w:cs="Arial"/>
          <w:sz w:val="22"/>
          <w:szCs w:val="22"/>
        </w:rPr>
      </w:pPr>
      <w:ins w:id="61" w:author="VRV14042016" w:date="2019-09-03T12:28:00Z">
        <w:r w:rsidRPr="003273DD">
          <w:rPr>
            <w:rFonts w:ascii="Arial" w:hAnsi="Arial" w:cs="Arial"/>
            <w:sz w:val="22"/>
            <w:szCs w:val="22"/>
          </w:rPr>
          <w:t>Provozovatel je povinen na výzvu Vlastníka zpracovat a předat vyjádření k budoucím smlouvám, týkajícím se Vodohospodářského majetku, které uzavírá město Český Brod s jinými investory.</w:t>
        </w:r>
      </w:ins>
    </w:p>
    <w:p w:rsidR="00D30D03" w:rsidRPr="003273DD" w:rsidRDefault="006E0E20" w:rsidP="003273DD">
      <w:pPr>
        <w:numPr>
          <w:ilvl w:val="0"/>
          <w:numId w:val="36"/>
        </w:numPr>
        <w:tabs>
          <w:tab w:val="clear" w:pos="720"/>
          <w:tab w:val="num" w:pos="426"/>
        </w:tabs>
        <w:autoSpaceDE w:val="0"/>
        <w:autoSpaceDN w:val="0"/>
        <w:adjustRightInd w:val="0"/>
        <w:spacing w:before="120"/>
        <w:ind w:left="426" w:hanging="426"/>
        <w:jc w:val="both"/>
        <w:rPr>
          <w:ins w:id="62" w:author="VRV14042016" w:date="2019-09-03T12:28:00Z"/>
          <w:rFonts w:ascii="Arial" w:hAnsi="Arial" w:cs="Arial"/>
          <w:sz w:val="22"/>
          <w:szCs w:val="22"/>
        </w:rPr>
      </w:pPr>
      <w:ins w:id="63" w:author="VRV14042016" w:date="2019-09-12T09:49:00Z">
        <w:r>
          <w:rPr>
            <w:rFonts w:ascii="Arial" w:hAnsi="Arial" w:cs="Arial"/>
            <w:sz w:val="22"/>
            <w:szCs w:val="22"/>
          </w:rPr>
          <w:t>Součástí předmětu p</w:t>
        </w:r>
      </w:ins>
      <w:ins w:id="64" w:author="VRV14042016" w:date="2019-09-12T09:48:00Z">
        <w:r>
          <w:rPr>
            <w:rFonts w:ascii="Arial" w:hAnsi="Arial" w:cs="Arial"/>
            <w:sz w:val="22"/>
            <w:szCs w:val="22"/>
          </w:rPr>
          <w:t>lnění služeb</w:t>
        </w:r>
      </w:ins>
      <w:ins w:id="65" w:author="VRV14042016" w:date="2019-09-12T09:49:00Z">
        <w:r>
          <w:rPr>
            <w:rFonts w:ascii="Arial" w:hAnsi="Arial" w:cs="Arial"/>
            <w:sz w:val="22"/>
            <w:szCs w:val="22"/>
          </w:rPr>
          <w:t xml:space="preserve"> Provozovatele jsou činnosti související</w:t>
        </w:r>
        <w:r w:rsidR="00EB1118">
          <w:rPr>
            <w:rFonts w:ascii="Arial" w:hAnsi="Arial" w:cs="Arial"/>
            <w:sz w:val="22"/>
            <w:szCs w:val="22"/>
          </w:rPr>
          <w:t xml:space="preserve"> s</w:t>
        </w:r>
      </w:ins>
      <w:ins w:id="66" w:author="VRV14042016" w:date="2019-09-12T09:50:00Z">
        <w:r w:rsidR="00EB1118">
          <w:rPr>
            <w:rFonts w:ascii="Arial" w:hAnsi="Arial" w:cs="Arial"/>
            <w:sz w:val="22"/>
            <w:szCs w:val="22"/>
          </w:rPr>
          <w:t xml:space="preserve"> každoroční </w:t>
        </w:r>
        <w:proofErr w:type="spellStart"/>
        <w:r w:rsidR="00EB1118">
          <w:rPr>
            <w:rFonts w:ascii="Arial" w:hAnsi="Arial" w:cs="Arial"/>
            <w:sz w:val="22"/>
            <w:szCs w:val="22"/>
          </w:rPr>
          <w:t>akualizací</w:t>
        </w:r>
        <w:proofErr w:type="spellEnd"/>
        <w:r w:rsidR="00EB1118">
          <w:rPr>
            <w:rFonts w:ascii="Arial" w:hAnsi="Arial" w:cs="Arial"/>
            <w:sz w:val="22"/>
            <w:szCs w:val="22"/>
          </w:rPr>
          <w:t xml:space="preserve"> Generelu Vodovodu a Kanalizace v</w:t>
        </w:r>
      </w:ins>
      <w:ins w:id="67" w:author="VRV14042016" w:date="2019-09-12T09:51:00Z">
        <w:r w:rsidR="00EB1118">
          <w:rPr>
            <w:rFonts w:ascii="Arial" w:hAnsi="Arial" w:cs="Arial"/>
            <w:sz w:val="22"/>
            <w:szCs w:val="22"/>
          </w:rPr>
          <w:t> </w:t>
        </w:r>
      </w:ins>
      <w:ins w:id="68" w:author="VRV14042016" w:date="2019-09-12T09:50:00Z">
        <w:r w:rsidR="00EB1118">
          <w:rPr>
            <w:rFonts w:ascii="Arial" w:hAnsi="Arial" w:cs="Arial"/>
            <w:sz w:val="22"/>
            <w:szCs w:val="22"/>
          </w:rPr>
          <w:t xml:space="preserve">rozsahu </w:t>
        </w:r>
      </w:ins>
      <w:ins w:id="69" w:author="VRV14042016" w:date="2019-09-12T09:51:00Z">
        <w:r w:rsidR="00EB1118">
          <w:rPr>
            <w:rFonts w:ascii="Arial" w:hAnsi="Arial" w:cs="Arial"/>
            <w:sz w:val="22"/>
            <w:szCs w:val="22"/>
          </w:rPr>
          <w:t xml:space="preserve">a </w:t>
        </w:r>
      </w:ins>
      <w:ins w:id="70" w:author="VRV14042016" w:date="2019-09-12T09:52:00Z">
        <w:r w:rsidR="00EB1118">
          <w:rPr>
            <w:rFonts w:ascii="Arial" w:hAnsi="Arial" w:cs="Arial"/>
            <w:sz w:val="22"/>
            <w:szCs w:val="22"/>
          </w:rPr>
          <w:t xml:space="preserve">za podmínek uvedených v příloze č. </w:t>
        </w:r>
      </w:ins>
      <w:ins w:id="71" w:author="VRV14042016" w:date="2019-09-12T09:53:00Z">
        <w:r w:rsidR="00EB1118">
          <w:rPr>
            <w:rFonts w:ascii="Arial" w:hAnsi="Arial" w:cs="Arial"/>
            <w:sz w:val="22"/>
            <w:szCs w:val="22"/>
          </w:rPr>
          <w:t>10 Smlouvy.</w:t>
        </w:r>
      </w:ins>
      <w:ins w:id="72" w:author="VRV14042016" w:date="2019-09-12T09:48:00Z">
        <w:r>
          <w:rPr>
            <w:rFonts w:ascii="Arial" w:hAnsi="Arial" w:cs="Arial"/>
            <w:sz w:val="22"/>
            <w:szCs w:val="22"/>
          </w:rPr>
          <w:t xml:space="preserve"> </w:t>
        </w:r>
      </w:ins>
    </w:p>
    <w:p w:rsidR="005D597F" w:rsidRPr="003273DD" w:rsidRDefault="005D597F" w:rsidP="003273DD">
      <w:pPr>
        <w:autoSpaceDE w:val="0"/>
        <w:autoSpaceDN w:val="0"/>
        <w:adjustRightInd w:val="0"/>
        <w:spacing w:before="120"/>
        <w:ind w:left="426"/>
        <w:jc w:val="both"/>
        <w:rPr>
          <w:rFonts w:ascii="Arial" w:hAnsi="Arial" w:cs="Arial"/>
          <w:sz w:val="22"/>
          <w:szCs w:val="22"/>
        </w:rPr>
      </w:pPr>
    </w:p>
    <w:p w:rsidR="005D597F" w:rsidRPr="00B0504E" w:rsidRDefault="005D597F" w:rsidP="00B0504E">
      <w:pPr>
        <w:pStyle w:val="Nadpis1"/>
      </w:pPr>
      <w:bookmarkStart w:id="73" w:name="_Toc15478364"/>
      <w:r w:rsidRPr="00B0504E">
        <w:t>Článek VIII</w:t>
      </w:r>
      <w:bookmarkEnd w:id="73"/>
    </w:p>
    <w:p w:rsidR="005D597F" w:rsidRPr="00B0504E" w:rsidRDefault="005D597F" w:rsidP="00B0504E">
      <w:pPr>
        <w:pStyle w:val="Nadpis1"/>
      </w:pPr>
      <w:bookmarkStart w:id="74" w:name="_Toc15478365"/>
      <w:r w:rsidRPr="00B0504E">
        <w:t>Výkonové ukazatele kvality vodohospodářských služeb</w:t>
      </w:r>
      <w:bookmarkEnd w:id="74"/>
    </w:p>
    <w:p w:rsidR="005D597F" w:rsidRPr="00B74641" w:rsidRDefault="005D597F" w:rsidP="00F0098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Za účelem zajištění kvality služeb Provozovatele při provozování Vodohospodářského majetku podle této Smlouvy a sledování úrovně kvality těchto služeb, sjednávají Smluvní strany systém výkonových ukazatelů, jejich sledování a vyhodnocování, jakož i systém smluvních pokut za nedosažení, resp. překročení referenčních hodnot těchto ukazatelů. Jedná se o následující oblasti výkonov</w:t>
      </w:r>
      <w:r w:rsidR="00A12D55" w:rsidRPr="00B74641">
        <w:rPr>
          <w:rFonts w:ascii="Arial" w:hAnsi="Arial" w:cs="Arial"/>
          <w:color w:val="000000"/>
          <w:sz w:val="22"/>
          <w:szCs w:val="22"/>
        </w:rPr>
        <w:t>ých</w:t>
      </w:r>
      <w:r w:rsidRPr="00B74641">
        <w:rPr>
          <w:rFonts w:ascii="Arial" w:hAnsi="Arial" w:cs="Arial"/>
          <w:color w:val="000000"/>
          <w:sz w:val="22"/>
          <w:szCs w:val="22"/>
        </w:rPr>
        <w:t xml:space="preserve"> ukazatelů, jejichž podrobné vymezení a popis je uveden v příloze č. 6 této Smlouvy:</w:t>
      </w:r>
    </w:p>
    <w:p w:rsidR="00A0162F" w:rsidRPr="00B74641" w:rsidRDefault="00A0162F" w:rsidP="0059181E">
      <w:pPr>
        <w:numPr>
          <w:ilvl w:val="0"/>
          <w:numId w:val="27"/>
        </w:numPr>
        <w:spacing w:after="120"/>
        <w:ind w:left="714" w:hanging="357"/>
        <w:rPr>
          <w:rFonts w:ascii="Arial" w:hAnsi="Arial" w:cs="Arial"/>
          <w:sz w:val="22"/>
          <w:szCs w:val="22"/>
        </w:rPr>
      </w:pPr>
      <w:r w:rsidRPr="00B74641">
        <w:rPr>
          <w:rFonts w:ascii="Arial" w:hAnsi="Arial" w:cs="Arial"/>
          <w:sz w:val="22"/>
          <w:szCs w:val="22"/>
        </w:rPr>
        <w:lastRenderedPageBreak/>
        <w:t>kvalita z</w:t>
      </w:r>
      <w:r w:rsidR="004C7D86">
        <w:rPr>
          <w:rFonts w:ascii="Arial" w:hAnsi="Arial" w:cs="Arial"/>
          <w:sz w:val="22"/>
          <w:szCs w:val="22"/>
        </w:rPr>
        <w:t>ákladních služeb,</w:t>
      </w:r>
    </w:p>
    <w:p w:rsidR="00A0162F" w:rsidRPr="00B74641" w:rsidRDefault="00A0162F" w:rsidP="0059181E">
      <w:pPr>
        <w:numPr>
          <w:ilvl w:val="0"/>
          <w:numId w:val="27"/>
        </w:numPr>
        <w:spacing w:after="120"/>
        <w:ind w:left="714" w:hanging="357"/>
        <w:rPr>
          <w:rFonts w:ascii="Arial" w:hAnsi="Arial" w:cs="Arial"/>
          <w:sz w:val="22"/>
          <w:szCs w:val="22"/>
        </w:rPr>
      </w:pPr>
      <w:r w:rsidRPr="00B74641">
        <w:rPr>
          <w:rFonts w:ascii="Arial" w:hAnsi="Arial" w:cs="Arial"/>
          <w:sz w:val="22"/>
          <w:szCs w:val="22"/>
        </w:rPr>
        <w:t>kvalita základní preventivní údržby,</w:t>
      </w:r>
    </w:p>
    <w:p w:rsidR="00A0162F" w:rsidRPr="00B74641" w:rsidRDefault="00A0162F" w:rsidP="0059181E">
      <w:pPr>
        <w:numPr>
          <w:ilvl w:val="0"/>
          <w:numId w:val="27"/>
        </w:numPr>
        <w:spacing w:after="120"/>
        <w:ind w:left="714" w:hanging="357"/>
        <w:rPr>
          <w:rFonts w:ascii="Arial" w:hAnsi="Arial" w:cs="Arial"/>
          <w:sz w:val="22"/>
          <w:szCs w:val="22"/>
        </w:rPr>
      </w:pPr>
      <w:r w:rsidRPr="00B74641">
        <w:rPr>
          <w:rFonts w:ascii="Arial" w:hAnsi="Arial" w:cs="Arial"/>
          <w:sz w:val="22"/>
          <w:szCs w:val="22"/>
        </w:rPr>
        <w:t>kvalita služeb odběratelům.</w:t>
      </w:r>
    </w:p>
    <w:p w:rsidR="00F46F54" w:rsidRPr="00DD54FA"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Kvalitu zajišťování vodohospodářských služeb je Provozovatel povinen prokazovat Vlastník</w:t>
      </w:r>
      <w:r w:rsidR="00A12D55" w:rsidRPr="00B74641">
        <w:rPr>
          <w:rFonts w:ascii="Arial" w:hAnsi="Arial" w:cs="Arial"/>
          <w:color w:val="000000"/>
          <w:sz w:val="22"/>
          <w:szCs w:val="22"/>
        </w:rPr>
        <w:t>ovi</w:t>
      </w:r>
      <w:r w:rsidRPr="00B74641">
        <w:rPr>
          <w:rFonts w:ascii="Arial" w:hAnsi="Arial" w:cs="Arial"/>
          <w:color w:val="000000"/>
          <w:sz w:val="22"/>
          <w:szCs w:val="22"/>
        </w:rPr>
        <w:t xml:space="preserve"> vykazováním dosažených hodnot výkonových ukazatelů. </w:t>
      </w:r>
      <w:r w:rsidRPr="00DD54FA">
        <w:rPr>
          <w:rFonts w:ascii="Arial" w:hAnsi="Arial" w:cs="Arial"/>
          <w:color w:val="000000"/>
          <w:sz w:val="22"/>
          <w:szCs w:val="22"/>
        </w:rPr>
        <w:t>Zprávu o plnění příslušných ukazatelů za předchozí rok předloží Provozovatel každoročně do 31.</w:t>
      </w:r>
      <w:r w:rsidR="00A12D55" w:rsidRPr="00DD54FA">
        <w:rPr>
          <w:rFonts w:ascii="Arial" w:hAnsi="Arial" w:cs="Arial"/>
          <w:color w:val="000000"/>
          <w:sz w:val="22"/>
          <w:szCs w:val="22"/>
        </w:rPr>
        <w:t xml:space="preserve"> </w:t>
      </w:r>
      <w:r w:rsidRPr="00DD54FA">
        <w:rPr>
          <w:rFonts w:ascii="Arial" w:hAnsi="Arial" w:cs="Arial"/>
          <w:color w:val="000000"/>
          <w:sz w:val="22"/>
          <w:szCs w:val="22"/>
        </w:rPr>
        <w:t>3. v rámci roční zprávy o stavu provozovaného Vodohospodářského majetku.</w:t>
      </w:r>
      <w:r w:rsidR="00F46F54" w:rsidRPr="00DD54FA">
        <w:rPr>
          <w:rFonts w:ascii="Arial" w:hAnsi="Arial" w:cs="Arial"/>
          <w:color w:val="000000"/>
          <w:sz w:val="22"/>
          <w:szCs w:val="22"/>
        </w:rPr>
        <w:t xml:space="preserve"> </w:t>
      </w:r>
    </w:p>
    <w:p w:rsidR="005D597F" w:rsidRPr="00DD54FA" w:rsidRDefault="00F46F54"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DD54FA">
        <w:rPr>
          <w:rFonts w:ascii="Arial" w:hAnsi="Arial" w:cs="Arial"/>
          <w:color w:val="000000"/>
          <w:sz w:val="22"/>
          <w:szCs w:val="22"/>
        </w:rPr>
        <w:t>Nastavení referenčních hodnot výkonových ukazatelů vybraných Vlastníkem může být na žádost Vlastníka přezkoumáno a referenční hodnoty budou v odůvodněných případech aktualizovány</w:t>
      </w:r>
      <w:r w:rsidR="00B15938" w:rsidRPr="00DD54FA">
        <w:rPr>
          <w:rFonts w:ascii="Arial" w:hAnsi="Arial" w:cs="Arial"/>
          <w:color w:val="000000"/>
          <w:sz w:val="22"/>
          <w:szCs w:val="22"/>
        </w:rPr>
        <w:t>.</w:t>
      </w:r>
      <w:r w:rsidR="00F82DDD" w:rsidRPr="00DD54FA">
        <w:rPr>
          <w:rFonts w:ascii="Arial" w:hAnsi="Arial" w:cs="Arial"/>
          <w:color w:val="000000"/>
          <w:sz w:val="22"/>
          <w:szCs w:val="22"/>
        </w:rPr>
        <w:t xml:space="preserve"> </w:t>
      </w:r>
      <w:r w:rsidRPr="00DD54FA">
        <w:rPr>
          <w:rFonts w:ascii="Arial" w:hAnsi="Arial" w:cs="Arial"/>
          <w:color w:val="000000"/>
          <w:sz w:val="22"/>
          <w:szCs w:val="22"/>
        </w:rPr>
        <w:t>Případné aktualizace musí být v souladu s právními předpisy (zejména pravidly veřejného zadávání) a aktuálními dokumenty specifikujícími výkonové ukazatele a systém souvisejících smluvních pokut v rámci Operačního programu Životní prostředí.</w:t>
      </w:r>
    </w:p>
    <w:p w:rsidR="005D597F" w:rsidRPr="00B74641"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DD54FA">
        <w:rPr>
          <w:rFonts w:ascii="Arial" w:hAnsi="Arial" w:cs="Arial"/>
          <w:color w:val="000000"/>
          <w:sz w:val="22"/>
          <w:szCs w:val="22"/>
        </w:rPr>
        <w:t>Z</w:t>
      </w:r>
      <w:r w:rsidRPr="00B74641">
        <w:rPr>
          <w:rFonts w:ascii="Arial" w:hAnsi="Arial" w:cs="Arial"/>
          <w:color w:val="000000"/>
          <w:sz w:val="22"/>
          <w:szCs w:val="22"/>
        </w:rPr>
        <w:t>a nedosažení úrovní, resp. překročení referenčních hodnot těchto ukazatelů je v příloze č. 6</w:t>
      </w:r>
      <w:r w:rsidR="00501373" w:rsidRPr="00B74641">
        <w:rPr>
          <w:rFonts w:ascii="Arial" w:hAnsi="Arial" w:cs="Arial"/>
          <w:color w:val="000000"/>
          <w:sz w:val="22"/>
          <w:szCs w:val="22"/>
        </w:rPr>
        <w:t xml:space="preserve"> této Smlouvy</w:t>
      </w:r>
      <w:r w:rsidRPr="00B74641">
        <w:rPr>
          <w:rFonts w:ascii="Arial" w:hAnsi="Arial" w:cs="Arial"/>
          <w:color w:val="000000"/>
          <w:sz w:val="22"/>
          <w:szCs w:val="22"/>
        </w:rPr>
        <w:t xml:space="preserve"> popsán systém smluvních pokutových bodů, od kterého se odvodí celková smluvní pokuta za předcházející kalendářní rok, kterou je Provozovatel povinen uhradit Vlastník</w:t>
      </w:r>
      <w:r w:rsidR="00A12D55" w:rsidRPr="00B74641">
        <w:rPr>
          <w:rFonts w:ascii="Arial" w:hAnsi="Arial" w:cs="Arial"/>
          <w:color w:val="000000"/>
          <w:sz w:val="22"/>
          <w:szCs w:val="22"/>
        </w:rPr>
        <w:t>ovi</w:t>
      </w:r>
      <w:r w:rsidRPr="00B74641">
        <w:rPr>
          <w:rFonts w:ascii="Arial" w:hAnsi="Arial" w:cs="Arial"/>
          <w:color w:val="000000"/>
          <w:sz w:val="22"/>
          <w:szCs w:val="22"/>
        </w:rPr>
        <w:t xml:space="preserve">. </w:t>
      </w:r>
    </w:p>
    <w:p w:rsidR="005D597F" w:rsidRPr="00DD54FA"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DD54FA">
        <w:rPr>
          <w:rFonts w:ascii="Arial" w:hAnsi="Arial" w:cs="Arial"/>
          <w:color w:val="000000"/>
          <w:sz w:val="22"/>
          <w:szCs w:val="22"/>
        </w:rPr>
        <w:t xml:space="preserve">Hodnota smluvního pokutového bodu </w:t>
      </w:r>
      <w:commentRangeStart w:id="75"/>
      <w:r w:rsidRPr="00DD54FA">
        <w:rPr>
          <w:rFonts w:ascii="Arial" w:hAnsi="Arial" w:cs="Arial"/>
          <w:color w:val="000000"/>
          <w:sz w:val="22"/>
          <w:szCs w:val="22"/>
        </w:rPr>
        <w:t xml:space="preserve">je </w:t>
      </w:r>
      <w:r w:rsidR="00FC5ACA" w:rsidRPr="00DD54FA">
        <w:rPr>
          <w:rFonts w:ascii="Arial" w:hAnsi="Arial" w:cs="Arial"/>
          <w:color w:val="000000"/>
          <w:sz w:val="22"/>
          <w:szCs w:val="22"/>
        </w:rPr>
        <w:t>2</w:t>
      </w:r>
      <w:r w:rsidR="00D16473" w:rsidRPr="00DD54FA">
        <w:rPr>
          <w:rFonts w:ascii="Arial" w:hAnsi="Arial" w:cs="Arial"/>
          <w:color w:val="000000"/>
          <w:sz w:val="22"/>
          <w:szCs w:val="22"/>
        </w:rPr>
        <w:t>0</w:t>
      </w:r>
      <w:r w:rsidR="00A301FC" w:rsidRPr="00DD54FA">
        <w:rPr>
          <w:rFonts w:ascii="Arial" w:hAnsi="Arial" w:cs="Arial"/>
          <w:color w:val="000000"/>
          <w:sz w:val="22"/>
          <w:szCs w:val="22"/>
        </w:rPr>
        <w:t xml:space="preserve"> </w:t>
      </w:r>
      <w:r w:rsidR="00501373" w:rsidRPr="00DD54FA">
        <w:rPr>
          <w:rFonts w:ascii="Arial" w:hAnsi="Arial" w:cs="Arial"/>
          <w:color w:val="000000"/>
          <w:sz w:val="22"/>
          <w:szCs w:val="22"/>
        </w:rPr>
        <w:t>000</w:t>
      </w:r>
      <w:r w:rsidR="002B0C69" w:rsidRPr="00DD54FA">
        <w:rPr>
          <w:rFonts w:ascii="Arial" w:hAnsi="Arial" w:cs="Arial"/>
          <w:color w:val="000000"/>
          <w:sz w:val="22"/>
          <w:szCs w:val="22"/>
        </w:rPr>
        <w:t>,-</w:t>
      </w:r>
      <w:r w:rsidR="00A12D55" w:rsidRPr="00DD54FA">
        <w:rPr>
          <w:rFonts w:ascii="Arial" w:hAnsi="Arial" w:cs="Arial"/>
          <w:color w:val="000000"/>
          <w:sz w:val="22"/>
          <w:szCs w:val="22"/>
        </w:rPr>
        <w:t xml:space="preserve"> </w:t>
      </w:r>
      <w:r w:rsidRPr="00DD54FA">
        <w:rPr>
          <w:rFonts w:ascii="Arial" w:hAnsi="Arial" w:cs="Arial"/>
          <w:color w:val="000000"/>
          <w:sz w:val="22"/>
          <w:szCs w:val="22"/>
        </w:rPr>
        <w:t>Kč</w:t>
      </w:r>
      <w:commentRangeEnd w:id="75"/>
      <w:r w:rsidR="007E6B6E" w:rsidRPr="00DD54FA">
        <w:rPr>
          <w:rFonts w:ascii="Arial" w:hAnsi="Arial" w:cs="Arial"/>
          <w:color w:val="000000"/>
          <w:sz w:val="22"/>
          <w:szCs w:val="22"/>
        </w:rPr>
        <w:commentReference w:id="75"/>
      </w:r>
      <w:r w:rsidR="002B0C69" w:rsidRPr="00DD54FA">
        <w:rPr>
          <w:rFonts w:ascii="Arial" w:hAnsi="Arial" w:cs="Arial"/>
          <w:color w:val="000000"/>
          <w:sz w:val="22"/>
          <w:szCs w:val="22"/>
        </w:rPr>
        <w:t xml:space="preserve"> bez DPH</w:t>
      </w:r>
      <w:r w:rsidRPr="00DD54FA">
        <w:rPr>
          <w:rFonts w:ascii="Arial" w:hAnsi="Arial" w:cs="Arial"/>
          <w:color w:val="000000"/>
          <w:sz w:val="22"/>
          <w:szCs w:val="22"/>
        </w:rPr>
        <w:t xml:space="preserve"> s tím, že tato hodnota bude každoročně indexována podle indexu růstu spotřebitelských cen</w:t>
      </w:r>
      <w:r w:rsidR="00A041EC" w:rsidRPr="00DD54FA">
        <w:rPr>
          <w:rFonts w:ascii="Arial" w:hAnsi="Arial" w:cs="Arial"/>
          <w:color w:val="000000"/>
          <w:sz w:val="22"/>
          <w:szCs w:val="22"/>
        </w:rPr>
        <w:t xml:space="preserve"> se zaokrouhlením na celé stokoruny nahoru.</w:t>
      </w:r>
    </w:p>
    <w:p w:rsidR="000C1149" w:rsidRPr="00B74641"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Zaplacením sankce není dotčen nárok Vlastník</w:t>
      </w:r>
      <w:r w:rsidR="00A12D55" w:rsidRPr="00B74641">
        <w:rPr>
          <w:rFonts w:ascii="Arial" w:hAnsi="Arial" w:cs="Arial"/>
          <w:color w:val="000000"/>
          <w:sz w:val="22"/>
          <w:szCs w:val="22"/>
        </w:rPr>
        <w:t>a</w:t>
      </w:r>
      <w:r w:rsidR="00884BD4" w:rsidRPr="00B74641">
        <w:rPr>
          <w:rFonts w:ascii="Arial" w:hAnsi="Arial" w:cs="Arial"/>
          <w:color w:val="000000"/>
          <w:sz w:val="22"/>
          <w:szCs w:val="22"/>
        </w:rPr>
        <w:t xml:space="preserve"> na náhradu</w:t>
      </w:r>
      <w:r w:rsidRPr="00B74641">
        <w:rPr>
          <w:rFonts w:ascii="Arial" w:hAnsi="Arial" w:cs="Arial"/>
          <w:color w:val="000000"/>
          <w:sz w:val="22"/>
          <w:szCs w:val="22"/>
        </w:rPr>
        <w:t xml:space="preserve"> případné škody</w:t>
      </w:r>
      <w:r w:rsidR="000C1149" w:rsidRPr="00B74641">
        <w:rPr>
          <w:rFonts w:ascii="Arial" w:hAnsi="Arial" w:cs="Arial"/>
          <w:color w:val="000000"/>
          <w:sz w:val="22"/>
          <w:szCs w:val="22"/>
        </w:rPr>
        <w:t>.</w:t>
      </w:r>
      <w:r w:rsidRPr="00B74641">
        <w:rPr>
          <w:rFonts w:ascii="Arial" w:hAnsi="Arial" w:cs="Arial"/>
          <w:color w:val="000000"/>
          <w:sz w:val="22"/>
          <w:szCs w:val="22"/>
        </w:rPr>
        <w:t xml:space="preserve"> </w:t>
      </w:r>
    </w:p>
    <w:p w:rsidR="005D597F" w:rsidRPr="00B74641"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Provozovatel je povinen zajišťovat shromažďování a evidenci dat obsahujících informace potřebné pro sledování výkonových ukazatelů a jejich vyhodnocování.</w:t>
      </w:r>
    </w:p>
    <w:p w:rsidR="005D597F" w:rsidRPr="00B74641"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 xml:space="preserve">Provozovatel neodpovídá za </w:t>
      </w:r>
      <w:r w:rsidR="00A77A59" w:rsidRPr="00B74641">
        <w:rPr>
          <w:rFonts w:ascii="Arial" w:hAnsi="Arial" w:cs="Arial"/>
          <w:color w:val="000000"/>
          <w:sz w:val="22"/>
          <w:szCs w:val="22"/>
        </w:rPr>
        <w:t>ne</w:t>
      </w:r>
      <w:r w:rsidRPr="00B74641">
        <w:rPr>
          <w:rFonts w:ascii="Arial" w:hAnsi="Arial" w:cs="Arial"/>
          <w:color w:val="000000"/>
          <w:sz w:val="22"/>
          <w:szCs w:val="22"/>
        </w:rPr>
        <w:t>plnění výkonových ukazatelů uvedených v příloze č. 6 této Smlouvy, jestliže jejich splnění bránila skutečnost, kterou nelze přičítat Provozovateli a to zejména v důsledku:</w:t>
      </w:r>
    </w:p>
    <w:p w:rsidR="005D597F" w:rsidRPr="00B74641" w:rsidRDefault="005D597F" w:rsidP="0059181E">
      <w:pPr>
        <w:numPr>
          <w:ilvl w:val="0"/>
          <w:numId w:val="28"/>
        </w:numPr>
        <w:autoSpaceDE w:val="0"/>
        <w:autoSpaceDN w:val="0"/>
        <w:adjustRightInd w:val="0"/>
        <w:spacing w:after="120"/>
        <w:ind w:left="714" w:hanging="357"/>
        <w:jc w:val="both"/>
        <w:rPr>
          <w:rFonts w:ascii="Arial" w:hAnsi="Arial" w:cs="Arial"/>
          <w:color w:val="000000"/>
          <w:sz w:val="22"/>
          <w:szCs w:val="22"/>
        </w:rPr>
      </w:pPr>
      <w:r w:rsidRPr="00B74641">
        <w:rPr>
          <w:rFonts w:ascii="Arial" w:hAnsi="Arial" w:cs="Arial"/>
          <w:color w:val="000000"/>
          <w:sz w:val="22"/>
          <w:szCs w:val="22"/>
        </w:rPr>
        <w:t xml:space="preserve">události </w:t>
      </w:r>
      <w:r w:rsidR="00A77A59" w:rsidRPr="00B74641">
        <w:rPr>
          <w:rFonts w:ascii="Arial" w:hAnsi="Arial" w:cs="Arial"/>
          <w:color w:val="000000"/>
          <w:sz w:val="22"/>
          <w:szCs w:val="22"/>
        </w:rPr>
        <w:t>V</w:t>
      </w:r>
      <w:r w:rsidRPr="00B74641">
        <w:rPr>
          <w:rFonts w:ascii="Arial" w:hAnsi="Arial" w:cs="Arial"/>
          <w:color w:val="000000"/>
          <w:sz w:val="22"/>
          <w:szCs w:val="22"/>
        </w:rPr>
        <w:t>yšší moci,</w:t>
      </w:r>
    </w:p>
    <w:p w:rsidR="005D597F" w:rsidRPr="00B74641" w:rsidRDefault="005D597F" w:rsidP="0059181E">
      <w:pPr>
        <w:numPr>
          <w:ilvl w:val="0"/>
          <w:numId w:val="28"/>
        </w:numPr>
        <w:autoSpaceDE w:val="0"/>
        <w:autoSpaceDN w:val="0"/>
        <w:adjustRightInd w:val="0"/>
        <w:spacing w:after="120"/>
        <w:ind w:left="714" w:hanging="357"/>
        <w:jc w:val="both"/>
        <w:rPr>
          <w:rFonts w:ascii="Arial" w:hAnsi="Arial" w:cs="Arial"/>
          <w:color w:val="000000"/>
          <w:sz w:val="22"/>
          <w:szCs w:val="22"/>
        </w:rPr>
      </w:pPr>
      <w:r w:rsidRPr="00B74641">
        <w:rPr>
          <w:rFonts w:ascii="Arial" w:hAnsi="Arial" w:cs="Arial"/>
          <w:color w:val="000000"/>
          <w:sz w:val="22"/>
          <w:szCs w:val="22"/>
        </w:rPr>
        <w:t>Liberační události, pokud však Provozovatel prokáže souvislost mezi konkrétní Liberační událostí a konkrétním nesplněním referenční hodnoty,</w:t>
      </w:r>
    </w:p>
    <w:p w:rsidR="005D597F" w:rsidRPr="00B74641" w:rsidRDefault="005D597F" w:rsidP="0059181E">
      <w:pPr>
        <w:numPr>
          <w:ilvl w:val="0"/>
          <w:numId w:val="28"/>
        </w:numPr>
        <w:autoSpaceDE w:val="0"/>
        <w:autoSpaceDN w:val="0"/>
        <w:adjustRightInd w:val="0"/>
        <w:spacing w:after="120"/>
        <w:ind w:left="714" w:hanging="357"/>
        <w:jc w:val="both"/>
        <w:rPr>
          <w:rFonts w:ascii="Arial" w:hAnsi="Arial" w:cs="Arial"/>
          <w:color w:val="000000"/>
          <w:sz w:val="22"/>
          <w:szCs w:val="22"/>
        </w:rPr>
      </w:pPr>
      <w:r w:rsidRPr="00B74641">
        <w:rPr>
          <w:rFonts w:ascii="Arial" w:hAnsi="Arial" w:cs="Arial"/>
          <w:color w:val="000000"/>
          <w:sz w:val="22"/>
          <w:szCs w:val="22"/>
        </w:rPr>
        <w:t>porušení právní povinnosti třetí osobou, pokud se nejedná o subdodavatele Provozovatele nebo jeho zaměstnance,</w:t>
      </w:r>
    </w:p>
    <w:p w:rsidR="00A77A59" w:rsidRPr="00B74641" w:rsidRDefault="00A77A59" w:rsidP="0059181E">
      <w:pPr>
        <w:numPr>
          <w:ilvl w:val="0"/>
          <w:numId w:val="28"/>
        </w:numPr>
        <w:autoSpaceDE w:val="0"/>
        <w:autoSpaceDN w:val="0"/>
        <w:adjustRightInd w:val="0"/>
        <w:spacing w:after="120"/>
        <w:ind w:left="714" w:hanging="357"/>
        <w:jc w:val="both"/>
        <w:rPr>
          <w:rFonts w:ascii="Arial" w:hAnsi="Arial" w:cs="Arial"/>
          <w:sz w:val="22"/>
          <w:szCs w:val="22"/>
        </w:rPr>
      </w:pPr>
      <w:r w:rsidRPr="00B74641">
        <w:rPr>
          <w:rFonts w:ascii="Arial" w:hAnsi="Arial" w:cs="Arial"/>
          <w:sz w:val="22"/>
          <w:szCs w:val="22"/>
        </w:rPr>
        <w:t xml:space="preserve">neprovedení ze strany Vlastníka určité akce dle Plánu obnovy, pokud však Provozovatel prokáže souvislost mezi touto nerealizovanou Obnovou a konkrétním nesplněním referenční hodnoty. </w:t>
      </w:r>
    </w:p>
    <w:p w:rsidR="005D597F" w:rsidRPr="00B74641" w:rsidRDefault="005D597F" w:rsidP="00DD54FA">
      <w:pPr>
        <w:numPr>
          <w:ilvl w:val="0"/>
          <w:numId w:val="47"/>
        </w:numPr>
        <w:tabs>
          <w:tab w:val="clear" w:pos="720"/>
          <w:tab w:val="num" w:pos="426"/>
        </w:tabs>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 xml:space="preserve">Sankce za neplnění výkonových ukazatelů </w:t>
      </w:r>
      <w:r w:rsidR="008225A2" w:rsidRPr="00B74641">
        <w:rPr>
          <w:rFonts w:ascii="Arial" w:hAnsi="Arial" w:cs="Arial"/>
          <w:color w:val="000000"/>
          <w:sz w:val="22"/>
          <w:szCs w:val="22"/>
        </w:rPr>
        <w:t>Vlastník</w:t>
      </w:r>
      <w:r w:rsidRPr="00B74641">
        <w:rPr>
          <w:rFonts w:ascii="Arial" w:hAnsi="Arial" w:cs="Arial"/>
          <w:color w:val="000000"/>
          <w:sz w:val="22"/>
          <w:szCs w:val="22"/>
        </w:rPr>
        <w:t xml:space="preserve"> neuplatní, pokud je Provozovatel nemohl splnit výlučně z důvodů porušení </w:t>
      </w:r>
      <w:r w:rsidR="004F01AC" w:rsidRPr="00B74641">
        <w:rPr>
          <w:rFonts w:ascii="Arial" w:hAnsi="Arial" w:cs="Arial"/>
          <w:color w:val="000000"/>
          <w:sz w:val="22"/>
          <w:szCs w:val="22"/>
        </w:rPr>
        <w:t xml:space="preserve">právních </w:t>
      </w:r>
      <w:r w:rsidRPr="00B74641">
        <w:rPr>
          <w:rFonts w:ascii="Arial" w:hAnsi="Arial" w:cs="Arial"/>
          <w:color w:val="000000"/>
          <w:sz w:val="22"/>
          <w:szCs w:val="22"/>
        </w:rPr>
        <w:t>povinností Vlastník</w:t>
      </w:r>
      <w:r w:rsidR="00257AA6" w:rsidRPr="00B74641">
        <w:rPr>
          <w:rFonts w:ascii="Arial" w:hAnsi="Arial" w:cs="Arial"/>
          <w:color w:val="000000"/>
          <w:sz w:val="22"/>
          <w:szCs w:val="22"/>
        </w:rPr>
        <w:t>a</w:t>
      </w:r>
      <w:r w:rsidRPr="00B74641">
        <w:rPr>
          <w:rFonts w:ascii="Arial" w:hAnsi="Arial" w:cs="Arial"/>
          <w:color w:val="000000"/>
          <w:sz w:val="22"/>
          <w:szCs w:val="22"/>
        </w:rPr>
        <w:t xml:space="preserve"> podle této Smlouvy. </w:t>
      </w:r>
    </w:p>
    <w:p w:rsidR="005D597F" w:rsidRPr="00B74641" w:rsidRDefault="005D597F" w:rsidP="00971454">
      <w:pPr>
        <w:autoSpaceDE w:val="0"/>
        <w:autoSpaceDN w:val="0"/>
        <w:adjustRightInd w:val="0"/>
        <w:spacing w:after="120"/>
        <w:jc w:val="both"/>
        <w:rPr>
          <w:rFonts w:ascii="Arial" w:hAnsi="Arial" w:cs="Arial"/>
          <w:color w:val="000000"/>
          <w:sz w:val="22"/>
          <w:szCs w:val="22"/>
        </w:rPr>
      </w:pPr>
    </w:p>
    <w:p w:rsidR="005D597F" w:rsidRPr="00B0504E" w:rsidRDefault="005D597F" w:rsidP="00B0504E">
      <w:pPr>
        <w:pStyle w:val="Nadpis1"/>
      </w:pPr>
      <w:bookmarkStart w:id="76" w:name="_Toc15478366"/>
      <w:r w:rsidRPr="00B0504E">
        <w:t>Článek IX</w:t>
      </w:r>
      <w:bookmarkEnd w:id="76"/>
    </w:p>
    <w:p w:rsidR="005D597F" w:rsidRPr="00B0504E" w:rsidRDefault="005D597F" w:rsidP="00B0504E">
      <w:pPr>
        <w:pStyle w:val="Nadpis1"/>
      </w:pPr>
      <w:bookmarkStart w:id="77" w:name="_Toc15478367"/>
      <w:r w:rsidRPr="00B0504E">
        <w:t>Údržba Vodohospodářského majetku</w:t>
      </w:r>
      <w:r w:rsidR="0057772D" w:rsidRPr="00B0504E">
        <w:t>, Odstraňování Poruch a Havárií</w:t>
      </w:r>
      <w:bookmarkEnd w:id="77"/>
    </w:p>
    <w:p w:rsidR="00521CCE" w:rsidRPr="00931F64" w:rsidRDefault="00521CCE"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r w:rsidRPr="00931F64">
        <w:rPr>
          <w:rFonts w:ascii="Arial" w:hAnsi="Arial" w:cs="Arial"/>
          <w:bCs/>
          <w:sz w:val="22"/>
          <w:szCs w:val="22"/>
        </w:rPr>
        <w:t xml:space="preserve">Provozovatel je povinen na své náklady zajišťovat Údržbu Vodohospodářského majetku a Odstraňování Poruch a Havárií, realizované ve vlastní režii i dodavatelsky. Základním podkladem pro provádění Údržby je </w:t>
      </w:r>
      <w:r w:rsidRPr="00B15938">
        <w:rPr>
          <w:rFonts w:ascii="Arial" w:hAnsi="Arial" w:cs="Arial"/>
          <w:bCs/>
          <w:sz w:val="22"/>
          <w:szCs w:val="22"/>
          <w:highlight w:val="yellow"/>
        </w:rPr>
        <w:t>Vlastníkem schválený Plán preventivní Údržby (Článek VII odst. 23 této Smlouvy).</w:t>
      </w:r>
      <w:r w:rsidRPr="00261704">
        <w:rPr>
          <w:rFonts w:ascii="Arial" w:hAnsi="Arial" w:cs="Arial"/>
          <w:sz w:val="22"/>
          <w:szCs w:val="22"/>
        </w:rPr>
        <w:t xml:space="preserve"> Údržba má zejména preventivní charakter a současně slouží ke</w:t>
      </w:r>
      <w:r w:rsidRPr="00931F64">
        <w:rPr>
          <w:rFonts w:ascii="Arial" w:hAnsi="Arial" w:cs="Arial"/>
          <w:sz w:val="22"/>
          <w:szCs w:val="22"/>
        </w:rPr>
        <w:t xml:space="preserve"> </w:t>
      </w:r>
      <w:r w:rsidRPr="00931F64">
        <w:rPr>
          <w:rFonts w:ascii="Arial" w:hAnsi="Arial" w:cs="Arial"/>
          <w:sz w:val="22"/>
          <w:szCs w:val="22"/>
        </w:rPr>
        <w:lastRenderedPageBreak/>
        <w:t>kontrole stavu Vodohospodářského majetku za účelem předcházení vzniku Poruch a Havárií.</w:t>
      </w:r>
    </w:p>
    <w:p w:rsidR="00521CCE" w:rsidRPr="00931F64" w:rsidRDefault="00521CCE"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r w:rsidRPr="00931F64">
        <w:rPr>
          <w:rFonts w:ascii="Arial" w:hAnsi="Arial" w:cs="Arial"/>
          <w:bCs/>
          <w:sz w:val="22"/>
          <w:szCs w:val="22"/>
        </w:rPr>
        <w:t xml:space="preserve">Provozovatel je oprávněn bez souhlasu Vlastníka provést zásah do </w:t>
      </w:r>
      <w:r>
        <w:rPr>
          <w:rFonts w:ascii="Arial" w:hAnsi="Arial" w:cs="Arial"/>
          <w:bCs/>
          <w:sz w:val="22"/>
          <w:szCs w:val="22"/>
        </w:rPr>
        <w:t xml:space="preserve">Vodovodu a/nebo </w:t>
      </w:r>
      <w:r w:rsidRPr="00931F64">
        <w:rPr>
          <w:rFonts w:ascii="Arial" w:hAnsi="Arial" w:cs="Arial"/>
          <w:bCs/>
          <w:sz w:val="22"/>
          <w:szCs w:val="22"/>
        </w:rPr>
        <w:t>Kanalizace, pokud je takový zásah nezbytný ke splnění povinností Provozovatele vyplývajících z této Smlouvy či z právního předpisu, a pokud zásah nemá charakter Technického zhodnocení.</w:t>
      </w:r>
    </w:p>
    <w:p w:rsidR="00521CCE" w:rsidRDefault="00521CCE"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r w:rsidRPr="00931F64">
        <w:rPr>
          <w:rFonts w:ascii="Arial" w:hAnsi="Arial" w:cs="Arial"/>
          <w:bCs/>
          <w:sz w:val="22"/>
          <w:szCs w:val="22"/>
        </w:rPr>
        <w:t xml:space="preserve">Provozovatel je dále povinen realizovat odstranění Poruch a Havárií přednostně a v maximální možné míře formou zásahů majících charakter Oprav. Ve výjimečných situacích ve veřejném zájmu, kdy dle výkladu účetně-daňových předpisů ze strany Provozovatele nelze odstranění Poruch a Havárií zajistit pouze formou zásahů majících charakter Oprav, je Provozovatel oprávněn realizovat zásah při odstranění Poruch a Havárií formou Technického zhodnocení </w:t>
      </w:r>
      <w:r w:rsidRPr="00E74B4B">
        <w:rPr>
          <w:rFonts w:ascii="Arial" w:hAnsi="Arial" w:cs="Arial"/>
          <w:bCs/>
          <w:sz w:val="22"/>
          <w:szCs w:val="22"/>
          <w:highlight w:val="yellow"/>
        </w:rPr>
        <w:t>bez souhlasu Vlastníka</w:t>
      </w:r>
      <w:r w:rsidRPr="00931F64">
        <w:rPr>
          <w:rFonts w:ascii="Arial" w:hAnsi="Arial" w:cs="Arial"/>
          <w:bCs/>
          <w:sz w:val="22"/>
          <w:szCs w:val="22"/>
        </w:rPr>
        <w:t xml:space="preserve">. Za výjimečnou situaci se považují povinnosti Provozovatele při odstranění Havárií a Poruch. </w:t>
      </w:r>
    </w:p>
    <w:p w:rsidR="00936469" w:rsidRPr="00C97445" w:rsidRDefault="00307EC7"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r w:rsidRPr="00750222">
        <w:rPr>
          <w:rFonts w:ascii="Arial" w:hAnsi="Arial" w:cs="Arial"/>
          <w:color w:val="000000"/>
          <w:sz w:val="22"/>
          <w:szCs w:val="22"/>
        </w:rPr>
        <w:t xml:space="preserve">Pokud zásah při odstranění Poruch a Havárií má charakter Technického zhodnocení, Provozovatel zásah provede a Vlastník je povinen uhradit odůvodněné náklady Provozovatele, a to na základě daňového dokladu vystaveného ze strany Provozovatele. </w:t>
      </w:r>
      <w:r w:rsidR="00521CCE" w:rsidRPr="00C97445">
        <w:rPr>
          <w:rFonts w:ascii="Arial" w:hAnsi="Arial" w:cs="Arial"/>
          <w:bCs/>
          <w:color w:val="000000"/>
          <w:sz w:val="22"/>
          <w:szCs w:val="22"/>
        </w:rPr>
        <w:t>Smluvní strany jsou oprávněné provést vzájemné započtení závazků a pohledávek v souvislosti s povinností Vlastníka uhradit výdaje Provozovatele na Technické zhodnocení při odstranění Poruch a Havárií</w:t>
      </w:r>
      <w:r w:rsidR="00521CCE" w:rsidRPr="00C97445">
        <w:rPr>
          <w:rFonts w:ascii="Arial" w:hAnsi="Arial" w:cs="Arial"/>
          <w:bCs/>
          <w:sz w:val="22"/>
          <w:szCs w:val="22"/>
        </w:rPr>
        <w:t>.</w:t>
      </w:r>
    </w:p>
    <w:p w:rsidR="00521CCE" w:rsidRPr="00145787" w:rsidRDefault="00521CCE"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bookmarkStart w:id="78" w:name="_Ref268771744"/>
      <w:r w:rsidRPr="00145787">
        <w:rPr>
          <w:rFonts w:ascii="Arial" w:hAnsi="Arial" w:cs="Arial"/>
          <w:bCs/>
          <w:sz w:val="22"/>
          <w:szCs w:val="22"/>
        </w:rPr>
        <w:t xml:space="preserve">Při klasifikaci výdajů na Technické zhodnocení (zejména v rámci vyúčtování ceny pro vodné a stočné dle </w:t>
      </w:r>
      <w:proofErr w:type="spellStart"/>
      <w:r w:rsidRPr="00145787">
        <w:rPr>
          <w:rFonts w:ascii="Arial" w:hAnsi="Arial" w:cs="Arial"/>
          <w:bCs/>
          <w:sz w:val="22"/>
          <w:szCs w:val="22"/>
        </w:rPr>
        <w:t>ZVaK</w:t>
      </w:r>
      <w:proofErr w:type="spellEnd"/>
      <w:r w:rsidRPr="00145787">
        <w:rPr>
          <w:rFonts w:ascii="Arial" w:hAnsi="Arial" w:cs="Arial"/>
          <w:bCs/>
          <w:sz w:val="22"/>
          <w:szCs w:val="22"/>
        </w:rPr>
        <w:t>) se postupuje dle standardních účetně-daňových postupů.</w:t>
      </w:r>
      <w:bookmarkEnd w:id="78"/>
    </w:p>
    <w:p w:rsidR="00521CCE" w:rsidRPr="00931F64" w:rsidRDefault="00521CCE"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r w:rsidRPr="00931F64">
        <w:rPr>
          <w:rFonts w:ascii="Arial" w:hAnsi="Arial" w:cs="Arial"/>
          <w:bCs/>
          <w:sz w:val="22"/>
          <w:szCs w:val="22"/>
        </w:rPr>
        <w:t xml:space="preserve">Všechny závažné zásahy (zejména zásahy charakteru Technického zhodnocení bez souhlasu Vlastníka) oznámí Provozovatel </w:t>
      </w:r>
      <w:r w:rsidR="00B825A6">
        <w:rPr>
          <w:rFonts w:ascii="Arial" w:hAnsi="Arial" w:cs="Arial"/>
          <w:bCs/>
          <w:sz w:val="22"/>
          <w:szCs w:val="22"/>
        </w:rPr>
        <w:t xml:space="preserve">telefonicky nebo e-mailem neprodleně a </w:t>
      </w:r>
      <w:r w:rsidRPr="00931F64">
        <w:rPr>
          <w:rFonts w:ascii="Arial" w:hAnsi="Arial" w:cs="Arial"/>
          <w:bCs/>
          <w:sz w:val="22"/>
          <w:szCs w:val="22"/>
        </w:rPr>
        <w:t xml:space="preserve">písemně </w:t>
      </w:r>
      <w:r w:rsidR="00B825A6">
        <w:rPr>
          <w:rFonts w:ascii="Arial" w:hAnsi="Arial" w:cs="Arial"/>
          <w:bCs/>
          <w:sz w:val="22"/>
          <w:szCs w:val="22"/>
        </w:rPr>
        <w:t xml:space="preserve">nejpozději </w:t>
      </w:r>
      <w:r w:rsidRPr="00931F64">
        <w:rPr>
          <w:rFonts w:ascii="Arial" w:hAnsi="Arial" w:cs="Arial"/>
          <w:bCs/>
          <w:sz w:val="22"/>
          <w:szCs w:val="22"/>
        </w:rPr>
        <w:t xml:space="preserve">první následující pracovní den Vlastníkovi. </w:t>
      </w:r>
    </w:p>
    <w:p w:rsidR="00521CCE" w:rsidRPr="00931F64" w:rsidRDefault="00521CCE" w:rsidP="00521CCE">
      <w:pPr>
        <w:numPr>
          <w:ilvl w:val="1"/>
          <w:numId w:val="2"/>
        </w:numPr>
        <w:tabs>
          <w:tab w:val="clear" w:pos="1440"/>
          <w:tab w:val="num" w:pos="360"/>
          <w:tab w:val="num" w:pos="502"/>
        </w:tabs>
        <w:autoSpaceDE w:val="0"/>
        <w:autoSpaceDN w:val="0"/>
        <w:adjustRightInd w:val="0"/>
        <w:spacing w:before="120"/>
        <w:ind w:left="357" w:hanging="357"/>
        <w:jc w:val="both"/>
        <w:rPr>
          <w:rFonts w:ascii="Arial" w:hAnsi="Arial" w:cs="Arial"/>
          <w:bCs/>
          <w:sz w:val="22"/>
          <w:szCs w:val="22"/>
        </w:rPr>
      </w:pPr>
      <w:r w:rsidRPr="00931F64">
        <w:rPr>
          <w:rFonts w:ascii="Arial" w:hAnsi="Arial" w:cs="Arial"/>
          <w:bCs/>
          <w:sz w:val="22"/>
          <w:szCs w:val="22"/>
        </w:rPr>
        <w:t xml:space="preserve">Provozovatel je povinen informovat odběratele v případě Havárie, prostřednictvím </w:t>
      </w:r>
      <w:r w:rsidRPr="00BA4331">
        <w:rPr>
          <w:rFonts w:ascii="Arial" w:hAnsi="Arial" w:cs="Arial"/>
          <w:sz w:val="22"/>
          <w:szCs w:val="22"/>
        </w:rPr>
        <w:t xml:space="preserve">poskytnutí informace Vlastníkovi a rovněž </w:t>
      </w:r>
      <w:r w:rsidR="007F3943">
        <w:rPr>
          <w:rFonts w:ascii="Arial" w:hAnsi="Arial" w:cs="Arial"/>
          <w:sz w:val="22"/>
          <w:szCs w:val="22"/>
        </w:rPr>
        <w:t xml:space="preserve">prostřednictvím </w:t>
      </w:r>
      <w:r w:rsidRPr="00BA4331">
        <w:rPr>
          <w:rFonts w:ascii="Arial" w:hAnsi="Arial" w:cs="Arial"/>
          <w:sz w:val="22"/>
          <w:szCs w:val="22"/>
        </w:rPr>
        <w:t>svých internetových stránek</w:t>
      </w:r>
      <w:r>
        <w:rPr>
          <w:rFonts w:ascii="Arial" w:hAnsi="Arial" w:cs="Arial"/>
          <w:sz w:val="22"/>
          <w:szCs w:val="22"/>
        </w:rPr>
        <w:t xml:space="preserve">, </w:t>
      </w:r>
      <w:r w:rsidRPr="00931F64">
        <w:rPr>
          <w:rFonts w:ascii="Arial" w:hAnsi="Arial" w:cs="Arial"/>
          <w:bCs/>
          <w:sz w:val="22"/>
          <w:szCs w:val="22"/>
        </w:rPr>
        <w:t>a to neprodleně po zjištění Havárie.</w:t>
      </w:r>
    </w:p>
    <w:p w:rsidR="00CD2CF1" w:rsidRPr="00B74641" w:rsidRDefault="00CD2CF1" w:rsidP="00CD2CF1">
      <w:pPr>
        <w:tabs>
          <w:tab w:val="num" w:pos="426"/>
        </w:tabs>
        <w:spacing w:after="120"/>
        <w:jc w:val="both"/>
        <w:rPr>
          <w:rFonts w:ascii="Arial" w:hAnsi="Arial" w:cs="Arial"/>
          <w:color w:val="000000"/>
          <w:sz w:val="22"/>
          <w:szCs w:val="22"/>
        </w:rPr>
      </w:pPr>
    </w:p>
    <w:p w:rsidR="005D597F" w:rsidRPr="00B0504E" w:rsidRDefault="005D597F" w:rsidP="00B0504E">
      <w:pPr>
        <w:pStyle w:val="Nadpis1"/>
      </w:pPr>
      <w:bookmarkStart w:id="79" w:name="_Toc15478368"/>
      <w:r w:rsidRPr="00B0504E">
        <w:t>Článek X</w:t>
      </w:r>
      <w:bookmarkEnd w:id="79"/>
    </w:p>
    <w:p w:rsidR="005D597F" w:rsidRPr="00B0504E" w:rsidRDefault="005D597F" w:rsidP="00B0504E">
      <w:pPr>
        <w:pStyle w:val="Nadpis1"/>
      </w:pPr>
      <w:bookmarkStart w:id="80" w:name="_Toc15478369"/>
      <w:r w:rsidRPr="00B0504E">
        <w:t xml:space="preserve">Připojování dalších odběratelů na </w:t>
      </w:r>
      <w:r w:rsidR="00B0504E">
        <w:t xml:space="preserve">Vodovod a </w:t>
      </w:r>
      <w:r w:rsidR="00946E7E" w:rsidRPr="00B0504E">
        <w:t>K</w:t>
      </w:r>
      <w:r w:rsidRPr="00B0504E">
        <w:t>analizaci</w:t>
      </w:r>
      <w:bookmarkEnd w:id="80"/>
    </w:p>
    <w:p w:rsidR="005D597F" w:rsidRPr="00B74641" w:rsidRDefault="005D597F" w:rsidP="00521CCE">
      <w:pPr>
        <w:numPr>
          <w:ilvl w:val="0"/>
          <w:numId w:val="5"/>
        </w:numPr>
        <w:tabs>
          <w:tab w:val="clear" w:pos="144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Náklady na připojení na </w:t>
      </w:r>
      <w:r w:rsidR="00521CCE">
        <w:rPr>
          <w:rFonts w:ascii="Arial" w:hAnsi="Arial" w:cs="Arial"/>
          <w:color w:val="000000"/>
          <w:sz w:val="22"/>
          <w:szCs w:val="22"/>
        </w:rPr>
        <w:t xml:space="preserve">Vodovod nebo </w:t>
      </w:r>
      <w:r w:rsidR="00FC0371" w:rsidRPr="00B74641">
        <w:rPr>
          <w:rFonts w:ascii="Arial" w:hAnsi="Arial" w:cs="Arial"/>
          <w:color w:val="000000"/>
          <w:sz w:val="22"/>
          <w:szCs w:val="22"/>
        </w:rPr>
        <w:t xml:space="preserve">Kanalizaci </w:t>
      </w:r>
      <w:r w:rsidR="006E0BB0" w:rsidRPr="00B74641">
        <w:rPr>
          <w:rFonts w:ascii="Arial" w:hAnsi="Arial" w:cs="Arial"/>
          <w:color w:val="000000"/>
          <w:sz w:val="22"/>
          <w:szCs w:val="22"/>
        </w:rPr>
        <w:t>hradí osoba, které je umožněno připojení.</w:t>
      </w:r>
    </w:p>
    <w:p w:rsidR="00521CCE" w:rsidRPr="00761D3F" w:rsidRDefault="00521CCE" w:rsidP="00521CCE">
      <w:pPr>
        <w:numPr>
          <w:ilvl w:val="0"/>
          <w:numId w:val="5"/>
        </w:numPr>
        <w:tabs>
          <w:tab w:val="clear" w:pos="1440"/>
        </w:tabs>
        <w:autoSpaceDE w:val="0"/>
        <w:autoSpaceDN w:val="0"/>
        <w:adjustRightInd w:val="0"/>
        <w:spacing w:before="120"/>
        <w:ind w:left="357" w:hanging="357"/>
        <w:jc w:val="both"/>
        <w:rPr>
          <w:rFonts w:ascii="Arial" w:hAnsi="Arial" w:cs="Arial"/>
          <w:color w:val="000000"/>
          <w:sz w:val="22"/>
          <w:szCs w:val="22"/>
        </w:rPr>
      </w:pPr>
      <w:r w:rsidRPr="00761D3F">
        <w:rPr>
          <w:rFonts w:ascii="Arial" w:hAnsi="Arial" w:cs="Arial"/>
          <w:color w:val="000000"/>
          <w:sz w:val="22"/>
          <w:szCs w:val="22"/>
        </w:rPr>
        <w:t xml:space="preserve">K provádění připojení na Vodovod nebo Kanalizaci při zřizování přípojek má výhradní právo Provozovatel. </w:t>
      </w:r>
    </w:p>
    <w:p w:rsidR="005D597F" w:rsidRPr="00B0504E" w:rsidRDefault="005D597F" w:rsidP="00B0504E"/>
    <w:p w:rsidR="005D597F" w:rsidRPr="00B0504E" w:rsidRDefault="005D597F" w:rsidP="00B0504E">
      <w:pPr>
        <w:pStyle w:val="Nadpis1"/>
      </w:pPr>
      <w:bookmarkStart w:id="81" w:name="_Toc15478370"/>
      <w:r w:rsidRPr="00B0504E">
        <w:t>Článek XI</w:t>
      </w:r>
      <w:bookmarkEnd w:id="81"/>
    </w:p>
    <w:p w:rsidR="005D597F" w:rsidRPr="00B0504E" w:rsidRDefault="005D597F" w:rsidP="00B0504E">
      <w:pPr>
        <w:pStyle w:val="Nadpis1"/>
      </w:pPr>
      <w:bookmarkStart w:id="82" w:name="_Toc15478371"/>
      <w:r w:rsidRPr="00B0504E">
        <w:t>Vztahy mezi Smluvními stranami</w:t>
      </w:r>
      <w:bookmarkEnd w:id="82"/>
    </w:p>
    <w:p w:rsidR="005D597F" w:rsidRPr="00B74641" w:rsidRDefault="008225A2" w:rsidP="00521CCE">
      <w:pPr>
        <w:keepNext/>
        <w:numPr>
          <w:ilvl w:val="0"/>
          <w:numId w:val="6"/>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Vlastník</w:t>
      </w:r>
      <w:r w:rsidR="005D597F" w:rsidRPr="00B74641">
        <w:rPr>
          <w:rFonts w:ascii="Arial" w:hAnsi="Arial" w:cs="Arial"/>
          <w:color w:val="000000"/>
          <w:sz w:val="22"/>
          <w:szCs w:val="22"/>
        </w:rPr>
        <w:t xml:space="preserve"> m</w:t>
      </w:r>
      <w:r w:rsidR="00257AA6" w:rsidRPr="00B74641">
        <w:rPr>
          <w:rFonts w:ascii="Arial" w:hAnsi="Arial" w:cs="Arial"/>
          <w:color w:val="000000"/>
          <w:sz w:val="22"/>
          <w:szCs w:val="22"/>
        </w:rPr>
        <w:t>á</w:t>
      </w:r>
      <w:r w:rsidR="005D597F" w:rsidRPr="00B74641">
        <w:rPr>
          <w:rFonts w:ascii="Arial" w:hAnsi="Arial" w:cs="Arial"/>
          <w:color w:val="000000"/>
          <w:sz w:val="22"/>
          <w:szCs w:val="22"/>
        </w:rPr>
        <w:t xml:space="preserve"> právo požadovat účast pověřeného pracovníka Provozovatele na kontrole Vodohospodářského majetku včetně všech dokladů a dokumentací </w:t>
      </w:r>
      <w:r w:rsidR="00A05B48" w:rsidRPr="00B74641">
        <w:rPr>
          <w:rFonts w:ascii="Arial" w:hAnsi="Arial" w:cs="Arial"/>
          <w:color w:val="000000"/>
          <w:sz w:val="22"/>
          <w:szCs w:val="22"/>
        </w:rPr>
        <w:t xml:space="preserve">souvisejících s Vodohospodářským majetkem </w:t>
      </w:r>
      <w:r w:rsidR="005D597F" w:rsidRPr="00B74641">
        <w:rPr>
          <w:rFonts w:ascii="Arial" w:hAnsi="Arial" w:cs="Arial"/>
          <w:color w:val="000000"/>
          <w:sz w:val="22"/>
          <w:szCs w:val="22"/>
        </w:rPr>
        <w:t xml:space="preserve">a umožnění přístupu k jednotlivým objektům a zařízením. </w:t>
      </w:r>
    </w:p>
    <w:p w:rsidR="005D597F" w:rsidRPr="00B74641" w:rsidRDefault="005D597F" w:rsidP="00521CCE">
      <w:pPr>
        <w:numPr>
          <w:ilvl w:val="0"/>
          <w:numId w:val="6"/>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Využije-li Provozovatel k plnění Smlouvy služeb</w:t>
      </w:r>
      <w:r w:rsidR="00EC290F">
        <w:rPr>
          <w:rFonts w:ascii="Arial" w:hAnsi="Arial" w:cs="Arial"/>
          <w:color w:val="000000"/>
          <w:sz w:val="22"/>
          <w:szCs w:val="22"/>
        </w:rPr>
        <w:t xml:space="preserve"> poddodavatele</w:t>
      </w:r>
      <w:r w:rsidRPr="00B74641">
        <w:rPr>
          <w:rFonts w:ascii="Arial" w:hAnsi="Arial" w:cs="Arial"/>
          <w:color w:val="000000"/>
          <w:sz w:val="22"/>
          <w:szCs w:val="22"/>
        </w:rPr>
        <w:t xml:space="preserve">, zůstává Provozovatel odpovědný za splnění svých závazků ze Smlouvy, včetně případných škod způsobených </w:t>
      </w:r>
      <w:r w:rsidR="00EC290F">
        <w:rPr>
          <w:rFonts w:ascii="Arial" w:hAnsi="Arial" w:cs="Arial"/>
          <w:color w:val="000000"/>
          <w:sz w:val="22"/>
          <w:szCs w:val="22"/>
        </w:rPr>
        <w:t>pod</w:t>
      </w:r>
      <w:r w:rsidRPr="00B74641">
        <w:rPr>
          <w:rFonts w:ascii="Arial" w:hAnsi="Arial" w:cs="Arial"/>
          <w:color w:val="000000"/>
          <w:sz w:val="22"/>
          <w:szCs w:val="22"/>
        </w:rPr>
        <w:t>dodavatelem.</w:t>
      </w:r>
    </w:p>
    <w:p w:rsidR="005D597F" w:rsidRPr="00B74641" w:rsidRDefault="008225A2" w:rsidP="00521CCE">
      <w:pPr>
        <w:numPr>
          <w:ilvl w:val="0"/>
          <w:numId w:val="6"/>
        </w:numPr>
        <w:tabs>
          <w:tab w:val="clear" w:pos="72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lastRenderedPageBreak/>
        <w:t>Vlastník</w:t>
      </w:r>
      <w:r w:rsidR="005D597F" w:rsidRPr="00B74641">
        <w:rPr>
          <w:rFonts w:ascii="Arial" w:hAnsi="Arial" w:cs="Arial"/>
          <w:color w:val="000000"/>
          <w:sz w:val="22"/>
          <w:szCs w:val="22"/>
        </w:rPr>
        <w:t xml:space="preserve"> se zavazuj</w:t>
      </w:r>
      <w:r w:rsidR="00257AA6" w:rsidRPr="00B74641">
        <w:rPr>
          <w:rFonts w:ascii="Arial" w:hAnsi="Arial" w:cs="Arial"/>
          <w:color w:val="000000"/>
          <w:sz w:val="22"/>
          <w:szCs w:val="22"/>
        </w:rPr>
        <w:t>e</w:t>
      </w:r>
      <w:r w:rsidR="005D597F" w:rsidRPr="00B74641">
        <w:rPr>
          <w:rFonts w:ascii="Arial" w:hAnsi="Arial" w:cs="Arial"/>
          <w:color w:val="000000"/>
          <w:sz w:val="22"/>
          <w:szCs w:val="22"/>
        </w:rPr>
        <w:t xml:space="preserve"> </w:t>
      </w:r>
      <w:r w:rsidR="007425AF">
        <w:rPr>
          <w:rFonts w:ascii="Arial" w:hAnsi="Arial" w:cs="Arial"/>
          <w:color w:val="000000"/>
          <w:sz w:val="22"/>
          <w:szCs w:val="22"/>
        </w:rPr>
        <w:t xml:space="preserve">řádně a včas </w:t>
      </w:r>
      <w:r w:rsidR="005D597F" w:rsidRPr="00B74641">
        <w:rPr>
          <w:rFonts w:ascii="Arial" w:hAnsi="Arial" w:cs="Arial"/>
          <w:color w:val="000000"/>
          <w:sz w:val="22"/>
          <w:szCs w:val="22"/>
        </w:rPr>
        <w:t>předávat Provozovateli podklady pro zpracování přírůstků a úbytků Vodohospodářského majetku Vlastník</w:t>
      </w:r>
      <w:r w:rsidR="00257AA6" w:rsidRPr="00B74641">
        <w:rPr>
          <w:rFonts w:ascii="Arial" w:hAnsi="Arial" w:cs="Arial"/>
          <w:color w:val="000000"/>
          <w:sz w:val="22"/>
          <w:szCs w:val="22"/>
        </w:rPr>
        <w:t>a</w:t>
      </w:r>
      <w:r w:rsidR="005D597F" w:rsidRPr="00B74641">
        <w:rPr>
          <w:rFonts w:ascii="Arial" w:hAnsi="Arial" w:cs="Arial"/>
          <w:color w:val="000000"/>
          <w:sz w:val="22"/>
          <w:szCs w:val="22"/>
        </w:rPr>
        <w:t xml:space="preserve"> včetně údajů o zřízení či zatížení tohoto majetku zástavním právem nebo </w:t>
      </w:r>
      <w:r w:rsidR="00550B91" w:rsidRPr="00B74641">
        <w:rPr>
          <w:rFonts w:ascii="Arial" w:hAnsi="Arial" w:cs="Arial"/>
          <w:color w:val="000000"/>
          <w:sz w:val="22"/>
          <w:szCs w:val="22"/>
        </w:rPr>
        <w:t>služebností</w:t>
      </w:r>
      <w:r w:rsidR="005D597F" w:rsidRPr="00B74641">
        <w:rPr>
          <w:rFonts w:ascii="Arial" w:hAnsi="Arial" w:cs="Arial"/>
          <w:color w:val="000000"/>
          <w:sz w:val="22"/>
          <w:szCs w:val="22"/>
        </w:rPr>
        <w:t xml:space="preserve">. </w:t>
      </w:r>
    </w:p>
    <w:p w:rsidR="005E6E0D" w:rsidRDefault="005E6E0D" w:rsidP="00971454">
      <w:pPr>
        <w:autoSpaceDE w:val="0"/>
        <w:autoSpaceDN w:val="0"/>
        <w:adjustRightInd w:val="0"/>
        <w:spacing w:after="120"/>
        <w:jc w:val="center"/>
        <w:rPr>
          <w:rFonts w:ascii="Arial" w:hAnsi="Arial" w:cs="Arial"/>
          <w:b/>
          <w:bCs/>
        </w:rPr>
      </w:pPr>
    </w:p>
    <w:p w:rsidR="005D597F" w:rsidRPr="00B0504E" w:rsidRDefault="005D597F" w:rsidP="00B0504E">
      <w:pPr>
        <w:pStyle w:val="Nadpis1"/>
      </w:pPr>
      <w:bookmarkStart w:id="83" w:name="_Toc15478372"/>
      <w:r w:rsidRPr="00B0504E">
        <w:t>Článek XII</w:t>
      </w:r>
      <w:bookmarkEnd w:id="83"/>
    </w:p>
    <w:p w:rsidR="005D597F" w:rsidRPr="00B0504E" w:rsidRDefault="005D597F" w:rsidP="00B0504E">
      <w:pPr>
        <w:pStyle w:val="Nadpis1"/>
      </w:pPr>
      <w:bookmarkStart w:id="84" w:name="_Toc15478373"/>
      <w:r w:rsidRPr="00B0504E">
        <w:t>Řešení sporů</w:t>
      </w:r>
      <w:bookmarkEnd w:id="84"/>
    </w:p>
    <w:p w:rsidR="005D597F" w:rsidRPr="00B74641" w:rsidRDefault="005D597F" w:rsidP="0059181E">
      <w:pPr>
        <w:numPr>
          <w:ilvl w:val="0"/>
          <w:numId w:val="21"/>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Smluvní strany se zavazují vyvinout maximální úsilí k odstranění případných vzájemných sporů vzniklých v souvislosti s touto Smlouvou a k jejich vyřešení prostřednictvím jednání oprávněných osob nebo pověřených zástupců za Vlastník</w:t>
      </w:r>
      <w:r w:rsidR="00257AA6" w:rsidRPr="00B74641">
        <w:rPr>
          <w:rFonts w:ascii="Arial" w:hAnsi="Arial" w:cs="Arial"/>
          <w:color w:val="000000"/>
          <w:sz w:val="22"/>
          <w:szCs w:val="22"/>
        </w:rPr>
        <w:t>a</w:t>
      </w:r>
      <w:r w:rsidRPr="00B74641">
        <w:rPr>
          <w:rFonts w:ascii="Arial" w:hAnsi="Arial" w:cs="Arial"/>
          <w:color w:val="000000"/>
          <w:sz w:val="22"/>
          <w:szCs w:val="22"/>
        </w:rPr>
        <w:t xml:space="preserve"> a zástupců Provozovatele. </w:t>
      </w:r>
    </w:p>
    <w:p w:rsidR="005D597F" w:rsidRPr="00B74641" w:rsidRDefault="005D597F" w:rsidP="0059181E">
      <w:pPr>
        <w:numPr>
          <w:ilvl w:val="0"/>
          <w:numId w:val="21"/>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Smluvní strana, která iniciuje zahájení sporu, písemně oznámí druhé Smluvní straně zahájení sporu a přitom detailně popíše předmět sporu a sdělí jméno svého zástupce pro negociaci.</w:t>
      </w:r>
    </w:p>
    <w:p w:rsidR="005D597F" w:rsidRPr="00B74641" w:rsidRDefault="00943DA5" w:rsidP="0059181E">
      <w:pPr>
        <w:numPr>
          <w:ilvl w:val="0"/>
          <w:numId w:val="21"/>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Druhá </w:t>
      </w:r>
      <w:r w:rsidR="005D597F" w:rsidRPr="00B74641">
        <w:rPr>
          <w:rFonts w:ascii="Arial" w:hAnsi="Arial" w:cs="Arial"/>
          <w:color w:val="000000"/>
          <w:sz w:val="22"/>
          <w:szCs w:val="22"/>
        </w:rPr>
        <w:t>Smluvní stran</w:t>
      </w:r>
      <w:r w:rsidRPr="00B74641">
        <w:rPr>
          <w:rFonts w:ascii="Arial" w:hAnsi="Arial" w:cs="Arial"/>
          <w:color w:val="000000"/>
          <w:sz w:val="22"/>
          <w:szCs w:val="22"/>
        </w:rPr>
        <w:t>a</w:t>
      </w:r>
      <w:r w:rsidR="005D597F" w:rsidRPr="00B74641">
        <w:rPr>
          <w:rFonts w:ascii="Arial" w:hAnsi="Arial" w:cs="Arial"/>
          <w:color w:val="000000"/>
          <w:sz w:val="22"/>
          <w:szCs w:val="22"/>
        </w:rPr>
        <w:t xml:space="preserve"> písemně do 10 (slovy</w:t>
      </w:r>
      <w:r w:rsidRPr="00B74641">
        <w:rPr>
          <w:rFonts w:ascii="Arial" w:hAnsi="Arial" w:cs="Arial"/>
          <w:color w:val="000000"/>
          <w:sz w:val="22"/>
          <w:szCs w:val="22"/>
        </w:rPr>
        <w:t>:</w:t>
      </w:r>
      <w:r w:rsidR="005D597F" w:rsidRPr="00B74641">
        <w:rPr>
          <w:rFonts w:ascii="Arial" w:hAnsi="Arial" w:cs="Arial"/>
          <w:color w:val="000000"/>
          <w:sz w:val="22"/>
          <w:szCs w:val="22"/>
        </w:rPr>
        <w:t xml:space="preserve"> deseti) dnů písemně odpoví na podnět na zahájení sporu, sdělí své stanovisko k předmětu sporu a jméno svého zástupce pro negociaci.</w:t>
      </w:r>
    </w:p>
    <w:p w:rsidR="005D597F" w:rsidRPr="00B74641" w:rsidRDefault="005D597F" w:rsidP="0059181E">
      <w:pPr>
        <w:numPr>
          <w:ilvl w:val="0"/>
          <w:numId w:val="21"/>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Nedohodnou-li se zástupci </w:t>
      </w:r>
      <w:r w:rsidR="00603951" w:rsidRPr="00B74641">
        <w:rPr>
          <w:rFonts w:ascii="Arial" w:hAnsi="Arial" w:cs="Arial"/>
          <w:color w:val="000000"/>
          <w:sz w:val="22"/>
          <w:szCs w:val="22"/>
        </w:rPr>
        <w:t xml:space="preserve">obou </w:t>
      </w:r>
      <w:r w:rsidRPr="00B74641">
        <w:rPr>
          <w:rFonts w:ascii="Arial" w:hAnsi="Arial" w:cs="Arial"/>
          <w:color w:val="000000"/>
          <w:sz w:val="22"/>
          <w:szCs w:val="22"/>
        </w:rPr>
        <w:t>Smluvních stran na řešení sporu do 30</w:t>
      </w:r>
      <w:r w:rsidR="00603951" w:rsidRPr="00B74641">
        <w:rPr>
          <w:rFonts w:ascii="Arial" w:hAnsi="Arial" w:cs="Arial"/>
          <w:color w:val="000000"/>
          <w:sz w:val="22"/>
          <w:szCs w:val="22"/>
        </w:rPr>
        <w:t xml:space="preserve"> (slovy: třiceti)</w:t>
      </w:r>
      <w:r w:rsidRPr="00B74641">
        <w:rPr>
          <w:rFonts w:ascii="Arial" w:hAnsi="Arial" w:cs="Arial"/>
          <w:color w:val="000000"/>
          <w:sz w:val="22"/>
          <w:szCs w:val="22"/>
        </w:rPr>
        <w:t xml:space="preserve"> dnů od doručení oznámení o zahájení sporu, bude spor řešen v rámci mediace podle následujícího odstavce.</w:t>
      </w:r>
    </w:p>
    <w:p w:rsidR="005D597F" w:rsidRPr="00B74641" w:rsidRDefault="005D597F" w:rsidP="0059181E">
      <w:pPr>
        <w:numPr>
          <w:ilvl w:val="0"/>
          <w:numId w:val="21"/>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Mediátorem bude osoba oprávněná k provádění technického auditu podle §</w:t>
      </w:r>
      <w:r w:rsidR="00257AA6" w:rsidRPr="00B74641">
        <w:rPr>
          <w:rFonts w:ascii="Arial" w:hAnsi="Arial" w:cs="Arial"/>
          <w:color w:val="000000"/>
          <w:sz w:val="22"/>
          <w:szCs w:val="22"/>
        </w:rPr>
        <w:t xml:space="preserve"> </w:t>
      </w:r>
      <w:r w:rsidRPr="00B74641">
        <w:rPr>
          <w:rFonts w:ascii="Arial" w:hAnsi="Arial" w:cs="Arial"/>
          <w:color w:val="000000"/>
          <w:sz w:val="22"/>
          <w:szCs w:val="22"/>
        </w:rPr>
        <w:t xml:space="preserve">38 </w:t>
      </w:r>
      <w:proofErr w:type="spellStart"/>
      <w:r w:rsidRPr="00B74641">
        <w:rPr>
          <w:rFonts w:ascii="Arial" w:hAnsi="Arial" w:cs="Arial"/>
          <w:color w:val="000000"/>
          <w:sz w:val="22"/>
          <w:szCs w:val="22"/>
        </w:rPr>
        <w:t>ZVaK</w:t>
      </w:r>
      <w:proofErr w:type="spellEnd"/>
      <w:r w:rsidRPr="00B74641">
        <w:rPr>
          <w:rFonts w:ascii="Arial" w:hAnsi="Arial" w:cs="Arial"/>
          <w:color w:val="000000"/>
          <w:sz w:val="22"/>
          <w:szCs w:val="22"/>
        </w:rPr>
        <w:t xml:space="preserve">, na které se Smluvní strany dohodnou. Náklady na mediaci budou uhrazeny stejným dílem </w:t>
      </w:r>
      <w:r w:rsidR="00A9762A" w:rsidRPr="00B74641">
        <w:rPr>
          <w:rFonts w:ascii="Arial" w:hAnsi="Arial" w:cs="Arial"/>
          <w:color w:val="000000"/>
          <w:sz w:val="22"/>
          <w:szCs w:val="22"/>
        </w:rPr>
        <w:t xml:space="preserve">oběma </w:t>
      </w:r>
      <w:r w:rsidRPr="00B74641">
        <w:rPr>
          <w:rFonts w:ascii="Arial" w:hAnsi="Arial" w:cs="Arial"/>
          <w:color w:val="000000"/>
          <w:sz w:val="22"/>
          <w:szCs w:val="22"/>
        </w:rPr>
        <w:t>Smluvními stranami. Smluvní strany, na základě doporučení mediátora, opakovaným jednáním svých oprávněných osob nebo pověřených zástupců zváží doporučení mediátora ještě před tím, než spor předloží k řešení soudu.</w:t>
      </w:r>
    </w:p>
    <w:p w:rsidR="005D597F" w:rsidRPr="0024633B" w:rsidRDefault="005D597F" w:rsidP="0059181E">
      <w:pPr>
        <w:numPr>
          <w:ilvl w:val="0"/>
          <w:numId w:val="21"/>
        </w:numPr>
        <w:tabs>
          <w:tab w:val="clear" w:pos="144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Pokud se ani po jednání oprávněných osob nebo pověřených zástupců Vlastník</w:t>
      </w:r>
      <w:r w:rsidR="00257AA6" w:rsidRPr="00B74641">
        <w:rPr>
          <w:rFonts w:ascii="Arial" w:hAnsi="Arial" w:cs="Arial"/>
          <w:color w:val="000000"/>
          <w:sz w:val="22"/>
          <w:szCs w:val="22"/>
        </w:rPr>
        <w:t>a</w:t>
      </w:r>
      <w:r w:rsidRPr="00B74641">
        <w:rPr>
          <w:rFonts w:ascii="Arial" w:hAnsi="Arial" w:cs="Arial"/>
          <w:color w:val="000000"/>
          <w:sz w:val="22"/>
          <w:szCs w:val="22"/>
        </w:rPr>
        <w:t xml:space="preserve"> a Provozovatele na základě mediace podle bod</w:t>
      </w:r>
      <w:r w:rsidR="00A9762A" w:rsidRPr="00B74641">
        <w:rPr>
          <w:rFonts w:ascii="Arial" w:hAnsi="Arial" w:cs="Arial"/>
          <w:color w:val="000000"/>
          <w:sz w:val="22"/>
          <w:szCs w:val="22"/>
        </w:rPr>
        <w:t>u</w:t>
      </w:r>
      <w:r w:rsidRPr="00B74641">
        <w:rPr>
          <w:rFonts w:ascii="Arial" w:hAnsi="Arial" w:cs="Arial"/>
          <w:color w:val="000000"/>
          <w:sz w:val="22"/>
          <w:szCs w:val="22"/>
        </w:rPr>
        <w:t xml:space="preserve"> </w:t>
      </w:r>
      <w:r w:rsidR="00EF1B87">
        <w:rPr>
          <w:rFonts w:ascii="Arial" w:hAnsi="Arial" w:cs="Arial"/>
          <w:color w:val="000000"/>
          <w:sz w:val="22"/>
          <w:szCs w:val="22"/>
        </w:rPr>
        <w:t>4</w:t>
      </w:r>
      <w:r w:rsidR="003674A2" w:rsidRPr="00B74641">
        <w:rPr>
          <w:rFonts w:ascii="Arial" w:hAnsi="Arial" w:cs="Arial"/>
          <w:color w:val="000000"/>
          <w:sz w:val="22"/>
          <w:szCs w:val="22"/>
        </w:rPr>
        <w:t>.</w:t>
      </w:r>
      <w:r w:rsidRPr="00B74641">
        <w:rPr>
          <w:rFonts w:ascii="Arial" w:hAnsi="Arial" w:cs="Arial"/>
          <w:color w:val="000000"/>
          <w:sz w:val="22"/>
          <w:szCs w:val="22"/>
        </w:rPr>
        <w:t xml:space="preserve"> tohoto </w:t>
      </w:r>
      <w:r w:rsidR="00A9762A" w:rsidRPr="00B74641">
        <w:rPr>
          <w:rFonts w:ascii="Arial" w:hAnsi="Arial" w:cs="Arial"/>
          <w:color w:val="000000"/>
          <w:sz w:val="22"/>
          <w:szCs w:val="22"/>
        </w:rPr>
        <w:t>Č</w:t>
      </w:r>
      <w:r w:rsidRPr="00B74641">
        <w:rPr>
          <w:rFonts w:ascii="Arial" w:hAnsi="Arial" w:cs="Arial"/>
          <w:color w:val="000000"/>
          <w:sz w:val="22"/>
          <w:szCs w:val="22"/>
        </w:rPr>
        <w:t>lánku</w:t>
      </w:r>
      <w:r w:rsidR="00A9762A" w:rsidRPr="00B74641">
        <w:rPr>
          <w:rFonts w:ascii="Arial" w:hAnsi="Arial" w:cs="Arial"/>
          <w:color w:val="000000"/>
          <w:sz w:val="22"/>
          <w:szCs w:val="22"/>
        </w:rPr>
        <w:t xml:space="preserve"> Smlouvy</w:t>
      </w:r>
      <w:r w:rsidRPr="00B74641">
        <w:rPr>
          <w:rFonts w:ascii="Arial" w:hAnsi="Arial" w:cs="Arial"/>
          <w:color w:val="000000"/>
          <w:sz w:val="22"/>
          <w:szCs w:val="22"/>
        </w:rPr>
        <w:t xml:space="preserve"> nepodaří vyřešit vzájemný spor, bude spor řešen věcně příslušnými soudy České republiky. </w:t>
      </w:r>
      <w:r w:rsidRPr="00006E47">
        <w:rPr>
          <w:rFonts w:ascii="Arial" w:hAnsi="Arial" w:cs="Arial"/>
          <w:color w:val="000000"/>
          <w:sz w:val="22"/>
          <w:szCs w:val="22"/>
        </w:rPr>
        <w:t>V případě, že české právo připouští pro konkrétní druh sporu sjednání místní příslušnosti, pak platí, že pokud je v konkrétním případě podle příslušných právních předpisů založena příslušnost okresních soudců, sjednaly tímto Smluvní strany místn</w:t>
      </w:r>
      <w:r w:rsidR="00257AA6" w:rsidRPr="00006E47">
        <w:rPr>
          <w:rFonts w:ascii="Arial" w:hAnsi="Arial" w:cs="Arial"/>
          <w:color w:val="000000"/>
          <w:sz w:val="22"/>
          <w:szCs w:val="22"/>
        </w:rPr>
        <w:t xml:space="preserve">í příslušnost </w:t>
      </w:r>
      <w:r w:rsidR="00257AA6" w:rsidRPr="0024633B">
        <w:rPr>
          <w:rFonts w:ascii="Arial" w:hAnsi="Arial" w:cs="Arial"/>
          <w:color w:val="000000"/>
          <w:sz w:val="22"/>
          <w:szCs w:val="22"/>
        </w:rPr>
        <w:t xml:space="preserve">Okresního soudu </w:t>
      </w:r>
      <w:r w:rsidR="00B32556" w:rsidRPr="0024633B">
        <w:rPr>
          <w:rFonts w:ascii="Arial" w:hAnsi="Arial" w:cs="Arial"/>
          <w:color w:val="000000"/>
          <w:sz w:val="22"/>
          <w:szCs w:val="22"/>
        </w:rPr>
        <w:t xml:space="preserve">Praha – východ </w:t>
      </w:r>
      <w:r w:rsidR="00257AA6" w:rsidRPr="0024633B">
        <w:rPr>
          <w:rFonts w:ascii="Arial" w:hAnsi="Arial" w:cs="Arial"/>
          <w:color w:val="000000"/>
          <w:sz w:val="22"/>
          <w:szCs w:val="22"/>
        </w:rPr>
        <w:t>j</w:t>
      </w:r>
      <w:r w:rsidRPr="0024633B">
        <w:rPr>
          <w:rFonts w:ascii="Arial" w:hAnsi="Arial" w:cs="Arial"/>
          <w:color w:val="000000"/>
          <w:sz w:val="22"/>
          <w:szCs w:val="22"/>
        </w:rPr>
        <w:t>ako soudu prvního stupně, v ostatních případech se sjednává místní příslušnost Krajského soudu v</w:t>
      </w:r>
      <w:r w:rsidR="00772FDE" w:rsidRPr="0024633B">
        <w:rPr>
          <w:rFonts w:ascii="Arial" w:hAnsi="Arial" w:cs="Arial"/>
          <w:color w:val="000000"/>
          <w:sz w:val="22"/>
          <w:szCs w:val="22"/>
        </w:rPr>
        <w:t> </w:t>
      </w:r>
      <w:r w:rsidR="00B15938" w:rsidRPr="0024633B">
        <w:rPr>
          <w:rFonts w:ascii="Arial" w:hAnsi="Arial" w:cs="Arial"/>
          <w:color w:val="000000"/>
          <w:sz w:val="22"/>
          <w:szCs w:val="22"/>
        </w:rPr>
        <w:t>P</w:t>
      </w:r>
      <w:r w:rsidR="00B32556" w:rsidRPr="0024633B">
        <w:rPr>
          <w:rFonts w:ascii="Arial" w:hAnsi="Arial" w:cs="Arial"/>
          <w:color w:val="000000"/>
          <w:sz w:val="22"/>
          <w:szCs w:val="22"/>
        </w:rPr>
        <w:t>raze</w:t>
      </w:r>
      <w:r w:rsidRPr="0024633B">
        <w:rPr>
          <w:rFonts w:ascii="Arial" w:hAnsi="Arial" w:cs="Arial"/>
          <w:color w:val="000000"/>
          <w:sz w:val="22"/>
          <w:szCs w:val="22"/>
        </w:rPr>
        <w:t>.</w:t>
      </w:r>
    </w:p>
    <w:p w:rsidR="005D597F" w:rsidRPr="00B74641" w:rsidRDefault="005D597F" w:rsidP="00971454">
      <w:pPr>
        <w:autoSpaceDE w:val="0"/>
        <w:autoSpaceDN w:val="0"/>
        <w:adjustRightInd w:val="0"/>
        <w:spacing w:after="120"/>
        <w:jc w:val="both"/>
        <w:rPr>
          <w:rFonts w:ascii="Arial" w:hAnsi="Arial" w:cs="Arial"/>
          <w:color w:val="000000"/>
          <w:sz w:val="22"/>
          <w:szCs w:val="22"/>
        </w:rPr>
      </w:pPr>
    </w:p>
    <w:p w:rsidR="005D597F" w:rsidRPr="00B0504E" w:rsidRDefault="005D597F" w:rsidP="00B0504E">
      <w:pPr>
        <w:pStyle w:val="Nadpis1"/>
      </w:pPr>
      <w:bookmarkStart w:id="85" w:name="_Toc15478374"/>
      <w:r w:rsidRPr="00B0504E">
        <w:t>Článek XIII</w:t>
      </w:r>
      <w:bookmarkEnd w:id="85"/>
    </w:p>
    <w:p w:rsidR="005D597F" w:rsidRPr="00B0504E" w:rsidRDefault="005D597F" w:rsidP="00B0504E">
      <w:pPr>
        <w:pStyle w:val="Nadpis1"/>
      </w:pPr>
      <w:bookmarkStart w:id="86" w:name="_Toc15478375"/>
      <w:r w:rsidRPr="00B0504E">
        <w:t>Vzájemná komunikace mezi Smluvními stranami</w:t>
      </w:r>
      <w:bookmarkEnd w:id="86"/>
    </w:p>
    <w:p w:rsidR="005D597F" w:rsidRPr="00B74641" w:rsidRDefault="005D597F" w:rsidP="0059181E">
      <w:pPr>
        <w:numPr>
          <w:ilvl w:val="3"/>
          <w:numId w:val="45"/>
        </w:numPr>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 xml:space="preserve">Veškerá komunikace mezi </w:t>
      </w:r>
      <w:r w:rsidR="00CB6BC5" w:rsidRPr="00B74641">
        <w:rPr>
          <w:rFonts w:ascii="Arial" w:hAnsi="Arial" w:cs="Arial"/>
          <w:color w:val="000000"/>
          <w:sz w:val="22"/>
          <w:szCs w:val="22"/>
        </w:rPr>
        <w:t xml:space="preserve">Smluvními </w:t>
      </w:r>
      <w:r w:rsidRPr="00B74641">
        <w:rPr>
          <w:rFonts w:ascii="Arial" w:hAnsi="Arial" w:cs="Arial"/>
          <w:color w:val="000000"/>
          <w:sz w:val="22"/>
          <w:szCs w:val="22"/>
        </w:rPr>
        <w:t xml:space="preserve">stranami bude probíhat prostřednictvím oprávněných osob, statutárních orgánů </w:t>
      </w:r>
      <w:r w:rsidR="00CB6BC5" w:rsidRPr="00B74641">
        <w:rPr>
          <w:rFonts w:ascii="Arial" w:hAnsi="Arial" w:cs="Arial"/>
          <w:color w:val="000000"/>
          <w:sz w:val="22"/>
          <w:szCs w:val="22"/>
        </w:rPr>
        <w:t xml:space="preserve">Smluvních </w:t>
      </w:r>
      <w:r w:rsidRPr="00B74641">
        <w:rPr>
          <w:rFonts w:ascii="Arial" w:hAnsi="Arial" w:cs="Arial"/>
          <w:color w:val="000000"/>
          <w:sz w:val="22"/>
          <w:szCs w:val="22"/>
        </w:rPr>
        <w:t>stran, případně jimi pověřených pracovníků.</w:t>
      </w:r>
    </w:p>
    <w:p w:rsidR="005D597F" w:rsidRPr="00B74641" w:rsidRDefault="005D597F" w:rsidP="0059181E">
      <w:pPr>
        <w:numPr>
          <w:ilvl w:val="3"/>
          <w:numId w:val="45"/>
        </w:numPr>
        <w:autoSpaceDE w:val="0"/>
        <w:autoSpaceDN w:val="0"/>
        <w:adjustRightInd w:val="0"/>
        <w:spacing w:after="120"/>
        <w:ind w:left="426" w:hanging="426"/>
        <w:jc w:val="both"/>
        <w:rPr>
          <w:rFonts w:ascii="Arial" w:hAnsi="Arial" w:cs="Arial"/>
          <w:color w:val="000000"/>
          <w:sz w:val="22"/>
          <w:szCs w:val="22"/>
        </w:rPr>
      </w:pPr>
      <w:r w:rsidRPr="00B74641">
        <w:rPr>
          <w:rFonts w:ascii="Arial" w:hAnsi="Arial" w:cs="Arial"/>
          <w:color w:val="000000"/>
          <w:sz w:val="22"/>
          <w:szCs w:val="22"/>
        </w:rPr>
        <w:t xml:space="preserve">Veškerá oznámení mezi Smluvními stranami, která mají nebo mohou mít vliv na účinnost této </w:t>
      </w:r>
      <w:r w:rsidR="006E0BB0" w:rsidRPr="00B74641">
        <w:rPr>
          <w:rFonts w:ascii="Arial" w:hAnsi="Arial" w:cs="Arial"/>
          <w:color w:val="000000"/>
          <w:sz w:val="22"/>
          <w:szCs w:val="22"/>
        </w:rPr>
        <w:t>S</w:t>
      </w:r>
      <w:r w:rsidRPr="00B74641">
        <w:rPr>
          <w:rFonts w:ascii="Arial" w:hAnsi="Arial" w:cs="Arial"/>
          <w:color w:val="000000"/>
          <w:sz w:val="22"/>
          <w:szCs w:val="22"/>
        </w:rPr>
        <w:t>mlouvy, musí být učiněna v písemné podobě a druhé straně doručena buď osobně</w:t>
      </w:r>
      <w:r w:rsidR="00CB6BC5" w:rsidRPr="00B74641">
        <w:rPr>
          <w:rFonts w:ascii="Arial" w:hAnsi="Arial" w:cs="Arial"/>
          <w:color w:val="000000"/>
          <w:sz w:val="22"/>
          <w:szCs w:val="22"/>
        </w:rPr>
        <w:t>, prostřednictvím datových schránek</w:t>
      </w:r>
      <w:r w:rsidRPr="00B74641">
        <w:rPr>
          <w:rFonts w:ascii="Arial" w:hAnsi="Arial" w:cs="Arial"/>
          <w:color w:val="000000"/>
          <w:sz w:val="22"/>
          <w:szCs w:val="22"/>
        </w:rPr>
        <w:t xml:space="preserve"> nebo doporučeným dopisem. Ostatní oznámení Smluvních stran a vzájemná komunikace mezi nimi může probíhat též elektronickou formou</w:t>
      </w:r>
      <w:r w:rsidR="00330DF4">
        <w:rPr>
          <w:rFonts w:ascii="Arial" w:hAnsi="Arial" w:cs="Arial"/>
          <w:color w:val="000000"/>
          <w:sz w:val="22"/>
          <w:szCs w:val="22"/>
        </w:rPr>
        <w:t xml:space="preserve"> e-mailem</w:t>
      </w:r>
      <w:r w:rsidR="005E6E0D">
        <w:rPr>
          <w:rFonts w:ascii="Arial" w:hAnsi="Arial" w:cs="Arial"/>
          <w:color w:val="000000"/>
          <w:sz w:val="22"/>
          <w:szCs w:val="22"/>
        </w:rPr>
        <w:t>.</w:t>
      </w:r>
    </w:p>
    <w:p w:rsidR="00B94AF4" w:rsidRPr="00B74641" w:rsidRDefault="00B94AF4" w:rsidP="00006E47">
      <w:pPr>
        <w:autoSpaceDE w:val="0"/>
        <w:autoSpaceDN w:val="0"/>
        <w:adjustRightInd w:val="0"/>
        <w:spacing w:after="120"/>
        <w:ind w:left="426" w:hanging="426"/>
        <w:jc w:val="both"/>
        <w:rPr>
          <w:rFonts w:ascii="Arial" w:hAnsi="Arial" w:cs="Arial"/>
          <w:color w:val="000000"/>
          <w:sz w:val="22"/>
          <w:szCs w:val="22"/>
        </w:rPr>
      </w:pPr>
    </w:p>
    <w:p w:rsidR="005D597F" w:rsidRPr="00B0504E" w:rsidRDefault="005D597F" w:rsidP="00B0504E">
      <w:pPr>
        <w:pStyle w:val="Nadpis1"/>
      </w:pPr>
      <w:bookmarkStart w:id="87" w:name="_Toc15478376"/>
      <w:r w:rsidRPr="00B0504E">
        <w:lastRenderedPageBreak/>
        <w:t>Článek XIV</w:t>
      </w:r>
      <w:bookmarkEnd w:id="87"/>
    </w:p>
    <w:p w:rsidR="005D597F" w:rsidRPr="00B0504E" w:rsidRDefault="005D597F" w:rsidP="00B0504E">
      <w:pPr>
        <w:pStyle w:val="Nadpis1"/>
      </w:pPr>
      <w:bookmarkStart w:id="88" w:name="_Toc15478377"/>
      <w:r w:rsidRPr="00B0504E">
        <w:t>Vztahy k třetím osobám</w:t>
      </w:r>
      <w:bookmarkEnd w:id="88"/>
    </w:p>
    <w:p w:rsidR="005D597F" w:rsidRPr="00B74641" w:rsidRDefault="005D597F" w:rsidP="0059181E">
      <w:pPr>
        <w:numPr>
          <w:ilvl w:val="0"/>
          <w:numId w:val="23"/>
        </w:numPr>
        <w:tabs>
          <w:tab w:val="clear" w:pos="1440"/>
          <w:tab w:val="num" w:pos="360"/>
        </w:tabs>
        <w:autoSpaceDE w:val="0"/>
        <w:autoSpaceDN w:val="0"/>
        <w:adjustRightInd w:val="0"/>
        <w:spacing w:after="120"/>
        <w:ind w:left="360"/>
        <w:jc w:val="both"/>
        <w:rPr>
          <w:rFonts w:ascii="Arial" w:hAnsi="Arial" w:cs="Arial"/>
          <w:color w:val="FF0000"/>
          <w:sz w:val="22"/>
          <w:szCs w:val="22"/>
        </w:rPr>
      </w:pPr>
      <w:r w:rsidRPr="00B74641">
        <w:rPr>
          <w:rFonts w:ascii="Arial" w:hAnsi="Arial" w:cs="Arial"/>
          <w:color w:val="000000"/>
          <w:sz w:val="22"/>
          <w:szCs w:val="22"/>
        </w:rPr>
        <w:t xml:space="preserve">Provozovatel nesmí převést práva a povinnosti vyplývající z této Smlouvy na třetí osoby s výhradou činností, které je Provozovatel oprávněn obstarat prostřednictvím </w:t>
      </w:r>
      <w:r w:rsidR="003F285D">
        <w:rPr>
          <w:rFonts w:ascii="Arial" w:hAnsi="Arial" w:cs="Arial"/>
          <w:color w:val="000000"/>
          <w:sz w:val="22"/>
          <w:szCs w:val="22"/>
        </w:rPr>
        <w:t>pod</w:t>
      </w:r>
      <w:r w:rsidRPr="00B74641">
        <w:rPr>
          <w:rFonts w:ascii="Arial" w:hAnsi="Arial" w:cs="Arial"/>
          <w:color w:val="000000"/>
          <w:sz w:val="22"/>
          <w:szCs w:val="22"/>
        </w:rPr>
        <w:t>dodavatele/</w:t>
      </w:r>
      <w:r w:rsidR="003F285D">
        <w:rPr>
          <w:rFonts w:ascii="Arial" w:hAnsi="Arial" w:cs="Arial"/>
          <w:color w:val="000000"/>
          <w:sz w:val="22"/>
          <w:szCs w:val="22"/>
        </w:rPr>
        <w:t>pod</w:t>
      </w:r>
      <w:r w:rsidRPr="00B74641">
        <w:rPr>
          <w:rFonts w:ascii="Arial" w:hAnsi="Arial" w:cs="Arial"/>
          <w:color w:val="000000"/>
          <w:sz w:val="22"/>
          <w:szCs w:val="22"/>
        </w:rPr>
        <w:t>dodavatelů.</w:t>
      </w:r>
    </w:p>
    <w:p w:rsidR="005D597F" w:rsidRPr="00B74641" w:rsidRDefault="005D597F" w:rsidP="0059181E">
      <w:pPr>
        <w:numPr>
          <w:ilvl w:val="0"/>
          <w:numId w:val="23"/>
        </w:numPr>
        <w:tabs>
          <w:tab w:val="clear" w:pos="1440"/>
          <w:tab w:val="num" w:pos="36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Provozovatel odpovídá za plnění závazků z této Smlouvy a jakoukoliv škodu i v případech, kdy plněním některých svých povinností pověří svého </w:t>
      </w:r>
      <w:r w:rsidR="003F285D">
        <w:rPr>
          <w:rFonts w:ascii="Arial" w:hAnsi="Arial" w:cs="Arial"/>
          <w:color w:val="000000"/>
          <w:sz w:val="22"/>
          <w:szCs w:val="22"/>
        </w:rPr>
        <w:t>pod</w:t>
      </w:r>
      <w:r w:rsidRPr="00B74641">
        <w:rPr>
          <w:rFonts w:ascii="Arial" w:hAnsi="Arial" w:cs="Arial"/>
          <w:color w:val="000000"/>
          <w:sz w:val="22"/>
          <w:szCs w:val="22"/>
        </w:rPr>
        <w:t>dodavatele.</w:t>
      </w:r>
    </w:p>
    <w:p w:rsidR="00445BEC" w:rsidRPr="00445BEC" w:rsidRDefault="00445BEC" w:rsidP="0059181E">
      <w:pPr>
        <w:numPr>
          <w:ilvl w:val="0"/>
          <w:numId w:val="23"/>
        </w:numPr>
        <w:tabs>
          <w:tab w:val="clear" w:pos="1440"/>
        </w:tabs>
        <w:autoSpaceDE w:val="0"/>
        <w:autoSpaceDN w:val="0"/>
        <w:adjustRightInd w:val="0"/>
        <w:spacing w:after="120"/>
        <w:ind w:left="360"/>
        <w:jc w:val="both"/>
        <w:rPr>
          <w:rFonts w:ascii="Arial" w:hAnsi="Arial" w:cs="Arial"/>
          <w:color w:val="000000"/>
          <w:sz w:val="22"/>
          <w:szCs w:val="22"/>
        </w:rPr>
      </w:pPr>
      <w:r w:rsidRPr="00445BEC">
        <w:rPr>
          <w:rFonts w:ascii="Arial" w:hAnsi="Arial" w:cs="Arial"/>
          <w:color w:val="000000"/>
          <w:sz w:val="22"/>
          <w:szCs w:val="22"/>
        </w:rPr>
        <w:t xml:space="preserve">Propachtuje-li Provozovatel propachtovanou věc jinému, přenechá-li ji jinému k užívání nebo změní-li hospodářské určení věci, anebo způsob jejího užívání nebo požívání bez Vlastníkova předchozího souhlasu, má Vlastník právo Smlouvu vypovědět. </w:t>
      </w:r>
    </w:p>
    <w:p w:rsidR="005D597F" w:rsidRPr="00B74641" w:rsidRDefault="005D597F" w:rsidP="0059181E">
      <w:pPr>
        <w:numPr>
          <w:ilvl w:val="0"/>
          <w:numId w:val="23"/>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Provozovatel je povinen v případě zásadní změny vzorové smlouvy o </w:t>
      </w:r>
      <w:r w:rsidR="00A7768F">
        <w:rPr>
          <w:rFonts w:ascii="Arial" w:hAnsi="Arial" w:cs="Arial"/>
          <w:color w:val="000000"/>
          <w:sz w:val="22"/>
          <w:szCs w:val="22"/>
        </w:rPr>
        <w:t xml:space="preserve">dodávce pitné vody nebo smlouvy o </w:t>
      </w:r>
      <w:r w:rsidRPr="00B74641">
        <w:rPr>
          <w:rFonts w:ascii="Arial" w:hAnsi="Arial" w:cs="Arial"/>
          <w:color w:val="000000"/>
          <w:sz w:val="22"/>
          <w:szCs w:val="22"/>
        </w:rPr>
        <w:t>odvádění odpadních vod s odběrateli vyžádat si předchozí písemný souhlas Vlastník</w:t>
      </w:r>
      <w:r w:rsidR="009A6216" w:rsidRPr="00B74641">
        <w:rPr>
          <w:rFonts w:ascii="Arial" w:hAnsi="Arial" w:cs="Arial"/>
          <w:color w:val="000000"/>
          <w:sz w:val="22"/>
          <w:szCs w:val="22"/>
        </w:rPr>
        <w:t>a</w:t>
      </w:r>
      <w:r w:rsidRPr="00B74641">
        <w:rPr>
          <w:rFonts w:ascii="Arial" w:hAnsi="Arial" w:cs="Arial"/>
          <w:color w:val="000000"/>
          <w:sz w:val="22"/>
          <w:szCs w:val="22"/>
        </w:rPr>
        <w:t>.</w:t>
      </w:r>
    </w:p>
    <w:p w:rsidR="005D597F" w:rsidRPr="00B74641" w:rsidRDefault="005D597F" w:rsidP="0059181E">
      <w:pPr>
        <w:numPr>
          <w:ilvl w:val="0"/>
          <w:numId w:val="23"/>
        </w:numPr>
        <w:tabs>
          <w:tab w:val="clear" w:pos="144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Případné dvojí užívání </w:t>
      </w:r>
      <w:r w:rsidR="00550B91" w:rsidRPr="00B74641">
        <w:rPr>
          <w:rFonts w:ascii="Arial" w:hAnsi="Arial" w:cs="Arial"/>
          <w:color w:val="000000"/>
          <w:sz w:val="22"/>
          <w:szCs w:val="22"/>
        </w:rPr>
        <w:t xml:space="preserve">a/nebo požívání </w:t>
      </w:r>
      <w:r w:rsidR="00446D5C" w:rsidRPr="00B74641">
        <w:rPr>
          <w:rFonts w:ascii="Arial" w:hAnsi="Arial" w:cs="Arial"/>
          <w:color w:val="000000"/>
          <w:sz w:val="22"/>
          <w:szCs w:val="22"/>
        </w:rPr>
        <w:t>K</w:t>
      </w:r>
      <w:r w:rsidRPr="00B74641">
        <w:rPr>
          <w:rFonts w:ascii="Arial" w:hAnsi="Arial" w:cs="Arial"/>
          <w:color w:val="000000"/>
          <w:sz w:val="22"/>
          <w:szCs w:val="22"/>
        </w:rPr>
        <w:t>analizac</w:t>
      </w:r>
      <w:r w:rsidR="00446D5C" w:rsidRPr="00B74641">
        <w:rPr>
          <w:rFonts w:ascii="Arial" w:hAnsi="Arial" w:cs="Arial"/>
          <w:color w:val="000000"/>
          <w:sz w:val="22"/>
          <w:szCs w:val="22"/>
        </w:rPr>
        <w:t>e</w:t>
      </w:r>
      <w:r w:rsidRPr="00B74641">
        <w:rPr>
          <w:rFonts w:ascii="Arial" w:hAnsi="Arial" w:cs="Arial"/>
          <w:color w:val="000000"/>
          <w:sz w:val="22"/>
          <w:szCs w:val="22"/>
        </w:rPr>
        <w:t xml:space="preserve"> ve vlastnictví Vlastník</w:t>
      </w:r>
      <w:r w:rsidR="009A6216" w:rsidRPr="00B74641">
        <w:rPr>
          <w:rFonts w:ascii="Arial" w:hAnsi="Arial" w:cs="Arial"/>
          <w:color w:val="000000"/>
          <w:sz w:val="22"/>
          <w:szCs w:val="22"/>
        </w:rPr>
        <w:t>a</w:t>
      </w:r>
      <w:r w:rsidRPr="00B74641">
        <w:rPr>
          <w:rFonts w:ascii="Arial" w:hAnsi="Arial" w:cs="Arial"/>
          <w:color w:val="000000"/>
          <w:sz w:val="22"/>
          <w:szCs w:val="22"/>
        </w:rPr>
        <w:t xml:space="preserve"> ve formě pod</w:t>
      </w:r>
      <w:r w:rsidR="00A46948" w:rsidRPr="00B74641">
        <w:rPr>
          <w:rFonts w:ascii="Arial" w:hAnsi="Arial" w:cs="Arial"/>
          <w:color w:val="000000"/>
          <w:sz w:val="22"/>
          <w:szCs w:val="22"/>
        </w:rPr>
        <w:t>pacht</w:t>
      </w:r>
      <w:r w:rsidR="00550B91" w:rsidRPr="00B74641">
        <w:rPr>
          <w:rFonts w:ascii="Arial" w:hAnsi="Arial" w:cs="Arial"/>
          <w:color w:val="000000"/>
          <w:sz w:val="22"/>
          <w:szCs w:val="22"/>
        </w:rPr>
        <w:t>ov</w:t>
      </w:r>
      <w:r w:rsidRPr="00B74641">
        <w:rPr>
          <w:rFonts w:ascii="Arial" w:hAnsi="Arial" w:cs="Arial"/>
          <w:color w:val="000000"/>
          <w:sz w:val="22"/>
          <w:szCs w:val="22"/>
        </w:rPr>
        <w:t>ní smlouvy je podmíněno předchozím souhlasem Vlastník</w:t>
      </w:r>
      <w:r w:rsidR="009A6216" w:rsidRPr="00B74641">
        <w:rPr>
          <w:rFonts w:ascii="Arial" w:hAnsi="Arial" w:cs="Arial"/>
          <w:color w:val="000000"/>
          <w:sz w:val="22"/>
          <w:szCs w:val="22"/>
        </w:rPr>
        <w:t>a</w:t>
      </w:r>
      <w:r w:rsidRPr="00B74641">
        <w:rPr>
          <w:rFonts w:ascii="Arial" w:hAnsi="Arial" w:cs="Arial"/>
          <w:color w:val="000000"/>
          <w:sz w:val="22"/>
          <w:szCs w:val="22"/>
        </w:rPr>
        <w:t>.</w:t>
      </w:r>
    </w:p>
    <w:p w:rsidR="00B94AF4" w:rsidRPr="00B74641" w:rsidRDefault="00B94AF4" w:rsidP="00971454">
      <w:pPr>
        <w:autoSpaceDE w:val="0"/>
        <w:autoSpaceDN w:val="0"/>
        <w:adjustRightInd w:val="0"/>
        <w:spacing w:after="120"/>
        <w:jc w:val="center"/>
        <w:rPr>
          <w:rFonts w:ascii="Arial" w:hAnsi="Arial" w:cs="Arial"/>
          <w:b/>
          <w:bCs/>
          <w:sz w:val="22"/>
          <w:szCs w:val="22"/>
        </w:rPr>
      </w:pPr>
    </w:p>
    <w:p w:rsidR="005D597F" w:rsidRPr="00B0504E" w:rsidRDefault="005D597F" w:rsidP="00B0504E">
      <w:pPr>
        <w:pStyle w:val="Nadpis1"/>
      </w:pPr>
      <w:bookmarkStart w:id="89" w:name="_Toc15478378"/>
      <w:r w:rsidRPr="00B0504E">
        <w:t>Článek XV</w:t>
      </w:r>
      <w:bookmarkEnd w:id="89"/>
    </w:p>
    <w:p w:rsidR="005D597F" w:rsidRPr="00B0504E" w:rsidRDefault="005D597F" w:rsidP="00B0504E">
      <w:pPr>
        <w:pStyle w:val="Nadpis1"/>
      </w:pPr>
      <w:bookmarkStart w:id="90" w:name="_Toc15478379"/>
      <w:r w:rsidRPr="00B0504E">
        <w:t>Ukončení Smlouvy</w:t>
      </w:r>
      <w:bookmarkEnd w:id="90"/>
    </w:p>
    <w:p w:rsidR="005D597F" w:rsidRPr="00B74641" w:rsidRDefault="005D597F" w:rsidP="0059181E">
      <w:pPr>
        <w:numPr>
          <w:ilvl w:val="0"/>
          <w:numId w:val="15"/>
        </w:numPr>
        <w:tabs>
          <w:tab w:val="clear" w:pos="72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Tato Smlouva zanikne uplynutím řádné doby jejího trvání podle </w:t>
      </w:r>
      <w:r w:rsidR="00A03D03" w:rsidRPr="00B74641">
        <w:rPr>
          <w:rFonts w:ascii="Arial" w:hAnsi="Arial" w:cs="Arial"/>
          <w:color w:val="000000"/>
          <w:sz w:val="22"/>
          <w:szCs w:val="22"/>
        </w:rPr>
        <w:t>Článku</w:t>
      </w:r>
      <w:r w:rsidRPr="00B74641">
        <w:rPr>
          <w:rFonts w:ascii="Arial" w:hAnsi="Arial" w:cs="Arial"/>
          <w:color w:val="000000"/>
          <w:sz w:val="22"/>
          <w:szCs w:val="22"/>
        </w:rPr>
        <w:t xml:space="preserve"> II </w:t>
      </w:r>
      <w:proofErr w:type="gramStart"/>
      <w:r w:rsidRPr="00B74641">
        <w:rPr>
          <w:rFonts w:ascii="Arial" w:hAnsi="Arial" w:cs="Arial"/>
          <w:color w:val="000000"/>
          <w:sz w:val="22"/>
          <w:szCs w:val="22"/>
        </w:rPr>
        <w:t>této</w:t>
      </w:r>
      <w:proofErr w:type="gramEnd"/>
      <w:r w:rsidRPr="00B74641">
        <w:rPr>
          <w:rFonts w:ascii="Arial" w:hAnsi="Arial" w:cs="Arial"/>
          <w:color w:val="000000"/>
          <w:sz w:val="22"/>
          <w:szCs w:val="22"/>
        </w:rPr>
        <w:t xml:space="preserve"> Smlouvy, nebo předčasně a to buď vzájemnou dohodou Smluvních stran, nebo jednostranným odstoupením některé ze Smluvních stran.</w:t>
      </w:r>
    </w:p>
    <w:p w:rsidR="005D597F" w:rsidRPr="00B74641" w:rsidRDefault="008225A2" w:rsidP="0059181E">
      <w:pPr>
        <w:numPr>
          <w:ilvl w:val="0"/>
          <w:numId w:val="15"/>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Vlastník</w:t>
      </w:r>
      <w:r w:rsidR="005D597F" w:rsidRPr="00B74641">
        <w:rPr>
          <w:rFonts w:ascii="Arial" w:hAnsi="Arial" w:cs="Arial"/>
          <w:color w:val="000000"/>
          <w:sz w:val="22"/>
          <w:szCs w:val="22"/>
        </w:rPr>
        <w:t xml:space="preserve"> j</w:t>
      </w:r>
      <w:r w:rsidR="009A6216" w:rsidRPr="00B74641">
        <w:rPr>
          <w:rFonts w:ascii="Arial" w:hAnsi="Arial" w:cs="Arial"/>
          <w:color w:val="000000"/>
          <w:sz w:val="22"/>
          <w:szCs w:val="22"/>
        </w:rPr>
        <w:t>e</w:t>
      </w:r>
      <w:r w:rsidR="005D597F" w:rsidRPr="00B74641">
        <w:rPr>
          <w:rFonts w:ascii="Arial" w:hAnsi="Arial" w:cs="Arial"/>
          <w:color w:val="000000"/>
          <w:sz w:val="22"/>
          <w:szCs w:val="22"/>
        </w:rPr>
        <w:t xml:space="preserve"> oprávněn od této Smlouvy odstoupit z důvodu závažného porušení smlouvy Provozovatelem, přičemž za toto závažné porušení Smlouvy se považuje:</w:t>
      </w:r>
    </w:p>
    <w:p w:rsidR="00B0539D" w:rsidRPr="00341C2E" w:rsidRDefault="005D597F" w:rsidP="0059181E">
      <w:pPr>
        <w:numPr>
          <w:ilvl w:val="0"/>
          <w:numId w:val="29"/>
        </w:numPr>
        <w:autoSpaceDE w:val="0"/>
        <w:autoSpaceDN w:val="0"/>
        <w:adjustRightInd w:val="0"/>
        <w:spacing w:after="120"/>
        <w:jc w:val="both"/>
        <w:rPr>
          <w:rFonts w:ascii="Arial" w:hAnsi="Arial" w:cs="Arial"/>
          <w:color w:val="000000"/>
          <w:sz w:val="22"/>
          <w:szCs w:val="22"/>
        </w:rPr>
      </w:pPr>
      <w:r w:rsidRPr="00341C2E">
        <w:rPr>
          <w:rFonts w:ascii="Arial" w:hAnsi="Arial" w:cs="Arial"/>
          <w:color w:val="000000"/>
          <w:sz w:val="22"/>
          <w:szCs w:val="22"/>
        </w:rPr>
        <w:t>přerušení provozování Vodohospodářského majetku na dobu delší než 5 (slovy</w:t>
      </w:r>
      <w:r w:rsidR="00B0539D" w:rsidRPr="00341C2E">
        <w:rPr>
          <w:rFonts w:ascii="Arial" w:hAnsi="Arial" w:cs="Arial"/>
          <w:color w:val="000000"/>
          <w:sz w:val="22"/>
          <w:szCs w:val="22"/>
        </w:rPr>
        <w:t>:</w:t>
      </w:r>
      <w:r w:rsidRPr="00341C2E">
        <w:rPr>
          <w:rFonts w:ascii="Arial" w:hAnsi="Arial" w:cs="Arial"/>
          <w:color w:val="000000"/>
          <w:sz w:val="22"/>
          <w:szCs w:val="22"/>
        </w:rPr>
        <w:t xml:space="preserve"> pět) dnů pokud se nejedná o přerušení provozování podle §</w:t>
      </w:r>
      <w:r w:rsidR="009A6216" w:rsidRPr="00341C2E">
        <w:rPr>
          <w:rFonts w:ascii="Arial" w:hAnsi="Arial" w:cs="Arial"/>
          <w:color w:val="000000"/>
          <w:sz w:val="22"/>
          <w:szCs w:val="22"/>
        </w:rPr>
        <w:t xml:space="preserve"> </w:t>
      </w:r>
      <w:r w:rsidRPr="00341C2E">
        <w:rPr>
          <w:rFonts w:ascii="Arial" w:hAnsi="Arial" w:cs="Arial"/>
          <w:color w:val="000000"/>
          <w:sz w:val="22"/>
          <w:szCs w:val="22"/>
        </w:rPr>
        <w:t xml:space="preserve">9 </w:t>
      </w:r>
      <w:r w:rsidR="00B0539D" w:rsidRPr="00341C2E">
        <w:rPr>
          <w:rFonts w:ascii="Arial" w:hAnsi="Arial" w:cs="Arial"/>
          <w:color w:val="000000"/>
          <w:sz w:val="22"/>
          <w:szCs w:val="22"/>
        </w:rPr>
        <w:t xml:space="preserve">odst. 8 a 9 </w:t>
      </w:r>
      <w:proofErr w:type="spellStart"/>
      <w:r w:rsidRPr="00341C2E">
        <w:rPr>
          <w:rFonts w:ascii="Arial" w:hAnsi="Arial" w:cs="Arial"/>
          <w:color w:val="000000"/>
          <w:sz w:val="22"/>
          <w:szCs w:val="22"/>
        </w:rPr>
        <w:t>ZVaK</w:t>
      </w:r>
      <w:proofErr w:type="spellEnd"/>
      <w:r w:rsidRPr="00341C2E">
        <w:rPr>
          <w:rFonts w:ascii="Arial" w:hAnsi="Arial" w:cs="Arial"/>
          <w:color w:val="000000"/>
          <w:sz w:val="22"/>
          <w:szCs w:val="22"/>
        </w:rPr>
        <w:t xml:space="preserve">, </w:t>
      </w:r>
      <w:r w:rsidR="00B0539D" w:rsidRPr="00341C2E">
        <w:rPr>
          <w:rFonts w:ascii="Arial" w:hAnsi="Arial" w:cs="Arial"/>
          <w:color w:val="000000"/>
          <w:sz w:val="22"/>
          <w:szCs w:val="22"/>
        </w:rPr>
        <w:t xml:space="preserve">událost Vyšší moci podle </w:t>
      </w:r>
      <w:r w:rsidR="00A03D03" w:rsidRPr="00341C2E">
        <w:rPr>
          <w:rFonts w:ascii="Arial" w:hAnsi="Arial" w:cs="Arial"/>
          <w:color w:val="000000"/>
          <w:sz w:val="22"/>
          <w:szCs w:val="22"/>
        </w:rPr>
        <w:t>Článku</w:t>
      </w:r>
      <w:r w:rsidR="00B0539D" w:rsidRPr="00341C2E">
        <w:rPr>
          <w:rFonts w:ascii="Arial" w:hAnsi="Arial" w:cs="Arial"/>
          <w:color w:val="000000"/>
          <w:sz w:val="22"/>
          <w:szCs w:val="22"/>
        </w:rPr>
        <w:t xml:space="preserve"> XIX nebo Liberační událost podle </w:t>
      </w:r>
      <w:r w:rsidR="00A03D03" w:rsidRPr="00341C2E">
        <w:rPr>
          <w:rFonts w:ascii="Arial" w:hAnsi="Arial" w:cs="Arial"/>
          <w:color w:val="000000"/>
          <w:sz w:val="22"/>
          <w:szCs w:val="22"/>
        </w:rPr>
        <w:t>Článku</w:t>
      </w:r>
      <w:r w:rsidR="00B0539D" w:rsidRPr="00341C2E">
        <w:rPr>
          <w:rFonts w:ascii="Arial" w:hAnsi="Arial" w:cs="Arial"/>
          <w:color w:val="000000"/>
          <w:sz w:val="22"/>
          <w:szCs w:val="22"/>
        </w:rPr>
        <w:t xml:space="preserve"> </w:t>
      </w:r>
      <w:r w:rsidR="004E1AFF" w:rsidRPr="00341C2E">
        <w:rPr>
          <w:rFonts w:ascii="Arial" w:hAnsi="Arial" w:cs="Arial"/>
          <w:color w:val="000000"/>
          <w:sz w:val="22"/>
          <w:szCs w:val="22"/>
        </w:rPr>
        <w:t xml:space="preserve">XVIII </w:t>
      </w:r>
      <w:r w:rsidR="00B0539D" w:rsidRPr="00341C2E">
        <w:rPr>
          <w:rFonts w:ascii="Arial" w:hAnsi="Arial" w:cs="Arial"/>
          <w:color w:val="000000"/>
          <w:sz w:val="22"/>
          <w:szCs w:val="22"/>
        </w:rPr>
        <w:t>této Smlouvy,</w:t>
      </w:r>
    </w:p>
    <w:p w:rsidR="005D597F" w:rsidRPr="00CE7F08" w:rsidRDefault="005D597F" w:rsidP="0059181E">
      <w:pPr>
        <w:numPr>
          <w:ilvl w:val="0"/>
          <w:numId w:val="29"/>
        </w:numPr>
        <w:autoSpaceDE w:val="0"/>
        <w:autoSpaceDN w:val="0"/>
        <w:adjustRightInd w:val="0"/>
        <w:spacing w:after="120"/>
        <w:jc w:val="both"/>
        <w:rPr>
          <w:rFonts w:ascii="Arial" w:hAnsi="Arial" w:cs="Arial"/>
          <w:color w:val="000000"/>
          <w:sz w:val="22"/>
          <w:szCs w:val="22"/>
          <w:highlight w:val="yellow"/>
        </w:rPr>
      </w:pPr>
      <w:r w:rsidRPr="00341C2E">
        <w:rPr>
          <w:rFonts w:ascii="Arial" w:hAnsi="Arial" w:cs="Arial"/>
          <w:color w:val="000000"/>
          <w:sz w:val="22"/>
          <w:szCs w:val="22"/>
        </w:rPr>
        <w:t xml:space="preserve">pokud Provozovatel nasbírá za neplnění svých povinností podle této Smlouvy (včetně výkonových ukazatelů) celkově za tři, po sobě jdoucí roky více než </w:t>
      </w:r>
      <w:r w:rsidR="000A0BB5">
        <w:rPr>
          <w:rFonts w:ascii="Arial" w:hAnsi="Arial" w:cs="Arial"/>
          <w:b/>
          <w:color w:val="000000"/>
          <w:sz w:val="22"/>
          <w:szCs w:val="22"/>
          <w:highlight w:val="yellow"/>
        </w:rPr>
        <w:t>10</w:t>
      </w:r>
      <w:r w:rsidRPr="00CE7F08">
        <w:rPr>
          <w:rFonts w:ascii="Arial" w:hAnsi="Arial" w:cs="Arial"/>
          <w:b/>
          <w:color w:val="000000"/>
          <w:sz w:val="22"/>
          <w:szCs w:val="22"/>
          <w:highlight w:val="yellow"/>
        </w:rPr>
        <w:t>0</w:t>
      </w:r>
      <w:r w:rsidRPr="00CE7F08">
        <w:rPr>
          <w:rFonts w:ascii="Arial" w:hAnsi="Arial" w:cs="Arial"/>
          <w:color w:val="000000"/>
          <w:sz w:val="22"/>
          <w:szCs w:val="22"/>
          <w:highlight w:val="yellow"/>
        </w:rPr>
        <w:t xml:space="preserve"> smluvních pokutových bodů, </w:t>
      </w:r>
    </w:p>
    <w:p w:rsidR="005D597F" w:rsidRPr="00341C2E" w:rsidRDefault="005D597F" w:rsidP="0059181E">
      <w:pPr>
        <w:numPr>
          <w:ilvl w:val="0"/>
          <w:numId w:val="29"/>
        </w:numPr>
        <w:autoSpaceDE w:val="0"/>
        <w:autoSpaceDN w:val="0"/>
        <w:adjustRightInd w:val="0"/>
        <w:spacing w:after="120"/>
        <w:jc w:val="both"/>
        <w:rPr>
          <w:rFonts w:ascii="Arial" w:hAnsi="Arial" w:cs="Arial"/>
          <w:color w:val="000000"/>
          <w:sz w:val="22"/>
          <w:szCs w:val="22"/>
        </w:rPr>
      </w:pPr>
      <w:r w:rsidRPr="00341C2E">
        <w:rPr>
          <w:rFonts w:ascii="Arial" w:hAnsi="Arial" w:cs="Arial"/>
          <w:color w:val="000000"/>
          <w:sz w:val="22"/>
          <w:szCs w:val="22"/>
        </w:rPr>
        <w:t xml:space="preserve">záměrné zkreslení vstupů do </w:t>
      </w:r>
      <w:r w:rsidR="00FC421B" w:rsidRPr="00341C2E">
        <w:rPr>
          <w:rFonts w:ascii="Arial" w:hAnsi="Arial" w:cs="Arial"/>
          <w:color w:val="000000"/>
          <w:sz w:val="22"/>
          <w:szCs w:val="22"/>
        </w:rPr>
        <w:t xml:space="preserve">Monitorovacího </w:t>
      </w:r>
      <w:r w:rsidRPr="00341C2E">
        <w:rPr>
          <w:rFonts w:ascii="Arial" w:hAnsi="Arial" w:cs="Arial"/>
          <w:color w:val="000000"/>
          <w:sz w:val="22"/>
          <w:szCs w:val="22"/>
        </w:rPr>
        <w:t xml:space="preserve">systému a výstupů </w:t>
      </w:r>
      <w:r w:rsidR="00FC421B" w:rsidRPr="00341C2E">
        <w:rPr>
          <w:rFonts w:ascii="Arial" w:hAnsi="Arial" w:cs="Arial"/>
          <w:color w:val="000000"/>
          <w:sz w:val="22"/>
          <w:szCs w:val="22"/>
        </w:rPr>
        <w:t>z něj</w:t>
      </w:r>
      <w:r w:rsidR="009A6216" w:rsidRPr="00341C2E">
        <w:rPr>
          <w:rFonts w:ascii="Arial" w:hAnsi="Arial" w:cs="Arial"/>
          <w:color w:val="000000"/>
          <w:sz w:val="22"/>
          <w:szCs w:val="22"/>
        </w:rPr>
        <w:t>,</w:t>
      </w:r>
    </w:p>
    <w:p w:rsidR="005D597F" w:rsidRDefault="005D597F" w:rsidP="0059181E">
      <w:pPr>
        <w:numPr>
          <w:ilvl w:val="0"/>
          <w:numId w:val="29"/>
        </w:numPr>
        <w:autoSpaceDE w:val="0"/>
        <w:autoSpaceDN w:val="0"/>
        <w:adjustRightInd w:val="0"/>
        <w:spacing w:after="120"/>
        <w:jc w:val="both"/>
        <w:rPr>
          <w:rFonts w:ascii="Arial" w:hAnsi="Arial" w:cs="Arial"/>
          <w:color w:val="000000"/>
          <w:sz w:val="22"/>
          <w:szCs w:val="22"/>
        </w:rPr>
      </w:pPr>
      <w:r w:rsidRPr="00341C2E">
        <w:rPr>
          <w:rFonts w:ascii="Arial" w:hAnsi="Arial" w:cs="Arial"/>
          <w:color w:val="000000"/>
          <w:sz w:val="22"/>
          <w:szCs w:val="22"/>
        </w:rPr>
        <w:t>nesplnění termínu odevzdání roční zprávy o stavu provozovaného Vodohospodářského majetku ani v náhradním termínu maximálně 90 dnů</w:t>
      </w:r>
      <w:r w:rsidR="00F65960" w:rsidRPr="00341C2E">
        <w:rPr>
          <w:rFonts w:ascii="Arial" w:hAnsi="Arial" w:cs="Arial"/>
          <w:color w:val="000000"/>
          <w:sz w:val="22"/>
          <w:szCs w:val="22"/>
        </w:rPr>
        <w:t xml:space="preserve"> po termínu uvedeném v </w:t>
      </w:r>
      <w:r w:rsidR="00A03D03" w:rsidRPr="00341C2E">
        <w:rPr>
          <w:rFonts w:ascii="Arial" w:hAnsi="Arial" w:cs="Arial"/>
          <w:color w:val="000000"/>
          <w:sz w:val="22"/>
          <w:szCs w:val="22"/>
        </w:rPr>
        <w:t>Článku VII bod</w:t>
      </w:r>
      <w:r w:rsidR="00F65960" w:rsidRPr="00341C2E">
        <w:rPr>
          <w:rFonts w:ascii="Arial" w:hAnsi="Arial" w:cs="Arial"/>
          <w:color w:val="000000"/>
          <w:sz w:val="22"/>
          <w:szCs w:val="22"/>
        </w:rPr>
        <w:t xml:space="preserve"> 2</w:t>
      </w:r>
      <w:r w:rsidR="00341C2E" w:rsidRPr="00341C2E">
        <w:rPr>
          <w:rFonts w:ascii="Arial" w:hAnsi="Arial" w:cs="Arial"/>
          <w:color w:val="000000"/>
          <w:sz w:val="22"/>
          <w:szCs w:val="22"/>
        </w:rPr>
        <w:t>4</w:t>
      </w:r>
      <w:r w:rsidR="00A03D03" w:rsidRPr="00341C2E">
        <w:rPr>
          <w:rFonts w:ascii="Arial" w:hAnsi="Arial" w:cs="Arial"/>
          <w:color w:val="000000"/>
          <w:sz w:val="22"/>
          <w:szCs w:val="22"/>
        </w:rPr>
        <w:t>.</w:t>
      </w:r>
      <w:r w:rsidR="00F65960" w:rsidRPr="00341C2E">
        <w:rPr>
          <w:rFonts w:ascii="Arial" w:hAnsi="Arial" w:cs="Arial"/>
          <w:color w:val="000000"/>
          <w:sz w:val="22"/>
          <w:szCs w:val="22"/>
        </w:rPr>
        <w:t xml:space="preserve"> této Smlouvy</w:t>
      </w:r>
      <w:r w:rsidRPr="00341C2E">
        <w:rPr>
          <w:rFonts w:ascii="Arial" w:hAnsi="Arial" w:cs="Arial"/>
          <w:color w:val="000000"/>
          <w:sz w:val="22"/>
          <w:szCs w:val="22"/>
        </w:rPr>
        <w:t>,</w:t>
      </w:r>
    </w:p>
    <w:p w:rsidR="00AB3803" w:rsidRPr="00AB3803" w:rsidRDefault="00AB3803" w:rsidP="0059181E">
      <w:pPr>
        <w:numPr>
          <w:ilvl w:val="0"/>
          <w:numId w:val="29"/>
        </w:numPr>
        <w:autoSpaceDE w:val="0"/>
        <w:autoSpaceDN w:val="0"/>
        <w:adjustRightInd w:val="0"/>
        <w:spacing w:before="120"/>
        <w:jc w:val="both"/>
        <w:rPr>
          <w:rFonts w:ascii="Arial" w:hAnsi="Arial" w:cs="Arial"/>
          <w:sz w:val="22"/>
          <w:szCs w:val="22"/>
        </w:rPr>
      </w:pPr>
      <w:r w:rsidRPr="00AB3803">
        <w:rPr>
          <w:rFonts w:ascii="Arial" w:hAnsi="Arial" w:cs="Arial"/>
          <w:sz w:val="22"/>
          <w:szCs w:val="22"/>
        </w:rPr>
        <w:t>opakované nesplnění povinnosti Provozovatele podle Plánu preventivní Údržby; za opakované nesplnění povinnosti se považuje situace, ke které dojde alespoň pětkrát za rok ve dvou po sobě následujících letech Smlouvy,</w:t>
      </w:r>
    </w:p>
    <w:p w:rsidR="005D597F" w:rsidRPr="00A7768F" w:rsidRDefault="005D597F" w:rsidP="0059181E">
      <w:pPr>
        <w:numPr>
          <w:ilvl w:val="0"/>
          <w:numId w:val="29"/>
        </w:numPr>
        <w:autoSpaceDE w:val="0"/>
        <w:autoSpaceDN w:val="0"/>
        <w:adjustRightInd w:val="0"/>
        <w:spacing w:before="120"/>
        <w:jc w:val="both"/>
        <w:rPr>
          <w:rFonts w:ascii="Arial" w:hAnsi="Arial" w:cs="Arial"/>
          <w:sz w:val="22"/>
          <w:szCs w:val="22"/>
        </w:rPr>
      </w:pPr>
      <w:r w:rsidRPr="00A7768F">
        <w:rPr>
          <w:rFonts w:ascii="Arial" w:hAnsi="Arial" w:cs="Arial"/>
          <w:sz w:val="22"/>
          <w:szCs w:val="22"/>
        </w:rPr>
        <w:t xml:space="preserve">vstup Provozovatele do likvidace, či úpadku, případně </w:t>
      </w:r>
      <w:r w:rsidR="00EA7D30" w:rsidRPr="00A7768F">
        <w:rPr>
          <w:rFonts w:ascii="Arial" w:hAnsi="Arial" w:cs="Arial"/>
          <w:sz w:val="22"/>
          <w:szCs w:val="22"/>
        </w:rPr>
        <w:t xml:space="preserve">je-li </w:t>
      </w:r>
      <w:r w:rsidRPr="00A7768F">
        <w:rPr>
          <w:rFonts w:ascii="Arial" w:hAnsi="Arial" w:cs="Arial"/>
          <w:sz w:val="22"/>
          <w:szCs w:val="22"/>
        </w:rPr>
        <w:t>na jeho majetek je vedeno insolven</w:t>
      </w:r>
      <w:r w:rsidR="009A6216" w:rsidRPr="00A7768F">
        <w:rPr>
          <w:rFonts w:ascii="Arial" w:hAnsi="Arial" w:cs="Arial"/>
          <w:sz w:val="22"/>
          <w:szCs w:val="22"/>
        </w:rPr>
        <w:t>č</w:t>
      </w:r>
      <w:r w:rsidRPr="00A7768F">
        <w:rPr>
          <w:rFonts w:ascii="Arial" w:hAnsi="Arial" w:cs="Arial"/>
          <w:sz w:val="22"/>
          <w:szCs w:val="22"/>
        </w:rPr>
        <w:t>ní řízení,</w:t>
      </w:r>
    </w:p>
    <w:p w:rsidR="005D597F" w:rsidRPr="00A7768F" w:rsidRDefault="005D597F" w:rsidP="0059181E">
      <w:pPr>
        <w:numPr>
          <w:ilvl w:val="0"/>
          <w:numId w:val="29"/>
        </w:numPr>
        <w:autoSpaceDE w:val="0"/>
        <w:autoSpaceDN w:val="0"/>
        <w:adjustRightInd w:val="0"/>
        <w:spacing w:before="120"/>
        <w:ind w:left="714" w:hanging="357"/>
        <w:jc w:val="both"/>
        <w:rPr>
          <w:rFonts w:ascii="Arial" w:hAnsi="Arial" w:cs="Arial"/>
          <w:sz w:val="22"/>
          <w:szCs w:val="22"/>
        </w:rPr>
      </w:pPr>
      <w:r w:rsidRPr="00A7768F">
        <w:rPr>
          <w:rFonts w:ascii="Arial" w:hAnsi="Arial" w:cs="Arial"/>
          <w:sz w:val="22"/>
          <w:szCs w:val="22"/>
        </w:rPr>
        <w:t xml:space="preserve">prodlení s placením </w:t>
      </w:r>
      <w:r w:rsidR="00A46948" w:rsidRPr="00A7768F">
        <w:rPr>
          <w:rFonts w:ascii="Arial" w:hAnsi="Arial" w:cs="Arial"/>
          <w:sz w:val="22"/>
          <w:szCs w:val="22"/>
        </w:rPr>
        <w:t>pachtovné</w:t>
      </w:r>
      <w:r w:rsidRPr="00A7768F">
        <w:rPr>
          <w:rFonts w:ascii="Arial" w:hAnsi="Arial" w:cs="Arial"/>
          <w:sz w:val="22"/>
          <w:szCs w:val="22"/>
        </w:rPr>
        <w:t>ho v trvání delším než 60</w:t>
      </w:r>
      <w:r w:rsidR="006530D4" w:rsidRPr="00A7768F">
        <w:rPr>
          <w:rFonts w:ascii="Arial" w:hAnsi="Arial" w:cs="Arial"/>
          <w:sz w:val="22"/>
          <w:szCs w:val="22"/>
        </w:rPr>
        <w:t xml:space="preserve"> (slovy: šedesát)</w:t>
      </w:r>
      <w:r w:rsidRPr="00A7768F">
        <w:rPr>
          <w:rFonts w:ascii="Arial" w:hAnsi="Arial" w:cs="Arial"/>
          <w:sz w:val="22"/>
          <w:szCs w:val="22"/>
        </w:rPr>
        <w:t xml:space="preserve"> dnů, pokud Provozovatel nesjedná nápravu ani ve lhůtě 30</w:t>
      </w:r>
      <w:r w:rsidR="006530D4" w:rsidRPr="00A7768F">
        <w:rPr>
          <w:rFonts w:ascii="Arial" w:hAnsi="Arial" w:cs="Arial"/>
          <w:sz w:val="22"/>
          <w:szCs w:val="22"/>
        </w:rPr>
        <w:t xml:space="preserve"> (slovy: třiceti)</w:t>
      </w:r>
      <w:r w:rsidRPr="00A7768F">
        <w:rPr>
          <w:rFonts w:ascii="Arial" w:hAnsi="Arial" w:cs="Arial"/>
          <w:sz w:val="22"/>
          <w:szCs w:val="22"/>
        </w:rPr>
        <w:t xml:space="preserve"> dnů ode dne doručení písemného upozornění </w:t>
      </w:r>
      <w:r w:rsidRPr="00341C2E">
        <w:rPr>
          <w:rFonts w:ascii="Arial" w:hAnsi="Arial" w:cs="Arial"/>
          <w:sz w:val="22"/>
          <w:szCs w:val="22"/>
        </w:rPr>
        <w:t>Vlastník</w:t>
      </w:r>
      <w:r w:rsidR="009A6216" w:rsidRPr="00341C2E">
        <w:rPr>
          <w:rFonts w:ascii="Arial" w:hAnsi="Arial" w:cs="Arial"/>
          <w:sz w:val="22"/>
          <w:szCs w:val="22"/>
        </w:rPr>
        <w:t>a</w:t>
      </w:r>
      <w:r w:rsidR="00990E6C">
        <w:rPr>
          <w:rFonts w:ascii="Arial" w:hAnsi="Arial" w:cs="Arial"/>
          <w:sz w:val="22"/>
          <w:szCs w:val="22"/>
        </w:rPr>
        <w:t xml:space="preserve"> na možnost odstoupení z tohoto důvodu</w:t>
      </w:r>
      <w:r w:rsidRPr="00341C2E">
        <w:rPr>
          <w:rFonts w:ascii="Arial" w:hAnsi="Arial" w:cs="Arial"/>
          <w:sz w:val="22"/>
          <w:szCs w:val="22"/>
        </w:rPr>
        <w:t>,</w:t>
      </w:r>
    </w:p>
    <w:p w:rsidR="005D597F" w:rsidRPr="00341C2E" w:rsidRDefault="007E46C5" w:rsidP="0059181E">
      <w:pPr>
        <w:numPr>
          <w:ilvl w:val="0"/>
          <w:numId w:val="29"/>
        </w:numPr>
        <w:autoSpaceDE w:val="0"/>
        <w:autoSpaceDN w:val="0"/>
        <w:adjustRightInd w:val="0"/>
        <w:spacing w:before="120"/>
        <w:ind w:left="714" w:hanging="357"/>
        <w:jc w:val="both"/>
        <w:rPr>
          <w:rFonts w:ascii="Arial" w:hAnsi="Arial" w:cs="Arial"/>
          <w:sz w:val="22"/>
          <w:szCs w:val="22"/>
        </w:rPr>
      </w:pPr>
      <w:r w:rsidRPr="00341C2E">
        <w:rPr>
          <w:rFonts w:ascii="Arial" w:hAnsi="Arial" w:cs="Arial"/>
          <w:sz w:val="22"/>
          <w:szCs w:val="22"/>
        </w:rPr>
        <w:lastRenderedPageBreak/>
        <w:t xml:space="preserve">opakované </w:t>
      </w:r>
      <w:r w:rsidR="005D597F" w:rsidRPr="00341C2E">
        <w:rPr>
          <w:rFonts w:ascii="Arial" w:hAnsi="Arial" w:cs="Arial"/>
          <w:sz w:val="22"/>
          <w:szCs w:val="22"/>
        </w:rPr>
        <w:t xml:space="preserve">porušení jakékoliv jiné povinnosti Provozovatele, než je uvedeno v tomto bodě </w:t>
      </w:r>
      <w:r w:rsidRPr="00341C2E">
        <w:rPr>
          <w:rFonts w:ascii="Arial" w:hAnsi="Arial" w:cs="Arial"/>
          <w:sz w:val="22"/>
          <w:szCs w:val="22"/>
        </w:rPr>
        <w:t>tohoto</w:t>
      </w:r>
      <w:r w:rsidR="005D597F" w:rsidRPr="00341C2E">
        <w:rPr>
          <w:rFonts w:ascii="Arial" w:hAnsi="Arial" w:cs="Arial"/>
          <w:sz w:val="22"/>
          <w:szCs w:val="22"/>
        </w:rPr>
        <w:t xml:space="preserve"> článku </w:t>
      </w:r>
      <w:r w:rsidRPr="00341C2E">
        <w:rPr>
          <w:rFonts w:ascii="Arial" w:hAnsi="Arial" w:cs="Arial"/>
          <w:sz w:val="22"/>
          <w:szCs w:val="22"/>
        </w:rPr>
        <w:t>Smlouvy</w:t>
      </w:r>
      <w:r w:rsidR="005D597F" w:rsidRPr="00341C2E">
        <w:rPr>
          <w:rFonts w:ascii="Arial" w:hAnsi="Arial" w:cs="Arial"/>
          <w:sz w:val="22"/>
          <w:szCs w:val="22"/>
        </w:rPr>
        <w:t xml:space="preserve">, vyplývající ze </w:t>
      </w:r>
      <w:proofErr w:type="spellStart"/>
      <w:r w:rsidR="005D597F" w:rsidRPr="00341C2E">
        <w:rPr>
          <w:rFonts w:ascii="Arial" w:hAnsi="Arial" w:cs="Arial"/>
          <w:sz w:val="22"/>
          <w:szCs w:val="22"/>
        </w:rPr>
        <w:t>ZVaK</w:t>
      </w:r>
      <w:proofErr w:type="spellEnd"/>
      <w:r w:rsidR="005D597F" w:rsidRPr="00341C2E">
        <w:rPr>
          <w:rFonts w:ascii="Arial" w:hAnsi="Arial" w:cs="Arial"/>
          <w:sz w:val="22"/>
          <w:szCs w:val="22"/>
        </w:rPr>
        <w:t xml:space="preserve"> nebo této Smlouvy a její nesplnění ani v přiměřené lhůtě, kterou stanoví </w:t>
      </w:r>
      <w:r w:rsidR="008225A2" w:rsidRPr="00341C2E">
        <w:rPr>
          <w:rFonts w:ascii="Arial" w:hAnsi="Arial" w:cs="Arial"/>
          <w:sz w:val="22"/>
          <w:szCs w:val="22"/>
        </w:rPr>
        <w:t>Vlastník</w:t>
      </w:r>
      <w:r w:rsidR="005D597F" w:rsidRPr="00341C2E">
        <w:rPr>
          <w:rFonts w:ascii="Arial" w:hAnsi="Arial" w:cs="Arial"/>
          <w:sz w:val="22"/>
          <w:szCs w:val="22"/>
        </w:rPr>
        <w:t>;</w:t>
      </w:r>
      <w:r w:rsidR="005D597F" w:rsidRPr="00A7768F">
        <w:rPr>
          <w:rFonts w:ascii="Arial" w:hAnsi="Arial" w:cs="Arial"/>
          <w:sz w:val="22"/>
          <w:szCs w:val="22"/>
        </w:rPr>
        <w:t xml:space="preserve"> </w:t>
      </w:r>
      <w:r w:rsidR="005D597F" w:rsidRPr="00341C2E">
        <w:rPr>
          <w:rFonts w:ascii="Arial" w:hAnsi="Arial" w:cs="Arial"/>
          <w:sz w:val="22"/>
          <w:szCs w:val="22"/>
        </w:rPr>
        <w:t xml:space="preserve">v pochybnostech se má za to, že </w:t>
      </w:r>
      <w:r w:rsidR="00EA7138" w:rsidRPr="00341C2E">
        <w:rPr>
          <w:rFonts w:ascii="Arial" w:hAnsi="Arial" w:cs="Arial"/>
          <w:sz w:val="22"/>
          <w:szCs w:val="22"/>
        </w:rPr>
        <w:t xml:space="preserve">k tomuto porušení dojde více než 3krát za rok při tom, že </w:t>
      </w:r>
      <w:r w:rsidR="005D597F" w:rsidRPr="00341C2E">
        <w:rPr>
          <w:rFonts w:ascii="Arial" w:hAnsi="Arial" w:cs="Arial"/>
          <w:sz w:val="22"/>
          <w:szCs w:val="22"/>
        </w:rPr>
        <w:t>přiměřenou lhůtou je 90 dnů</w:t>
      </w:r>
      <w:r w:rsidR="00990E6C">
        <w:rPr>
          <w:rFonts w:ascii="Arial" w:hAnsi="Arial" w:cs="Arial"/>
          <w:sz w:val="22"/>
          <w:szCs w:val="22"/>
        </w:rPr>
        <w:t xml:space="preserve"> ode dne výzvy Vlastníka Provozovateli</w:t>
      </w:r>
      <w:r w:rsidR="00CC01D2">
        <w:rPr>
          <w:rFonts w:ascii="Arial" w:hAnsi="Arial" w:cs="Arial"/>
          <w:sz w:val="22"/>
          <w:szCs w:val="22"/>
        </w:rPr>
        <w:t xml:space="preserve"> k provedení nápravy</w:t>
      </w:r>
      <w:r w:rsidR="005D597F" w:rsidRPr="00341C2E">
        <w:rPr>
          <w:rFonts w:ascii="Arial" w:hAnsi="Arial" w:cs="Arial"/>
          <w:sz w:val="22"/>
          <w:szCs w:val="22"/>
        </w:rPr>
        <w:t>,</w:t>
      </w:r>
      <w:r w:rsidR="005D597F" w:rsidRPr="00A7768F">
        <w:rPr>
          <w:rFonts w:ascii="Arial" w:hAnsi="Arial" w:cs="Arial"/>
          <w:sz w:val="22"/>
          <w:szCs w:val="22"/>
        </w:rPr>
        <w:t xml:space="preserve"> </w:t>
      </w:r>
    </w:p>
    <w:p w:rsidR="000D6517" w:rsidRPr="00A7768F" w:rsidRDefault="005D597F" w:rsidP="0059181E">
      <w:pPr>
        <w:numPr>
          <w:ilvl w:val="0"/>
          <w:numId w:val="29"/>
        </w:numPr>
        <w:autoSpaceDE w:val="0"/>
        <w:autoSpaceDN w:val="0"/>
        <w:adjustRightInd w:val="0"/>
        <w:spacing w:before="120"/>
        <w:ind w:left="714" w:hanging="357"/>
        <w:jc w:val="both"/>
        <w:rPr>
          <w:rFonts w:ascii="Arial" w:hAnsi="Arial" w:cs="Arial"/>
          <w:sz w:val="22"/>
          <w:szCs w:val="22"/>
        </w:rPr>
      </w:pPr>
      <w:r w:rsidRPr="00A7768F">
        <w:rPr>
          <w:rFonts w:ascii="Arial" w:hAnsi="Arial" w:cs="Arial"/>
          <w:sz w:val="22"/>
          <w:szCs w:val="22"/>
        </w:rPr>
        <w:t xml:space="preserve">podstatná změna v nezbytných profesních či technických předpokladech Provozovatele, které </w:t>
      </w:r>
      <w:r w:rsidR="003D3EA1" w:rsidRPr="00A7768F">
        <w:rPr>
          <w:rFonts w:ascii="Arial" w:hAnsi="Arial" w:cs="Arial"/>
          <w:sz w:val="22"/>
          <w:szCs w:val="22"/>
        </w:rPr>
        <w:t>již ne</w:t>
      </w:r>
      <w:r w:rsidRPr="00A7768F">
        <w:rPr>
          <w:rFonts w:ascii="Arial" w:hAnsi="Arial" w:cs="Arial"/>
          <w:sz w:val="22"/>
          <w:szCs w:val="22"/>
        </w:rPr>
        <w:t xml:space="preserve">odpovídají </w:t>
      </w:r>
      <w:r w:rsidR="003D3EA1" w:rsidRPr="00A7768F">
        <w:rPr>
          <w:rFonts w:ascii="Arial" w:hAnsi="Arial" w:cs="Arial"/>
          <w:sz w:val="22"/>
          <w:szCs w:val="22"/>
        </w:rPr>
        <w:t xml:space="preserve">požadavkům profesní způsobilosti a technické kvalifikace </w:t>
      </w:r>
      <w:r w:rsidR="00A7768F">
        <w:rPr>
          <w:rFonts w:ascii="Arial" w:hAnsi="Arial" w:cs="Arial"/>
          <w:sz w:val="22"/>
          <w:szCs w:val="22"/>
        </w:rPr>
        <w:t xml:space="preserve">v koncesním </w:t>
      </w:r>
      <w:proofErr w:type="gramStart"/>
      <w:r w:rsidR="00A7768F">
        <w:rPr>
          <w:rFonts w:ascii="Arial" w:hAnsi="Arial" w:cs="Arial"/>
          <w:sz w:val="22"/>
          <w:szCs w:val="22"/>
        </w:rPr>
        <w:t xml:space="preserve">řízení </w:t>
      </w:r>
      <w:r w:rsidRPr="00A7768F">
        <w:rPr>
          <w:rFonts w:ascii="Arial" w:hAnsi="Arial" w:cs="Arial"/>
          <w:sz w:val="22"/>
          <w:szCs w:val="22"/>
        </w:rPr>
        <w:t xml:space="preserve"> dle</w:t>
      </w:r>
      <w:proofErr w:type="gramEnd"/>
      <w:r w:rsidRPr="00A7768F">
        <w:rPr>
          <w:rFonts w:ascii="Arial" w:hAnsi="Arial" w:cs="Arial"/>
          <w:sz w:val="22"/>
          <w:szCs w:val="22"/>
        </w:rPr>
        <w:t xml:space="preserve"> </w:t>
      </w:r>
      <w:r w:rsidR="00A03D03" w:rsidRPr="00A7768F">
        <w:rPr>
          <w:rFonts w:ascii="Arial" w:hAnsi="Arial" w:cs="Arial"/>
          <w:sz w:val="22"/>
          <w:szCs w:val="22"/>
          <w:highlight w:val="yellow"/>
        </w:rPr>
        <w:t>Článku</w:t>
      </w:r>
      <w:r w:rsidR="009A6216" w:rsidRPr="00A7768F">
        <w:rPr>
          <w:rFonts w:ascii="Arial" w:hAnsi="Arial" w:cs="Arial"/>
          <w:sz w:val="22"/>
          <w:szCs w:val="22"/>
          <w:highlight w:val="yellow"/>
        </w:rPr>
        <w:t xml:space="preserve"> </w:t>
      </w:r>
      <w:r w:rsidRPr="00A7768F">
        <w:rPr>
          <w:rFonts w:ascii="Arial" w:hAnsi="Arial" w:cs="Arial"/>
          <w:sz w:val="22"/>
          <w:szCs w:val="22"/>
          <w:highlight w:val="yellow"/>
        </w:rPr>
        <w:t xml:space="preserve">I bod </w:t>
      </w:r>
      <w:r w:rsidR="00E025BF" w:rsidRPr="00A7768F">
        <w:rPr>
          <w:rFonts w:ascii="Arial" w:hAnsi="Arial" w:cs="Arial"/>
          <w:sz w:val="22"/>
          <w:szCs w:val="22"/>
          <w:highlight w:val="yellow"/>
        </w:rPr>
        <w:t>4</w:t>
      </w:r>
      <w:r w:rsidR="00A03D03" w:rsidRPr="00A7768F">
        <w:rPr>
          <w:rFonts w:ascii="Arial" w:hAnsi="Arial" w:cs="Arial"/>
          <w:sz w:val="22"/>
          <w:szCs w:val="22"/>
        </w:rPr>
        <w:t>.</w:t>
      </w:r>
      <w:r w:rsidR="00E025BF" w:rsidRPr="00A7768F">
        <w:rPr>
          <w:rFonts w:ascii="Arial" w:hAnsi="Arial" w:cs="Arial"/>
          <w:sz w:val="22"/>
          <w:szCs w:val="22"/>
        </w:rPr>
        <w:t xml:space="preserve"> </w:t>
      </w:r>
      <w:r w:rsidRPr="00A7768F">
        <w:rPr>
          <w:rFonts w:ascii="Arial" w:hAnsi="Arial" w:cs="Arial"/>
          <w:sz w:val="22"/>
          <w:szCs w:val="22"/>
        </w:rPr>
        <w:t>této Smlouvy</w:t>
      </w:r>
      <w:r w:rsidR="000D6517" w:rsidRPr="00A7768F">
        <w:rPr>
          <w:rFonts w:ascii="Arial" w:hAnsi="Arial" w:cs="Arial"/>
          <w:sz w:val="22"/>
          <w:szCs w:val="22"/>
        </w:rPr>
        <w:t>,</w:t>
      </w:r>
    </w:p>
    <w:p w:rsidR="005D597F" w:rsidRPr="00A7768F" w:rsidRDefault="000D6517" w:rsidP="0059181E">
      <w:pPr>
        <w:numPr>
          <w:ilvl w:val="0"/>
          <w:numId w:val="29"/>
        </w:numPr>
        <w:autoSpaceDE w:val="0"/>
        <w:autoSpaceDN w:val="0"/>
        <w:adjustRightInd w:val="0"/>
        <w:spacing w:before="120"/>
        <w:ind w:left="714" w:hanging="357"/>
        <w:jc w:val="both"/>
        <w:rPr>
          <w:rFonts w:ascii="Arial" w:hAnsi="Arial" w:cs="Arial"/>
          <w:sz w:val="22"/>
          <w:szCs w:val="22"/>
          <w:highlight w:val="yellow"/>
        </w:rPr>
      </w:pPr>
      <w:r w:rsidRPr="000D6517">
        <w:rPr>
          <w:rFonts w:ascii="Arial" w:hAnsi="Arial" w:cs="Arial"/>
          <w:sz w:val="22"/>
          <w:szCs w:val="22"/>
        </w:rPr>
        <w:t xml:space="preserve">v případě prodlení Provozovatele </w:t>
      </w:r>
      <w:r w:rsidRPr="00A7768F">
        <w:rPr>
          <w:rFonts w:ascii="Arial" w:hAnsi="Arial" w:cs="Arial"/>
          <w:sz w:val="22"/>
          <w:szCs w:val="22"/>
        </w:rPr>
        <w:t xml:space="preserve">s předložením </w:t>
      </w:r>
      <w:r w:rsidRPr="00A7768F">
        <w:rPr>
          <w:rFonts w:ascii="Arial" w:hAnsi="Arial" w:cs="Arial"/>
          <w:sz w:val="22"/>
          <w:szCs w:val="22"/>
          <w:highlight w:val="yellow"/>
        </w:rPr>
        <w:t>bankovní záruky po dobu delší než 14 dní</w:t>
      </w:r>
      <w:r w:rsidR="005D597F" w:rsidRPr="00A7768F">
        <w:rPr>
          <w:rFonts w:ascii="Arial" w:hAnsi="Arial" w:cs="Arial"/>
          <w:sz w:val="22"/>
          <w:szCs w:val="22"/>
          <w:highlight w:val="yellow"/>
        </w:rPr>
        <w:t xml:space="preserve">. </w:t>
      </w:r>
    </w:p>
    <w:p w:rsidR="005D597F" w:rsidRPr="00341C2E" w:rsidRDefault="005D597F" w:rsidP="0059181E">
      <w:pPr>
        <w:numPr>
          <w:ilvl w:val="0"/>
          <w:numId w:val="15"/>
        </w:numPr>
        <w:tabs>
          <w:tab w:val="clear" w:pos="720"/>
        </w:tabs>
        <w:autoSpaceDE w:val="0"/>
        <w:autoSpaceDN w:val="0"/>
        <w:adjustRightInd w:val="0"/>
        <w:spacing w:after="120"/>
        <w:ind w:left="360"/>
        <w:jc w:val="both"/>
        <w:rPr>
          <w:rFonts w:ascii="Arial" w:hAnsi="Arial" w:cs="Arial"/>
          <w:color w:val="000000"/>
          <w:sz w:val="22"/>
          <w:szCs w:val="22"/>
        </w:rPr>
      </w:pPr>
      <w:r w:rsidRPr="00341C2E">
        <w:rPr>
          <w:rFonts w:ascii="Arial" w:hAnsi="Arial" w:cs="Arial"/>
          <w:color w:val="000000"/>
          <w:sz w:val="22"/>
          <w:szCs w:val="22"/>
        </w:rPr>
        <w:t xml:space="preserve">Provozovatel je oprávněn od Smlouvy odstoupit: </w:t>
      </w:r>
    </w:p>
    <w:p w:rsidR="005D597F" w:rsidRPr="00B74641" w:rsidRDefault="005D597F" w:rsidP="0059181E">
      <w:pPr>
        <w:numPr>
          <w:ilvl w:val="0"/>
          <w:numId w:val="30"/>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při opakovaném neposkytování součinnost</w:t>
      </w:r>
      <w:r w:rsidR="009A6216" w:rsidRPr="00B74641">
        <w:rPr>
          <w:rFonts w:ascii="Arial" w:hAnsi="Arial" w:cs="Arial"/>
          <w:color w:val="000000"/>
          <w:sz w:val="22"/>
          <w:szCs w:val="22"/>
        </w:rPr>
        <w:t>i</w:t>
      </w:r>
      <w:r w:rsidRPr="00B74641">
        <w:rPr>
          <w:rFonts w:ascii="Arial" w:hAnsi="Arial" w:cs="Arial"/>
          <w:color w:val="000000"/>
          <w:sz w:val="22"/>
          <w:szCs w:val="22"/>
        </w:rPr>
        <w:t xml:space="preserve"> </w:t>
      </w:r>
      <w:r w:rsidR="007410A8" w:rsidRPr="00B74641">
        <w:rPr>
          <w:rFonts w:ascii="Arial" w:hAnsi="Arial" w:cs="Arial"/>
          <w:color w:val="000000"/>
          <w:sz w:val="22"/>
          <w:szCs w:val="22"/>
        </w:rPr>
        <w:t xml:space="preserve">Vlastníka </w:t>
      </w:r>
      <w:r w:rsidRPr="00B74641">
        <w:rPr>
          <w:rFonts w:ascii="Arial" w:hAnsi="Arial" w:cs="Arial"/>
          <w:color w:val="000000"/>
          <w:sz w:val="22"/>
          <w:szCs w:val="22"/>
        </w:rPr>
        <w:t xml:space="preserve">v případech stanovených touto Smlouvou; v pochybnostech se má za to, že neposkytnutí součinnosti se </w:t>
      </w:r>
      <w:r w:rsidR="008225A2" w:rsidRPr="00B74641">
        <w:rPr>
          <w:rFonts w:ascii="Arial" w:hAnsi="Arial" w:cs="Arial"/>
          <w:color w:val="000000"/>
          <w:sz w:val="22"/>
          <w:szCs w:val="22"/>
        </w:rPr>
        <w:t>Vlastník</w:t>
      </w:r>
      <w:r w:rsidRPr="00B74641">
        <w:rPr>
          <w:rFonts w:ascii="Arial" w:hAnsi="Arial" w:cs="Arial"/>
          <w:color w:val="000000"/>
          <w:sz w:val="22"/>
          <w:szCs w:val="22"/>
        </w:rPr>
        <w:t xml:space="preserve"> dopustil nejméně </w:t>
      </w:r>
      <w:r w:rsidR="006F33FC" w:rsidRPr="00B74641">
        <w:rPr>
          <w:rFonts w:ascii="Arial" w:hAnsi="Arial" w:cs="Arial"/>
          <w:color w:val="000000"/>
          <w:sz w:val="22"/>
          <w:szCs w:val="22"/>
        </w:rPr>
        <w:t xml:space="preserve">3x </w:t>
      </w:r>
      <w:r w:rsidRPr="00B74641">
        <w:rPr>
          <w:rFonts w:ascii="Arial" w:hAnsi="Arial" w:cs="Arial"/>
          <w:color w:val="000000"/>
          <w:sz w:val="22"/>
          <w:szCs w:val="22"/>
        </w:rPr>
        <w:t xml:space="preserve">v období jakýchkoliv </w:t>
      </w:r>
      <w:proofErr w:type="gramStart"/>
      <w:r w:rsidRPr="00B74641">
        <w:rPr>
          <w:rFonts w:ascii="Arial" w:hAnsi="Arial" w:cs="Arial"/>
          <w:color w:val="000000"/>
          <w:sz w:val="22"/>
          <w:szCs w:val="22"/>
        </w:rPr>
        <w:t>6ti</w:t>
      </w:r>
      <w:proofErr w:type="gramEnd"/>
      <w:r w:rsidRPr="00B74641">
        <w:rPr>
          <w:rFonts w:ascii="Arial" w:hAnsi="Arial" w:cs="Arial"/>
          <w:color w:val="000000"/>
          <w:sz w:val="22"/>
          <w:szCs w:val="22"/>
        </w:rPr>
        <w:t xml:space="preserve"> po sobě jdoucích měsíců a Provozovatel současně takovéto porušení Vlastník</w:t>
      </w:r>
      <w:r w:rsidR="009A6216" w:rsidRPr="00B74641">
        <w:rPr>
          <w:rFonts w:ascii="Arial" w:hAnsi="Arial" w:cs="Arial"/>
          <w:color w:val="000000"/>
          <w:sz w:val="22"/>
          <w:szCs w:val="22"/>
        </w:rPr>
        <w:t>ovi</w:t>
      </w:r>
      <w:r w:rsidRPr="00B74641">
        <w:rPr>
          <w:rFonts w:ascii="Arial" w:hAnsi="Arial" w:cs="Arial"/>
          <w:color w:val="000000"/>
          <w:sz w:val="22"/>
          <w:szCs w:val="22"/>
        </w:rPr>
        <w:t xml:space="preserve"> písemně vytkl,</w:t>
      </w:r>
    </w:p>
    <w:p w:rsidR="005D597F" w:rsidRPr="007F6AE4" w:rsidRDefault="00E5744E" w:rsidP="0059181E">
      <w:pPr>
        <w:numPr>
          <w:ilvl w:val="0"/>
          <w:numId w:val="30"/>
        </w:numPr>
        <w:autoSpaceDE w:val="0"/>
        <w:autoSpaceDN w:val="0"/>
        <w:adjustRightInd w:val="0"/>
        <w:spacing w:after="120"/>
        <w:jc w:val="both"/>
        <w:rPr>
          <w:rFonts w:ascii="Arial" w:hAnsi="Arial" w:cs="Arial"/>
          <w:color w:val="000000"/>
          <w:sz w:val="22"/>
          <w:szCs w:val="22"/>
        </w:rPr>
      </w:pPr>
      <w:r w:rsidRPr="007F6AE4">
        <w:rPr>
          <w:rFonts w:ascii="Arial" w:hAnsi="Arial" w:cs="Arial"/>
          <w:color w:val="000000"/>
          <w:sz w:val="22"/>
          <w:szCs w:val="22"/>
        </w:rPr>
        <w:t xml:space="preserve">při </w:t>
      </w:r>
      <w:r w:rsidR="005D597F" w:rsidRPr="007F6AE4">
        <w:rPr>
          <w:rFonts w:ascii="Arial" w:hAnsi="Arial" w:cs="Arial"/>
          <w:color w:val="000000"/>
          <w:sz w:val="22"/>
          <w:szCs w:val="22"/>
        </w:rPr>
        <w:t>vstup</w:t>
      </w:r>
      <w:r w:rsidRPr="007F6AE4">
        <w:rPr>
          <w:rFonts w:ascii="Arial" w:hAnsi="Arial" w:cs="Arial"/>
          <w:color w:val="000000"/>
          <w:sz w:val="22"/>
          <w:szCs w:val="22"/>
        </w:rPr>
        <w:t>u</w:t>
      </w:r>
      <w:r w:rsidR="005D597F" w:rsidRPr="007F6AE4">
        <w:rPr>
          <w:rFonts w:ascii="Arial" w:hAnsi="Arial" w:cs="Arial"/>
          <w:color w:val="000000"/>
          <w:sz w:val="22"/>
          <w:szCs w:val="22"/>
        </w:rPr>
        <w:t xml:space="preserve"> Vlastník</w:t>
      </w:r>
      <w:r w:rsidR="009A6216" w:rsidRPr="007F6AE4">
        <w:rPr>
          <w:rFonts w:ascii="Arial" w:hAnsi="Arial" w:cs="Arial"/>
          <w:color w:val="000000"/>
          <w:sz w:val="22"/>
          <w:szCs w:val="22"/>
        </w:rPr>
        <w:t>a</w:t>
      </w:r>
      <w:r w:rsidR="005D597F" w:rsidRPr="007F6AE4">
        <w:rPr>
          <w:rFonts w:ascii="Arial" w:hAnsi="Arial" w:cs="Arial"/>
          <w:color w:val="000000"/>
          <w:sz w:val="22"/>
          <w:szCs w:val="22"/>
        </w:rPr>
        <w:t xml:space="preserve"> do likvidace, či </w:t>
      </w:r>
      <w:r w:rsidR="006F33FC" w:rsidRPr="007F6AE4">
        <w:rPr>
          <w:rFonts w:ascii="Arial" w:hAnsi="Arial" w:cs="Arial"/>
          <w:color w:val="000000"/>
          <w:sz w:val="22"/>
          <w:szCs w:val="22"/>
        </w:rPr>
        <w:t xml:space="preserve">je-li v </w:t>
      </w:r>
      <w:r w:rsidR="005D597F" w:rsidRPr="007F6AE4">
        <w:rPr>
          <w:rFonts w:ascii="Arial" w:hAnsi="Arial" w:cs="Arial"/>
          <w:color w:val="000000"/>
          <w:sz w:val="22"/>
          <w:szCs w:val="22"/>
        </w:rPr>
        <w:t>úpad</w:t>
      </w:r>
      <w:r w:rsidR="008C7B3E" w:rsidRPr="007F6AE4">
        <w:rPr>
          <w:rFonts w:ascii="Arial" w:hAnsi="Arial" w:cs="Arial"/>
          <w:color w:val="000000"/>
          <w:sz w:val="22"/>
          <w:szCs w:val="22"/>
        </w:rPr>
        <w:t>k</w:t>
      </w:r>
      <w:r w:rsidR="006F33FC" w:rsidRPr="007F6AE4">
        <w:rPr>
          <w:rFonts w:ascii="Arial" w:hAnsi="Arial" w:cs="Arial"/>
          <w:color w:val="000000"/>
          <w:sz w:val="22"/>
          <w:szCs w:val="22"/>
        </w:rPr>
        <w:t>u</w:t>
      </w:r>
      <w:r w:rsidR="005D597F" w:rsidRPr="007F6AE4">
        <w:rPr>
          <w:rFonts w:ascii="Arial" w:hAnsi="Arial" w:cs="Arial"/>
          <w:color w:val="000000"/>
          <w:sz w:val="22"/>
          <w:szCs w:val="22"/>
        </w:rPr>
        <w:t>, případně</w:t>
      </w:r>
      <w:r w:rsidR="008C7B3E" w:rsidRPr="007F6AE4">
        <w:rPr>
          <w:rFonts w:ascii="Arial" w:hAnsi="Arial" w:cs="Arial"/>
          <w:color w:val="000000"/>
          <w:sz w:val="22"/>
          <w:szCs w:val="22"/>
        </w:rPr>
        <w:t xml:space="preserve"> </w:t>
      </w:r>
      <w:r w:rsidR="006F33FC" w:rsidRPr="007F6AE4">
        <w:rPr>
          <w:rFonts w:ascii="Arial" w:hAnsi="Arial" w:cs="Arial"/>
          <w:color w:val="000000"/>
          <w:sz w:val="22"/>
          <w:szCs w:val="22"/>
        </w:rPr>
        <w:t xml:space="preserve">je-li </w:t>
      </w:r>
      <w:r w:rsidR="008C7B3E" w:rsidRPr="007F6AE4">
        <w:rPr>
          <w:rFonts w:ascii="Arial" w:hAnsi="Arial" w:cs="Arial"/>
          <w:color w:val="000000"/>
          <w:sz w:val="22"/>
          <w:szCs w:val="22"/>
        </w:rPr>
        <w:t xml:space="preserve">na </w:t>
      </w:r>
      <w:r w:rsidR="006F33FC" w:rsidRPr="007F6AE4">
        <w:rPr>
          <w:rFonts w:ascii="Arial" w:hAnsi="Arial" w:cs="Arial"/>
          <w:color w:val="000000"/>
          <w:sz w:val="22"/>
          <w:szCs w:val="22"/>
        </w:rPr>
        <w:t xml:space="preserve">jeho </w:t>
      </w:r>
      <w:r w:rsidR="008C7B3E" w:rsidRPr="007F6AE4">
        <w:rPr>
          <w:rFonts w:ascii="Arial" w:hAnsi="Arial" w:cs="Arial"/>
          <w:color w:val="000000"/>
          <w:sz w:val="22"/>
          <w:szCs w:val="22"/>
        </w:rPr>
        <w:t>majetek</w:t>
      </w:r>
      <w:r w:rsidR="006F33FC" w:rsidRPr="007F6AE4">
        <w:rPr>
          <w:rFonts w:ascii="Arial" w:hAnsi="Arial" w:cs="Arial"/>
          <w:color w:val="000000"/>
          <w:sz w:val="22"/>
          <w:szCs w:val="22"/>
        </w:rPr>
        <w:t xml:space="preserve"> vedeno </w:t>
      </w:r>
      <w:r w:rsidR="005D597F" w:rsidRPr="007F6AE4">
        <w:rPr>
          <w:rFonts w:ascii="Arial" w:hAnsi="Arial" w:cs="Arial"/>
          <w:color w:val="000000"/>
          <w:sz w:val="22"/>
          <w:szCs w:val="22"/>
        </w:rPr>
        <w:t>insolven</w:t>
      </w:r>
      <w:r w:rsidR="009A6216" w:rsidRPr="007F6AE4">
        <w:rPr>
          <w:rFonts w:ascii="Arial" w:hAnsi="Arial" w:cs="Arial"/>
          <w:color w:val="000000"/>
          <w:sz w:val="22"/>
          <w:szCs w:val="22"/>
        </w:rPr>
        <w:t>č</w:t>
      </w:r>
      <w:r w:rsidR="005D597F" w:rsidRPr="007F6AE4">
        <w:rPr>
          <w:rFonts w:ascii="Arial" w:hAnsi="Arial" w:cs="Arial"/>
          <w:color w:val="000000"/>
          <w:sz w:val="22"/>
          <w:szCs w:val="22"/>
        </w:rPr>
        <w:t>ní</w:t>
      </w:r>
      <w:r w:rsidR="008C7B3E" w:rsidRPr="007F6AE4">
        <w:rPr>
          <w:rFonts w:ascii="Arial" w:hAnsi="Arial" w:cs="Arial"/>
          <w:color w:val="000000"/>
          <w:sz w:val="22"/>
          <w:szCs w:val="22"/>
        </w:rPr>
        <w:t xml:space="preserve"> řízení.</w:t>
      </w:r>
    </w:p>
    <w:p w:rsidR="005D597F" w:rsidRPr="00B74641" w:rsidRDefault="005D597F" w:rsidP="0059181E">
      <w:pPr>
        <w:numPr>
          <w:ilvl w:val="0"/>
          <w:numId w:val="15"/>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w:t>
      </w:r>
      <w:r w:rsidR="008C7B3E" w:rsidRPr="00B74641">
        <w:rPr>
          <w:rFonts w:ascii="Arial" w:hAnsi="Arial" w:cs="Arial"/>
          <w:color w:val="000000"/>
          <w:sz w:val="22"/>
          <w:szCs w:val="22"/>
        </w:rPr>
        <w:t> </w:t>
      </w:r>
      <w:r w:rsidRPr="00B74641">
        <w:rPr>
          <w:rFonts w:ascii="Arial" w:hAnsi="Arial" w:cs="Arial"/>
          <w:color w:val="000000"/>
          <w:sz w:val="22"/>
          <w:szCs w:val="22"/>
        </w:rPr>
        <w:t>případě</w:t>
      </w:r>
      <w:r w:rsidR="008C7B3E" w:rsidRPr="00B74641">
        <w:rPr>
          <w:rFonts w:ascii="Arial" w:hAnsi="Arial" w:cs="Arial"/>
          <w:color w:val="000000"/>
          <w:sz w:val="22"/>
          <w:szCs w:val="22"/>
        </w:rPr>
        <w:t>,</w:t>
      </w:r>
      <w:r w:rsidRPr="00B74641">
        <w:rPr>
          <w:rFonts w:ascii="Arial" w:hAnsi="Arial" w:cs="Arial"/>
          <w:color w:val="000000"/>
          <w:sz w:val="22"/>
          <w:szCs w:val="22"/>
        </w:rPr>
        <w:t xml:space="preserve"> že dojde k odstoupení od Smlouvy pro porušení Smlouvy Provozovatelem podle bodu 2.</w:t>
      </w:r>
      <w:r w:rsidR="001363C8" w:rsidRPr="00B74641">
        <w:rPr>
          <w:rFonts w:ascii="Arial" w:hAnsi="Arial" w:cs="Arial"/>
          <w:color w:val="000000"/>
          <w:sz w:val="22"/>
          <w:szCs w:val="22"/>
        </w:rPr>
        <w:t xml:space="preserve"> tohoto článku Smlouvy</w:t>
      </w:r>
      <w:r w:rsidRPr="00B74641">
        <w:rPr>
          <w:rFonts w:ascii="Arial" w:hAnsi="Arial" w:cs="Arial"/>
          <w:color w:val="000000"/>
          <w:sz w:val="22"/>
          <w:szCs w:val="22"/>
        </w:rPr>
        <w:t xml:space="preserve">, je Provozovatel povinen uhradit </w:t>
      </w:r>
      <w:r w:rsidRPr="00B74641">
        <w:rPr>
          <w:rFonts w:ascii="Arial" w:hAnsi="Arial" w:cs="Arial"/>
          <w:sz w:val="22"/>
          <w:szCs w:val="22"/>
        </w:rPr>
        <w:t>Vlastník</w:t>
      </w:r>
      <w:r w:rsidR="008C7B3E" w:rsidRPr="00B74641">
        <w:rPr>
          <w:rFonts w:ascii="Arial" w:hAnsi="Arial" w:cs="Arial"/>
          <w:sz w:val="22"/>
          <w:szCs w:val="22"/>
        </w:rPr>
        <w:t>ovi</w:t>
      </w:r>
      <w:r w:rsidRPr="00B74641">
        <w:rPr>
          <w:rFonts w:ascii="Arial" w:hAnsi="Arial" w:cs="Arial"/>
          <w:color w:val="000000"/>
          <w:sz w:val="22"/>
          <w:szCs w:val="22"/>
        </w:rPr>
        <w:t xml:space="preserve"> kompenzac</w:t>
      </w:r>
      <w:r w:rsidR="001363C8" w:rsidRPr="00B74641">
        <w:rPr>
          <w:rFonts w:ascii="Arial" w:hAnsi="Arial" w:cs="Arial"/>
          <w:color w:val="000000"/>
          <w:sz w:val="22"/>
          <w:szCs w:val="22"/>
        </w:rPr>
        <w:t>i</w:t>
      </w:r>
      <w:r w:rsidRPr="00B74641">
        <w:rPr>
          <w:rFonts w:ascii="Arial" w:hAnsi="Arial" w:cs="Arial"/>
          <w:color w:val="000000"/>
          <w:sz w:val="22"/>
          <w:szCs w:val="22"/>
        </w:rPr>
        <w:t xml:space="preserve"> ve výši částky rovnající se součtu:</w:t>
      </w:r>
    </w:p>
    <w:p w:rsidR="005D597F" w:rsidRPr="00B74641" w:rsidRDefault="005D597F" w:rsidP="0059181E">
      <w:pPr>
        <w:numPr>
          <w:ilvl w:val="0"/>
          <w:numId w:val="31"/>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 xml:space="preserve">prokazatelných nákladů, které </w:t>
      </w:r>
      <w:r w:rsidR="008225A2" w:rsidRPr="00B74641">
        <w:rPr>
          <w:rFonts w:ascii="Arial" w:hAnsi="Arial" w:cs="Arial"/>
          <w:sz w:val="22"/>
          <w:szCs w:val="22"/>
        </w:rPr>
        <w:t>Vlastník</w:t>
      </w:r>
      <w:r w:rsidRPr="00B74641">
        <w:rPr>
          <w:rFonts w:ascii="Arial" w:hAnsi="Arial" w:cs="Arial"/>
          <w:color w:val="000000"/>
          <w:sz w:val="22"/>
          <w:szCs w:val="22"/>
        </w:rPr>
        <w:t xml:space="preserve"> musí vynaložit na nové výběrové řízení, jehož předmětem bude výběr provozovatele, který bude provozovat Vodohospodářský majetek v rozsahu podobném jako na základě této Smlouvy, </w:t>
      </w:r>
    </w:p>
    <w:p w:rsidR="005D597F" w:rsidRPr="00B74641" w:rsidRDefault="005D597F" w:rsidP="0059181E">
      <w:pPr>
        <w:numPr>
          <w:ilvl w:val="0"/>
          <w:numId w:val="31"/>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prokazatelných nákladů, které bud</w:t>
      </w:r>
      <w:r w:rsidR="008C7B3E" w:rsidRPr="00B74641">
        <w:rPr>
          <w:rFonts w:ascii="Arial" w:hAnsi="Arial" w:cs="Arial"/>
          <w:color w:val="000000"/>
          <w:sz w:val="22"/>
          <w:szCs w:val="22"/>
        </w:rPr>
        <w:t>e</w:t>
      </w:r>
      <w:r w:rsidRPr="00B74641">
        <w:rPr>
          <w:rFonts w:ascii="Arial" w:hAnsi="Arial" w:cs="Arial"/>
          <w:color w:val="000000"/>
          <w:sz w:val="22"/>
          <w:szCs w:val="22"/>
        </w:rPr>
        <w:t xml:space="preserve"> muset </w:t>
      </w:r>
      <w:r w:rsidR="008225A2" w:rsidRPr="00B74641">
        <w:rPr>
          <w:rFonts w:ascii="Arial" w:hAnsi="Arial" w:cs="Arial"/>
          <w:sz w:val="22"/>
          <w:szCs w:val="22"/>
        </w:rPr>
        <w:t>Vlastník</w:t>
      </w:r>
      <w:r w:rsidRPr="00B74641">
        <w:rPr>
          <w:rFonts w:ascii="Arial" w:hAnsi="Arial" w:cs="Arial"/>
          <w:color w:val="000000"/>
          <w:sz w:val="22"/>
          <w:szCs w:val="22"/>
        </w:rPr>
        <w:t xml:space="preserve"> vynaložit v souvislosti s ukončením této Smlouvy a s dočasným provozováním Vodohospodářského majetku v  rozsahu, v jakém nebudou tyto náklady uhrazeny </w:t>
      </w:r>
      <w:r w:rsidRPr="00B74641">
        <w:rPr>
          <w:rFonts w:ascii="Arial" w:hAnsi="Arial" w:cs="Arial"/>
          <w:sz w:val="22"/>
          <w:szCs w:val="22"/>
        </w:rPr>
        <w:t>Vlastník</w:t>
      </w:r>
      <w:r w:rsidR="008C7B3E" w:rsidRPr="00B74641">
        <w:rPr>
          <w:rFonts w:ascii="Arial" w:hAnsi="Arial" w:cs="Arial"/>
          <w:sz w:val="22"/>
          <w:szCs w:val="22"/>
        </w:rPr>
        <w:t>ovi</w:t>
      </w:r>
      <w:r w:rsidRPr="00B74641">
        <w:rPr>
          <w:rFonts w:ascii="Arial" w:hAnsi="Arial" w:cs="Arial"/>
          <w:color w:val="000000"/>
          <w:sz w:val="22"/>
          <w:szCs w:val="22"/>
        </w:rPr>
        <w:t xml:space="preserve"> třetími stranami (např. náklady související s přechodem přecházejících zaměstnanců, předáváním Vodohospodářského majetku, náklady zaměstnanců</w:t>
      </w:r>
      <w:r w:rsidRPr="00B74641">
        <w:rPr>
          <w:rFonts w:ascii="Arial" w:hAnsi="Arial" w:cs="Arial"/>
          <w:sz w:val="22"/>
          <w:szCs w:val="22"/>
        </w:rPr>
        <w:t xml:space="preserve"> Vlastník</w:t>
      </w:r>
      <w:r w:rsidR="008C7B3E" w:rsidRPr="00B74641">
        <w:rPr>
          <w:rFonts w:ascii="Arial" w:hAnsi="Arial" w:cs="Arial"/>
          <w:sz w:val="22"/>
          <w:szCs w:val="22"/>
        </w:rPr>
        <w:t>a</w:t>
      </w:r>
      <w:r w:rsidRPr="00B74641">
        <w:rPr>
          <w:rFonts w:ascii="Arial" w:hAnsi="Arial" w:cs="Arial"/>
          <w:color w:val="000000"/>
          <w:sz w:val="22"/>
          <w:szCs w:val="22"/>
        </w:rPr>
        <w:t xml:space="preserve">, kteří budou muset být zaměstnáni v souvislosti s předčasným ukončením Smlouvy, komunikací s odběrateli atd.), </w:t>
      </w:r>
    </w:p>
    <w:p w:rsidR="005D597F" w:rsidRPr="00B74641" w:rsidRDefault="005D597F" w:rsidP="0059181E">
      <w:pPr>
        <w:numPr>
          <w:ilvl w:val="0"/>
          <w:numId w:val="31"/>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 xml:space="preserve">prokazatelných nákladů, které </w:t>
      </w:r>
      <w:r w:rsidRPr="00B74641">
        <w:rPr>
          <w:rFonts w:ascii="Arial" w:hAnsi="Arial" w:cs="Arial"/>
          <w:sz w:val="22"/>
          <w:szCs w:val="22"/>
        </w:rPr>
        <w:t>Vlastník</w:t>
      </w:r>
      <w:r w:rsidR="008C7B3E" w:rsidRPr="00B74641">
        <w:rPr>
          <w:rFonts w:ascii="Arial" w:hAnsi="Arial" w:cs="Arial"/>
          <w:sz w:val="22"/>
          <w:szCs w:val="22"/>
        </w:rPr>
        <w:t>ovi</w:t>
      </w:r>
      <w:r w:rsidRPr="00B74641">
        <w:rPr>
          <w:rFonts w:ascii="Arial" w:hAnsi="Arial" w:cs="Arial"/>
          <w:color w:val="000000"/>
          <w:sz w:val="22"/>
          <w:szCs w:val="22"/>
        </w:rPr>
        <w:t xml:space="preserve"> vzniknou v souvislosti s ukončením Smlouvy, a které nejsou zahrnut</w:t>
      </w:r>
      <w:r w:rsidR="00CD1BC7" w:rsidRPr="00B74641">
        <w:rPr>
          <w:rFonts w:ascii="Arial" w:hAnsi="Arial" w:cs="Arial"/>
          <w:color w:val="000000"/>
          <w:sz w:val="22"/>
          <w:szCs w:val="22"/>
        </w:rPr>
        <w:t>y</w:t>
      </w:r>
      <w:r w:rsidRPr="00B74641">
        <w:rPr>
          <w:rFonts w:ascii="Arial" w:hAnsi="Arial" w:cs="Arial"/>
          <w:color w:val="000000"/>
          <w:sz w:val="22"/>
          <w:szCs w:val="22"/>
        </w:rPr>
        <w:t xml:space="preserve"> v bodech výše uvedených.</w:t>
      </w:r>
    </w:p>
    <w:p w:rsidR="008C4F2C" w:rsidRDefault="005D597F" w:rsidP="0059181E">
      <w:pPr>
        <w:numPr>
          <w:ilvl w:val="0"/>
          <w:numId w:val="15"/>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 případě, že dojde k odstoupení od Smlouvy z důvodů uvedených v bod</w:t>
      </w:r>
      <w:r w:rsidR="00E5744E" w:rsidRPr="00B74641">
        <w:rPr>
          <w:rFonts w:ascii="Arial" w:hAnsi="Arial" w:cs="Arial"/>
          <w:color w:val="000000"/>
          <w:sz w:val="22"/>
          <w:szCs w:val="22"/>
        </w:rPr>
        <w:t>ě</w:t>
      </w:r>
      <w:r w:rsidRPr="00B74641">
        <w:rPr>
          <w:rFonts w:ascii="Arial" w:hAnsi="Arial" w:cs="Arial"/>
          <w:color w:val="000000"/>
          <w:sz w:val="22"/>
          <w:szCs w:val="22"/>
        </w:rPr>
        <w:t xml:space="preserve"> 3</w:t>
      </w:r>
      <w:r w:rsidR="00A03D03" w:rsidRPr="00B74641">
        <w:rPr>
          <w:rFonts w:ascii="Arial" w:hAnsi="Arial" w:cs="Arial"/>
          <w:color w:val="000000"/>
          <w:sz w:val="22"/>
          <w:szCs w:val="22"/>
        </w:rPr>
        <w:t>.</w:t>
      </w:r>
      <w:r w:rsidRPr="00B74641">
        <w:rPr>
          <w:rFonts w:ascii="Arial" w:hAnsi="Arial" w:cs="Arial"/>
          <w:color w:val="000000"/>
          <w:sz w:val="22"/>
          <w:szCs w:val="22"/>
        </w:rPr>
        <w:t xml:space="preserve"> tohoto </w:t>
      </w:r>
      <w:r w:rsidR="00A03D03" w:rsidRPr="00B74641">
        <w:rPr>
          <w:rFonts w:ascii="Arial" w:hAnsi="Arial" w:cs="Arial"/>
          <w:color w:val="000000"/>
          <w:sz w:val="22"/>
          <w:szCs w:val="22"/>
        </w:rPr>
        <w:t>článku</w:t>
      </w:r>
      <w:r w:rsidRPr="00B74641">
        <w:rPr>
          <w:rFonts w:ascii="Arial" w:hAnsi="Arial" w:cs="Arial"/>
          <w:color w:val="000000"/>
          <w:sz w:val="22"/>
          <w:szCs w:val="22"/>
        </w:rPr>
        <w:t xml:space="preserve"> Smlouvy, j</w:t>
      </w:r>
      <w:r w:rsidR="008C7B3E" w:rsidRPr="00B74641">
        <w:rPr>
          <w:rFonts w:ascii="Arial" w:hAnsi="Arial" w:cs="Arial"/>
          <w:color w:val="000000"/>
          <w:sz w:val="22"/>
          <w:szCs w:val="22"/>
        </w:rPr>
        <w:t>e</w:t>
      </w:r>
      <w:r w:rsidRPr="00B74641">
        <w:rPr>
          <w:rFonts w:ascii="Arial" w:hAnsi="Arial" w:cs="Arial"/>
          <w:color w:val="000000"/>
          <w:sz w:val="22"/>
          <w:szCs w:val="22"/>
        </w:rPr>
        <w:t xml:space="preserve"> </w:t>
      </w:r>
      <w:r w:rsidR="008225A2" w:rsidRPr="00E5378C">
        <w:rPr>
          <w:rFonts w:ascii="Arial" w:hAnsi="Arial" w:cs="Arial"/>
          <w:color w:val="000000"/>
          <w:sz w:val="22"/>
          <w:szCs w:val="22"/>
        </w:rPr>
        <w:t>Vlastník</w:t>
      </w:r>
      <w:r w:rsidRPr="00B74641">
        <w:rPr>
          <w:rFonts w:ascii="Arial" w:hAnsi="Arial" w:cs="Arial"/>
          <w:color w:val="000000"/>
          <w:sz w:val="22"/>
          <w:szCs w:val="22"/>
        </w:rPr>
        <w:t xml:space="preserve"> povin</w:t>
      </w:r>
      <w:r w:rsidR="008C7B3E" w:rsidRPr="00B74641">
        <w:rPr>
          <w:rFonts w:ascii="Arial" w:hAnsi="Arial" w:cs="Arial"/>
          <w:color w:val="000000"/>
          <w:sz w:val="22"/>
          <w:szCs w:val="22"/>
        </w:rPr>
        <w:t>e</w:t>
      </w:r>
      <w:r w:rsidRPr="00B74641">
        <w:rPr>
          <w:rFonts w:ascii="Arial" w:hAnsi="Arial" w:cs="Arial"/>
          <w:color w:val="000000"/>
          <w:sz w:val="22"/>
          <w:szCs w:val="22"/>
        </w:rPr>
        <w:t>n uhradit Provozovateli kompenzaci</w:t>
      </w:r>
      <w:r w:rsidR="00B30B31">
        <w:rPr>
          <w:rFonts w:ascii="Arial" w:hAnsi="Arial" w:cs="Arial"/>
          <w:color w:val="000000"/>
          <w:sz w:val="22"/>
          <w:szCs w:val="22"/>
        </w:rPr>
        <w:t>:</w:t>
      </w:r>
      <w:r w:rsidRPr="00B74641">
        <w:rPr>
          <w:rFonts w:ascii="Arial" w:hAnsi="Arial" w:cs="Arial"/>
          <w:color w:val="000000"/>
          <w:sz w:val="22"/>
          <w:szCs w:val="22"/>
        </w:rPr>
        <w:t xml:space="preserve"> </w:t>
      </w:r>
      <w:r w:rsidR="008C4F2C">
        <w:rPr>
          <w:rFonts w:ascii="Arial" w:hAnsi="Arial" w:cs="Arial"/>
          <w:color w:val="000000"/>
          <w:sz w:val="22"/>
          <w:szCs w:val="22"/>
        </w:rPr>
        <w:t>ve výši:</w:t>
      </w:r>
    </w:p>
    <w:p w:rsidR="008C4F2C" w:rsidRPr="008C4F2C" w:rsidRDefault="008C4F2C" w:rsidP="0059181E">
      <w:pPr>
        <w:numPr>
          <w:ilvl w:val="0"/>
          <w:numId w:val="44"/>
        </w:numPr>
        <w:autoSpaceDE w:val="0"/>
        <w:autoSpaceDN w:val="0"/>
        <w:adjustRightInd w:val="0"/>
        <w:spacing w:after="120"/>
        <w:jc w:val="both"/>
        <w:rPr>
          <w:rFonts w:ascii="Arial" w:hAnsi="Arial" w:cs="Arial"/>
          <w:color w:val="000000"/>
          <w:sz w:val="22"/>
          <w:szCs w:val="22"/>
        </w:rPr>
      </w:pPr>
      <w:r w:rsidRPr="008C4F2C">
        <w:rPr>
          <w:rFonts w:ascii="Arial" w:hAnsi="Arial" w:cs="Arial"/>
          <w:color w:val="000000"/>
          <w:sz w:val="22"/>
          <w:szCs w:val="22"/>
        </w:rPr>
        <w:t>odstupného podle zákoníku práce, které je Provozovatel povinen uhradit výhradně v důsledku ukončení této Smlouvy svým zaměstnancům, a to pouze v nezbytné míře (Provozovatel je povinen vyvinou veškeré úsilí k tomu, aby tyto náklady byly co nejmenší, zejména je povinen zaměstnance, kteří v důsledku ukončení Smlouvy nepřejdou k jinému zaměstnavateli, v maximální možné míře využít pro plnění jiných úkolů v rámci své společnosti),</w:t>
      </w:r>
    </w:p>
    <w:p w:rsidR="004806B4" w:rsidRPr="00B74641" w:rsidRDefault="005D597F" w:rsidP="0059181E">
      <w:pPr>
        <w:numPr>
          <w:ilvl w:val="0"/>
          <w:numId w:val="44"/>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nákladů na ukončení smluv s</w:t>
      </w:r>
      <w:r w:rsidR="002400D2">
        <w:rPr>
          <w:rFonts w:ascii="Arial" w:hAnsi="Arial" w:cs="Arial"/>
          <w:color w:val="000000"/>
          <w:sz w:val="22"/>
          <w:szCs w:val="22"/>
        </w:rPr>
        <w:t xml:space="preserve"> pod</w:t>
      </w:r>
      <w:r w:rsidRPr="00B74641">
        <w:rPr>
          <w:rFonts w:ascii="Arial" w:hAnsi="Arial" w:cs="Arial"/>
          <w:color w:val="000000"/>
          <w:sz w:val="22"/>
          <w:szCs w:val="22"/>
        </w:rPr>
        <w:t>dodavateli Provozovatele, za předpokladu, že se jedná o náklady, které vzniknou výhradně v důsledku ukončení Smlouvy, a kterým nemohlo být žádným způsobem zabráněno</w:t>
      </w:r>
      <w:r w:rsidR="004806B4" w:rsidRPr="00B74641">
        <w:rPr>
          <w:rFonts w:ascii="Arial" w:hAnsi="Arial" w:cs="Arial"/>
          <w:color w:val="000000"/>
          <w:sz w:val="22"/>
          <w:szCs w:val="22"/>
        </w:rPr>
        <w:t>,</w:t>
      </w:r>
      <w:r w:rsidRPr="00B74641">
        <w:rPr>
          <w:rFonts w:ascii="Arial" w:hAnsi="Arial" w:cs="Arial"/>
          <w:color w:val="000000"/>
          <w:sz w:val="22"/>
          <w:szCs w:val="22"/>
        </w:rPr>
        <w:t xml:space="preserve"> a zároveň jde o náklady vyplývající z obvyklých podmínek</w:t>
      </w:r>
      <w:r w:rsidR="004806B4" w:rsidRPr="00B74641">
        <w:rPr>
          <w:rFonts w:ascii="Arial" w:hAnsi="Arial" w:cs="Arial"/>
          <w:color w:val="000000"/>
          <w:sz w:val="22"/>
          <w:szCs w:val="22"/>
        </w:rPr>
        <w:t>.</w:t>
      </w:r>
      <w:r w:rsidRPr="00B74641">
        <w:rPr>
          <w:rFonts w:ascii="Arial" w:hAnsi="Arial" w:cs="Arial"/>
          <w:color w:val="000000"/>
          <w:sz w:val="22"/>
          <w:szCs w:val="22"/>
        </w:rPr>
        <w:t xml:space="preserve"> </w:t>
      </w:r>
    </w:p>
    <w:p w:rsidR="005D597F" w:rsidRPr="00B74641" w:rsidRDefault="005D597F" w:rsidP="0059181E">
      <w:pPr>
        <w:numPr>
          <w:ilvl w:val="0"/>
          <w:numId w:val="15"/>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V případě, že dojde k odstoupení od Smlouvy z důvodů </w:t>
      </w:r>
      <w:r w:rsidR="004806B4" w:rsidRPr="00B74641">
        <w:rPr>
          <w:rFonts w:ascii="Arial" w:hAnsi="Arial" w:cs="Arial"/>
          <w:color w:val="000000"/>
          <w:sz w:val="22"/>
          <w:szCs w:val="22"/>
        </w:rPr>
        <w:t xml:space="preserve">Vyšší </w:t>
      </w:r>
      <w:r w:rsidRPr="00B74641">
        <w:rPr>
          <w:rFonts w:ascii="Arial" w:hAnsi="Arial" w:cs="Arial"/>
          <w:color w:val="000000"/>
          <w:sz w:val="22"/>
          <w:szCs w:val="22"/>
        </w:rPr>
        <w:t>moci, nevzniká žádné ze Smluvních stran nárok na jakoukoli kompenzaci.</w:t>
      </w:r>
    </w:p>
    <w:p w:rsidR="004806B4" w:rsidRPr="00B74641" w:rsidRDefault="004806B4" w:rsidP="0059181E">
      <w:pPr>
        <w:numPr>
          <w:ilvl w:val="0"/>
          <w:numId w:val="15"/>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lastRenderedPageBreak/>
        <w:t>Plnění poskytnutá podle této Smlouvy se v případě odstoupení od této Smlouvy nevrací a povinnosti, které podle Smlouvy vznikly před odstoupením, odstoupením nezanikají.</w:t>
      </w:r>
    </w:p>
    <w:p w:rsidR="004806B4" w:rsidRPr="00B74641" w:rsidRDefault="004806B4" w:rsidP="004806B4">
      <w:pPr>
        <w:autoSpaceDE w:val="0"/>
        <w:autoSpaceDN w:val="0"/>
        <w:adjustRightInd w:val="0"/>
        <w:spacing w:after="120"/>
        <w:jc w:val="both"/>
        <w:rPr>
          <w:rFonts w:ascii="Arial" w:hAnsi="Arial" w:cs="Arial"/>
          <w:color w:val="000000"/>
          <w:sz w:val="22"/>
          <w:szCs w:val="22"/>
        </w:rPr>
      </w:pPr>
    </w:p>
    <w:p w:rsidR="005D597F" w:rsidRPr="00B0504E" w:rsidRDefault="005D597F" w:rsidP="00B0504E">
      <w:pPr>
        <w:pStyle w:val="Nadpis1"/>
      </w:pPr>
      <w:bookmarkStart w:id="91" w:name="_Toc15478380"/>
      <w:r w:rsidRPr="00B0504E">
        <w:t>Článek XVI</w:t>
      </w:r>
      <w:bookmarkEnd w:id="91"/>
    </w:p>
    <w:p w:rsidR="005D597F" w:rsidRPr="00B0504E" w:rsidRDefault="005D597F" w:rsidP="00B0504E">
      <w:pPr>
        <w:pStyle w:val="Nadpis1"/>
      </w:pPr>
      <w:bookmarkStart w:id="92" w:name="_Toc15478381"/>
      <w:r w:rsidRPr="00B0504E">
        <w:t>Postup při předání Vodohospodářského majetku při ukončení Smlouvy</w:t>
      </w:r>
      <w:bookmarkEnd w:id="92"/>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color w:val="000000"/>
          <w:sz w:val="22"/>
          <w:szCs w:val="22"/>
        </w:rPr>
        <w:t xml:space="preserve">Provozovatel se zavazuje vrátit Vodohospodářský majetek </w:t>
      </w:r>
      <w:r w:rsidRPr="00B74641">
        <w:rPr>
          <w:rFonts w:ascii="Arial" w:hAnsi="Arial" w:cs="Arial"/>
          <w:sz w:val="22"/>
          <w:szCs w:val="22"/>
        </w:rPr>
        <w:t>Vlastník</w:t>
      </w:r>
      <w:r w:rsidR="00353912" w:rsidRPr="00B74641">
        <w:rPr>
          <w:rFonts w:ascii="Arial" w:hAnsi="Arial" w:cs="Arial"/>
          <w:sz w:val="22"/>
          <w:szCs w:val="22"/>
        </w:rPr>
        <w:t>ovi</w:t>
      </w:r>
      <w:r w:rsidRPr="00B74641">
        <w:rPr>
          <w:rFonts w:ascii="Arial" w:hAnsi="Arial" w:cs="Arial"/>
          <w:sz w:val="22"/>
          <w:szCs w:val="22"/>
        </w:rPr>
        <w:t xml:space="preserve"> na konci smluvního období ve stavu odpovídajícím běžnému opotřebení, průběžné Údržbě a provádění Oprav v souladu s požadavky této Smlouvy a úrovni investičních činností Vlastník</w:t>
      </w:r>
      <w:r w:rsidR="00A335AE" w:rsidRPr="00B74641">
        <w:rPr>
          <w:rFonts w:ascii="Arial" w:hAnsi="Arial" w:cs="Arial"/>
          <w:sz w:val="22"/>
          <w:szCs w:val="22"/>
        </w:rPr>
        <w:t>a</w:t>
      </w:r>
      <w:r w:rsidRPr="00B74641">
        <w:rPr>
          <w:rFonts w:ascii="Arial" w:hAnsi="Arial" w:cs="Arial"/>
          <w:sz w:val="22"/>
          <w:szCs w:val="22"/>
        </w:rPr>
        <w:t xml:space="preserve">, včetně projektů Obnovy Vodohospodářského majetku. </w:t>
      </w:r>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color w:val="000000"/>
          <w:sz w:val="22"/>
          <w:szCs w:val="22"/>
        </w:rPr>
        <w:t>Provozovatel</w:t>
      </w:r>
      <w:r w:rsidRPr="00B74641">
        <w:rPr>
          <w:rFonts w:ascii="Arial" w:hAnsi="Arial" w:cs="Arial"/>
          <w:sz w:val="22"/>
          <w:szCs w:val="22"/>
        </w:rPr>
        <w:t xml:space="preserve"> odpovídá za poškození Vodohospodářského majetku nad rámec běžného opotřebení v důsledku jeho stáří. </w:t>
      </w:r>
      <w:r w:rsidRPr="00B74641">
        <w:rPr>
          <w:rFonts w:ascii="Arial" w:hAnsi="Arial" w:cs="Arial"/>
          <w:color w:val="000000"/>
          <w:sz w:val="22"/>
          <w:szCs w:val="22"/>
        </w:rPr>
        <w:t>Provozovatel na</w:t>
      </w:r>
      <w:r w:rsidRPr="00B74641">
        <w:rPr>
          <w:rFonts w:ascii="Arial" w:hAnsi="Arial" w:cs="Arial"/>
          <w:sz w:val="22"/>
          <w:szCs w:val="22"/>
        </w:rPr>
        <w:t xml:space="preserve"> konci smluvního vztahu neodpovídá za poškození pronajatého Vodohospodářského majetku, jestliže prokáže, že vynaložil veškeré úsilí, které bylo možno požadovat v souladu s touto Smlouvou, aby porušení svých povinností Provozovatele zabránil. </w:t>
      </w:r>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 xml:space="preserve">Provozovatel je povinen </w:t>
      </w:r>
      <w:r w:rsidR="00183BE1">
        <w:rPr>
          <w:rFonts w:ascii="Arial" w:hAnsi="Arial" w:cs="Arial"/>
          <w:sz w:val="22"/>
          <w:szCs w:val="22"/>
        </w:rPr>
        <w:t>při ukončení Smlouvy</w:t>
      </w:r>
      <w:r w:rsidRPr="00B74641">
        <w:rPr>
          <w:rFonts w:ascii="Arial" w:hAnsi="Arial" w:cs="Arial"/>
          <w:sz w:val="22"/>
          <w:szCs w:val="22"/>
        </w:rPr>
        <w:t xml:space="preserve"> přenechat </w:t>
      </w:r>
      <w:r w:rsidR="000D46A3" w:rsidRPr="00B74641">
        <w:rPr>
          <w:rFonts w:ascii="Arial" w:hAnsi="Arial" w:cs="Arial"/>
          <w:sz w:val="22"/>
          <w:szCs w:val="22"/>
        </w:rPr>
        <w:t xml:space="preserve">Vlastníkovi </w:t>
      </w:r>
      <w:r w:rsidRPr="00B74641">
        <w:rPr>
          <w:rFonts w:ascii="Arial" w:hAnsi="Arial" w:cs="Arial"/>
          <w:sz w:val="22"/>
          <w:szCs w:val="22"/>
        </w:rPr>
        <w:t>nebo dalšímu provozovateli veškeré informace, záznamy, dokumentaci, provozní řády, rozhodnutí správních úřadů atd., nutné ke kontinuitě provozování a umožnit seznám</w:t>
      </w:r>
      <w:r w:rsidR="000D46A3" w:rsidRPr="00B74641">
        <w:rPr>
          <w:rFonts w:ascii="Arial" w:hAnsi="Arial" w:cs="Arial"/>
          <w:sz w:val="22"/>
          <w:szCs w:val="22"/>
        </w:rPr>
        <w:t>ení</w:t>
      </w:r>
      <w:r w:rsidRPr="00B74641">
        <w:rPr>
          <w:rFonts w:ascii="Arial" w:hAnsi="Arial" w:cs="Arial"/>
          <w:sz w:val="22"/>
          <w:szCs w:val="22"/>
        </w:rPr>
        <w:t xml:space="preserve"> se všemi relevantními údaji </w:t>
      </w:r>
      <w:r w:rsidR="000D46A3" w:rsidRPr="00B74641">
        <w:rPr>
          <w:rFonts w:ascii="Arial" w:hAnsi="Arial" w:cs="Arial"/>
          <w:sz w:val="22"/>
          <w:szCs w:val="22"/>
        </w:rPr>
        <w:t xml:space="preserve">a </w:t>
      </w:r>
      <w:r w:rsidRPr="00B74641">
        <w:rPr>
          <w:rFonts w:ascii="Arial" w:hAnsi="Arial" w:cs="Arial"/>
          <w:sz w:val="22"/>
          <w:szCs w:val="22"/>
        </w:rPr>
        <w:t xml:space="preserve">provozními informacemi. </w:t>
      </w:r>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O vrácení Vodohospodářského majetku</w:t>
      </w:r>
      <w:r w:rsidR="00F719F7" w:rsidRPr="00B74641">
        <w:rPr>
          <w:rFonts w:ascii="Arial" w:hAnsi="Arial" w:cs="Arial"/>
          <w:sz w:val="22"/>
          <w:szCs w:val="22"/>
        </w:rPr>
        <w:t xml:space="preserve"> (předmětu </w:t>
      </w:r>
      <w:r w:rsidR="00D401B0" w:rsidRPr="00B74641">
        <w:rPr>
          <w:rFonts w:ascii="Arial" w:hAnsi="Arial" w:cs="Arial"/>
          <w:sz w:val="22"/>
          <w:szCs w:val="22"/>
        </w:rPr>
        <w:t>pachtu</w:t>
      </w:r>
      <w:r w:rsidR="00F719F7" w:rsidRPr="00B74641">
        <w:rPr>
          <w:rFonts w:ascii="Arial" w:hAnsi="Arial" w:cs="Arial"/>
          <w:sz w:val="22"/>
          <w:szCs w:val="22"/>
        </w:rPr>
        <w:t>)</w:t>
      </w:r>
      <w:r w:rsidRPr="00B74641">
        <w:rPr>
          <w:rFonts w:ascii="Arial" w:hAnsi="Arial" w:cs="Arial"/>
          <w:sz w:val="22"/>
          <w:szCs w:val="22"/>
        </w:rPr>
        <w:t xml:space="preserve"> bude mezi Smluvními stranami pořízen nejdříve 10</w:t>
      </w:r>
      <w:r w:rsidR="00F719F7" w:rsidRPr="00B74641">
        <w:rPr>
          <w:rFonts w:ascii="Arial" w:hAnsi="Arial" w:cs="Arial"/>
          <w:sz w:val="22"/>
          <w:szCs w:val="22"/>
        </w:rPr>
        <w:t xml:space="preserve"> (slovy: deset)</w:t>
      </w:r>
      <w:r w:rsidRPr="00B74641">
        <w:rPr>
          <w:rFonts w:ascii="Arial" w:hAnsi="Arial" w:cs="Arial"/>
          <w:sz w:val="22"/>
          <w:szCs w:val="22"/>
        </w:rPr>
        <w:t xml:space="preserve"> pracovních dnů před ukončením této Smlouvy předávací protokol. Vzor předávacího protokolu je uveden v příloze č. 9</w:t>
      </w:r>
      <w:r w:rsidR="00F719F7" w:rsidRPr="00B74641">
        <w:rPr>
          <w:rFonts w:ascii="Arial" w:hAnsi="Arial" w:cs="Arial"/>
          <w:sz w:val="22"/>
          <w:szCs w:val="22"/>
        </w:rPr>
        <w:t xml:space="preserve"> této Smlouvy</w:t>
      </w:r>
      <w:r w:rsidRPr="00B74641">
        <w:rPr>
          <w:rFonts w:ascii="Arial" w:hAnsi="Arial" w:cs="Arial"/>
          <w:sz w:val="22"/>
          <w:szCs w:val="22"/>
        </w:rPr>
        <w:t>.</w:t>
      </w:r>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Provozovatel se zavazuje, že nejpozději do 20</w:t>
      </w:r>
      <w:r w:rsidR="0098661C" w:rsidRPr="00B74641">
        <w:rPr>
          <w:rFonts w:ascii="Arial" w:hAnsi="Arial" w:cs="Arial"/>
          <w:sz w:val="22"/>
          <w:szCs w:val="22"/>
        </w:rPr>
        <w:t xml:space="preserve"> (slovy: dvaceti)</w:t>
      </w:r>
      <w:r w:rsidRPr="00B74641">
        <w:rPr>
          <w:rFonts w:ascii="Arial" w:hAnsi="Arial" w:cs="Arial"/>
          <w:sz w:val="22"/>
          <w:szCs w:val="22"/>
        </w:rPr>
        <w:t xml:space="preserve"> pracovních dnů po ukončení této Smlouvy odstraní veškerá svá zařízení a vybavení. </w:t>
      </w:r>
      <w:r w:rsidR="008225A2" w:rsidRPr="00B74641">
        <w:rPr>
          <w:rFonts w:ascii="Arial" w:hAnsi="Arial" w:cs="Arial"/>
          <w:sz w:val="22"/>
          <w:szCs w:val="22"/>
        </w:rPr>
        <w:t>Vlastník</w:t>
      </w:r>
      <w:r w:rsidRPr="00B74641">
        <w:rPr>
          <w:rFonts w:ascii="Arial" w:hAnsi="Arial" w:cs="Arial"/>
          <w:sz w:val="22"/>
          <w:szCs w:val="22"/>
        </w:rPr>
        <w:t xml:space="preserve"> m</w:t>
      </w:r>
      <w:r w:rsidR="00353912" w:rsidRPr="00B74641">
        <w:rPr>
          <w:rFonts w:ascii="Arial" w:hAnsi="Arial" w:cs="Arial"/>
          <w:sz w:val="22"/>
          <w:szCs w:val="22"/>
        </w:rPr>
        <w:t>á</w:t>
      </w:r>
      <w:r w:rsidRPr="00B74641">
        <w:rPr>
          <w:rFonts w:ascii="Arial" w:hAnsi="Arial" w:cs="Arial"/>
          <w:sz w:val="22"/>
          <w:szCs w:val="22"/>
        </w:rPr>
        <w:t xml:space="preserve"> právo neodstraněné zařízení a vybavení odstranit na náklady a riziko Provozovatele a následně prodat. Výtěžek z prodeje náleží </w:t>
      </w:r>
      <w:r w:rsidR="00802410">
        <w:rPr>
          <w:rFonts w:ascii="Arial" w:hAnsi="Arial" w:cs="Arial"/>
          <w:sz w:val="22"/>
          <w:szCs w:val="22"/>
        </w:rPr>
        <w:t xml:space="preserve">Provozovateli </w:t>
      </w:r>
      <w:r w:rsidRPr="00B74641">
        <w:rPr>
          <w:rFonts w:ascii="Arial" w:hAnsi="Arial" w:cs="Arial"/>
          <w:sz w:val="22"/>
          <w:szCs w:val="22"/>
        </w:rPr>
        <w:t>po odečtení nákladů Vlastník</w:t>
      </w:r>
      <w:r w:rsidR="00353912" w:rsidRPr="00B74641">
        <w:rPr>
          <w:rFonts w:ascii="Arial" w:hAnsi="Arial" w:cs="Arial"/>
          <w:sz w:val="22"/>
          <w:szCs w:val="22"/>
        </w:rPr>
        <w:t>a</w:t>
      </w:r>
      <w:r w:rsidR="00802410">
        <w:rPr>
          <w:rFonts w:ascii="Arial" w:hAnsi="Arial" w:cs="Arial"/>
          <w:sz w:val="22"/>
          <w:szCs w:val="22"/>
        </w:rPr>
        <w:t xml:space="preserve"> spojených s tímto odstraněním a prodejem</w:t>
      </w:r>
      <w:r w:rsidRPr="00B74641">
        <w:rPr>
          <w:rFonts w:ascii="Arial" w:hAnsi="Arial" w:cs="Arial"/>
          <w:sz w:val="22"/>
          <w:szCs w:val="22"/>
        </w:rPr>
        <w:t>. Smluvní strany se mohou dohodnout při podpisu předávacího protokolu podle bodu 4</w:t>
      </w:r>
      <w:r w:rsidR="00A03D03" w:rsidRPr="00B74641">
        <w:rPr>
          <w:rFonts w:ascii="Arial" w:hAnsi="Arial" w:cs="Arial"/>
          <w:sz w:val="22"/>
          <w:szCs w:val="22"/>
        </w:rPr>
        <w:t>.</w:t>
      </w:r>
      <w:r w:rsidRPr="00B74641">
        <w:rPr>
          <w:rFonts w:ascii="Arial" w:hAnsi="Arial" w:cs="Arial"/>
          <w:sz w:val="22"/>
          <w:szCs w:val="22"/>
        </w:rPr>
        <w:t xml:space="preserve"> tohoto článku Smlouvy i jinak. </w:t>
      </w:r>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Provozovatel se zavazuje poskytnout Vlastník</w:t>
      </w:r>
      <w:r w:rsidR="00353912" w:rsidRPr="00B74641">
        <w:rPr>
          <w:rFonts w:ascii="Arial" w:hAnsi="Arial" w:cs="Arial"/>
          <w:sz w:val="22"/>
          <w:szCs w:val="22"/>
        </w:rPr>
        <w:t>ovi</w:t>
      </w:r>
      <w:r w:rsidRPr="00B74641">
        <w:rPr>
          <w:rFonts w:ascii="Arial" w:hAnsi="Arial" w:cs="Arial"/>
          <w:sz w:val="22"/>
          <w:szCs w:val="22"/>
        </w:rPr>
        <w:t xml:space="preserve"> nezbytnou součinnost a poskytnutí potřebných informací, aby nebylo narušeno další provozování Vodohospodářského majetku po zániku této Smlouvy. </w:t>
      </w:r>
    </w:p>
    <w:p w:rsidR="005D597F" w:rsidRPr="00B74641"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 xml:space="preserve">Na konci smluvního období je Provozovatel povinen umožnit dalším oprávněným uchazečům o </w:t>
      </w:r>
      <w:r w:rsidR="001E6971">
        <w:rPr>
          <w:rFonts w:ascii="Arial" w:hAnsi="Arial" w:cs="Arial"/>
          <w:sz w:val="22"/>
          <w:szCs w:val="22"/>
        </w:rPr>
        <w:t xml:space="preserve">veřejnou zakázku na </w:t>
      </w:r>
      <w:proofErr w:type="gramStart"/>
      <w:r w:rsidRPr="00B74641">
        <w:rPr>
          <w:rFonts w:ascii="Arial" w:hAnsi="Arial" w:cs="Arial"/>
          <w:sz w:val="22"/>
          <w:szCs w:val="22"/>
        </w:rPr>
        <w:t xml:space="preserve">provozování </w:t>
      </w:r>
      <w:r w:rsidR="00BF7BA2">
        <w:rPr>
          <w:rFonts w:ascii="Arial" w:hAnsi="Arial" w:cs="Arial"/>
          <w:sz w:val="22"/>
          <w:szCs w:val="22"/>
        </w:rPr>
        <w:t xml:space="preserve"> </w:t>
      </w:r>
      <w:r w:rsidRPr="00B74641">
        <w:rPr>
          <w:rFonts w:ascii="Arial" w:hAnsi="Arial" w:cs="Arial"/>
          <w:sz w:val="22"/>
          <w:szCs w:val="22"/>
        </w:rPr>
        <w:t>Vodohospodářského</w:t>
      </w:r>
      <w:proofErr w:type="gramEnd"/>
      <w:r w:rsidRPr="00B74641">
        <w:rPr>
          <w:rFonts w:ascii="Arial" w:hAnsi="Arial" w:cs="Arial"/>
          <w:sz w:val="22"/>
          <w:szCs w:val="22"/>
        </w:rPr>
        <w:t xml:space="preserve"> majetku </w:t>
      </w:r>
      <w:r w:rsidR="00BF7BA2">
        <w:rPr>
          <w:rFonts w:ascii="Arial" w:hAnsi="Arial" w:cs="Arial"/>
          <w:sz w:val="22"/>
          <w:szCs w:val="22"/>
        </w:rPr>
        <w:t xml:space="preserve">jeho prohlídku </w:t>
      </w:r>
      <w:r w:rsidRPr="00B74641">
        <w:rPr>
          <w:rFonts w:ascii="Arial" w:hAnsi="Arial" w:cs="Arial"/>
          <w:sz w:val="22"/>
          <w:szCs w:val="22"/>
        </w:rPr>
        <w:t>a poskytnout všechny relevantní informace.</w:t>
      </w:r>
    </w:p>
    <w:p w:rsidR="005D597F" w:rsidRPr="00F74CEE" w:rsidRDefault="005D597F"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Provozovatel se zavazuje, že zajistí plnění svých povinností i po ukončení této Smlouvy, zejména uzavře své finanční závazky, dokončí zpracování majetkové a provozní evidence, zpracuje roční zprávu o provozování, vypořádá závazky ve vztahu k vodohospodářské bilanci, správním úřadům a České inspekci životního prostředí apod.</w:t>
      </w:r>
      <w:r w:rsidR="00F74CEE">
        <w:rPr>
          <w:rFonts w:ascii="Arial" w:hAnsi="Arial" w:cs="Arial"/>
          <w:sz w:val="22"/>
          <w:szCs w:val="22"/>
        </w:rPr>
        <w:t xml:space="preserve">, </w:t>
      </w:r>
      <w:r w:rsidR="00F74CEE" w:rsidRPr="00F74CEE">
        <w:rPr>
          <w:rFonts w:ascii="Arial" w:hAnsi="Arial" w:cs="Arial"/>
          <w:sz w:val="22"/>
          <w:szCs w:val="22"/>
        </w:rPr>
        <w:t>a to tak aby nevznikla Vlastníkovi žádná přímá či nepřímá škoda nebo újma na právech anebo oprávněných zájmech Vlastníka</w:t>
      </w:r>
    </w:p>
    <w:p w:rsidR="005D597F" w:rsidRPr="00B74641" w:rsidRDefault="008225A2"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Vlastník</w:t>
      </w:r>
      <w:r w:rsidR="005D597F" w:rsidRPr="00B74641">
        <w:rPr>
          <w:rFonts w:ascii="Arial" w:hAnsi="Arial" w:cs="Arial"/>
          <w:sz w:val="22"/>
          <w:szCs w:val="22"/>
        </w:rPr>
        <w:t xml:space="preserve"> m</w:t>
      </w:r>
      <w:r w:rsidR="00353912" w:rsidRPr="00B74641">
        <w:rPr>
          <w:rFonts w:ascii="Arial" w:hAnsi="Arial" w:cs="Arial"/>
          <w:sz w:val="22"/>
          <w:szCs w:val="22"/>
        </w:rPr>
        <w:t>á</w:t>
      </w:r>
      <w:r w:rsidR="005D597F" w:rsidRPr="00B74641">
        <w:rPr>
          <w:rFonts w:ascii="Arial" w:hAnsi="Arial" w:cs="Arial"/>
          <w:sz w:val="22"/>
          <w:szCs w:val="22"/>
        </w:rPr>
        <w:t xml:space="preserve"> právo zmocnit převzetím Vodohospodářského majetku jinou osobu, např. i nového provozovatele, který uspěl v</w:t>
      </w:r>
      <w:r w:rsidR="001E6971">
        <w:rPr>
          <w:rFonts w:ascii="Arial" w:hAnsi="Arial" w:cs="Arial"/>
          <w:sz w:val="22"/>
          <w:szCs w:val="22"/>
        </w:rPr>
        <w:t>e výběrovém</w:t>
      </w:r>
      <w:r w:rsidR="005D597F" w:rsidRPr="00B74641">
        <w:rPr>
          <w:rFonts w:ascii="Arial" w:hAnsi="Arial" w:cs="Arial"/>
          <w:sz w:val="22"/>
          <w:szCs w:val="22"/>
        </w:rPr>
        <w:t xml:space="preserve"> řízení na provozování Vodohospodářského majetku po ukončení této Smlouvy.</w:t>
      </w:r>
    </w:p>
    <w:p w:rsidR="00521CCE" w:rsidRPr="00765D55" w:rsidRDefault="00521CCE" w:rsidP="0059181E">
      <w:pPr>
        <w:numPr>
          <w:ilvl w:val="0"/>
          <w:numId w:val="16"/>
        </w:numPr>
        <w:tabs>
          <w:tab w:val="clear" w:pos="2880"/>
        </w:tabs>
        <w:autoSpaceDE w:val="0"/>
        <w:autoSpaceDN w:val="0"/>
        <w:adjustRightInd w:val="0"/>
        <w:spacing w:after="120"/>
        <w:ind w:left="357" w:hanging="357"/>
        <w:jc w:val="both"/>
        <w:rPr>
          <w:rFonts w:ascii="Arial" w:hAnsi="Arial" w:cs="Arial"/>
          <w:sz w:val="22"/>
          <w:szCs w:val="22"/>
        </w:rPr>
      </w:pPr>
      <w:r w:rsidRPr="00765D55">
        <w:rPr>
          <w:rFonts w:ascii="Arial" w:hAnsi="Arial" w:cs="Arial"/>
          <w:sz w:val="22"/>
          <w:szCs w:val="22"/>
        </w:rPr>
        <w:t xml:space="preserve">Ukončením této Smlouvy přecházejí práva a povinnosti ze smluv o dodávce pitné vody a odvádění odpadních vod uzavřených s odběrateli na Vlastníka. Provozovatel je povinen </w:t>
      </w:r>
      <w:r w:rsidRPr="00765D55">
        <w:rPr>
          <w:rFonts w:ascii="Arial" w:hAnsi="Arial" w:cs="Arial"/>
          <w:sz w:val="22"/>
          <w:szCs w:val="22"/>
        </w:rPr>
        <w:lastRenderedPageBreak/>
        <w:t>nejpozději 2 (slovy</w:t>
      </w:r>
      <w:r>
        <w:rPr>
          <w:rFonts w:ascii="Arial" w:hAnsi="Arial" w:cs="Arial"/>
          <w:sz w:val="22"/>
          <w:szCs w:val="22"/>
        </w:rPr>
        <w:t>:</w:t>
      </w:r>
      <w:r w:rsidRPr="00765D55">
        <w:rPr>
          <w:rFonts w:ascii="Arial" w:hAnsi="Arial" w:cs="Arial"/>
          <w:sz w:val="22"/>
          <w:szCs w:val="22"/>
        </w:rPr>
        <w:t xml:space="preserve"> dva) měsíce před ukončením provozu podle této Smlouvy předat Vlastníkovi:</w:t>
      </w:r>
    </w:p>
    <w:p w:rsidR="009077BC" w:rsidRPr="00765D55" w:rsidRDefault="00521CCE" w:rsidP="00A7768F">
      <w:pPr>
        <w:autoSpaceDE w:val="0"/>
        <w:autoSpaceDN w:val="0"/>
        <w:adjustRightInd w:val="0"/>
        <w:spacing w:before="120"/>
        <w:ind w:left="540" w:hanging="180"/>
        <w:jc w:val="both"/>
        <w:rPr>
          <w:rFonts w:ascii="Arial" w:hAnsi="Arial" w:cs="Arial"/>
          <w:sz w:val="22"/>
          <w:szCs w:val="22"/>
        </w:rPr>
      </w:pPr>
      <w:r w:rsidRPr="00765D55">
        <w:rPr>
          <w:rFonts w:ascii="Arial" w:hAnsi="Arial" w:cs="Arial"/>
          <w:sz w:val="22"/>
          <w:szCs w:val="22"/>
        </w:rPr>
        <w:t xml:space="preserve">- aktuální databázi odběratelů včetně údajů potřebných pro uzavírání smluv o </w:t>
      </w:r>
      <w:r>
        <w:rPr>
          <w:rFonts w:ascii="Arial" w:hAnsi="Arial" w:cs="Arial"/>
          <w:sz w:val="22"/>
          <w:szCs w:val="22"/>
        </w:rPr>
        <w:t xml:space="preserve">dodávce pitné vody a </w:t>
      </w:r>
      <w:r w:rsidRPr="00765D55">
        <w:rPr>
          <w:rFonts w:ascii="Arial" w:hAnsi="Arial" w:cs="Arial"/>
          <w:sz w:val="22"/>
          <w:szCs w:val="22"/>
        </w:rPr>
        <w:t>odvádění odpadních vod, zejména identifikaci odběratele</w:t>
      </w:r>
      <w:r w:rsidR="00F74CEE">
        <w:rPr>
          <w:rFonts w:ascii="Arial" w:hAnsi="Arial" w:cs="Arial"/>
          <w:sz w:val="22"/>
          <w:szCs w:val="22"/>
        </w:rPr>
        <w:t xml:space="preserve">, odběrného </w:t>
      </w:r>
      <w:r w:rsidR="008F7410">
        <w:rPr>
          <w:rFonts w:ascii="Arial" w:hAnsi="Arial" w:cs="Arial"/>
          <w:sz w:val="22"/>
          <w:szCs w:val="22"/>
        </w:rPr>
        <w:t>místa, místa připojení</w:t>
      </w:r>
      <w:r w:rsidRPr="00765D55">
        <w:rPr>
          <w:rFonts w:ascii="Arial" w:hAnsi="Arial" w:cs="Arial"/>
          <w:sz w:val="22"/>
          <w:szCs w:val="22"/>
        </w:rPr>
        <w:t xml:space="preserve"> a dosavadní platební podmínky</w:t>
      </w:r>
      <w:r w:rsidR="00A7768F">
        <w:rPr>
          <w:rFonts w:ascii="Arial" w:hAnsi="Arial" w:cs="Arial"/>
          <w:sz w:val="22"/>
          <w:szCs w:val="22"/>
        </w:rPr>
        <w:t>,</w:t>
      </w:r>
    </w:p>
    <w:p w:rsidR="00521CCE" w:rsidRPr="00765D55" w:rsidRDefault="00521CCE" w:rsidP="00521CCE">
      <w:pPr>
        <w:autoSpaceDE w:val="0"/>
        <w:autoSpaceDN w:val="0"/>
        <w:adjustRightInd w:val="0"/>
        <w:spacing w:before="120"/>
        <w:ind w:left="540" w:hanging="180"/>
        <w:jc w:val="both"/>
        <w:rPr>
          <w:rFonts w:ascii="Arial" w:hAnsi="Arial" w:cs="Arial"/>
          <w:sz w:val="22"/>
          <w:szCs w:val="22"/>
        </w:rPr>
      </w:pPr>
      <w:r w:rsidRPr="00765D55">
        <w:rPr>
          <w:rFonts w:ascii="Arial" w:hAnsi="Arial" w:cs="Arial"/>
          <w:sz w:val="22"/>
          <w:szCs w:val="22"/>
        </w:rPr>
        <w:t xml:space="preserve">- </w:t>
      </w:r>
      <w:r>
        <w:rPr>
          <w:rFonts w:ascii="Arial" w:hAnsi="Arial" w:cs="Arial"/>
          <w:sz w:val="22"/>
          <w:szCs w:val="22"/>
        </w:rPr>
        <w:tab/>
      </w:r>
      <w:r w:rsidRPr="00765D55">
        <w:rPr>
          <w:rFonts w:ascii="Arial" w:hAnsi="Arial" w:cs="Arial"/>
          <w:sz w:val="22"/>
          <w:szCs w:val="22"/>
        </w:rPr>
        <w:t xml:space="preserve">vzor smlouvy o </w:t>
      </w:r>
      <w:r>
        <w:rPr>
          <w:rFonts w:ascii="Arial" w:hAnsi="Arial" w:cs="Arial"/>
          <w:sz w:val="22"/>
          <w:szCs w:val="22"/>
        </w:rPr>
        <w:t xml:space="preserve">dodávce pitné vody a </w:t>
      </w:r>
      <w:r w:rsidRPr="00765D55">
        <w:rPr>
          <w:rFonts w:ascii="Arial" w:hAnsi="Arial" w:cs="Arial"/>
          <w:sz w:val="22"/>
          <w:szCs w:val="22"/>
        </w:rPr>
        <w:t>odvádění odpadních vod s</w:t>
      </w:r>
      <w:r>
        <w:rPr>
          <w:rFonts w:ascii="Arial" w:hAnsi="Arial" w:cs="Arial"/>
          <w:sz w:val="22"/>
          <w:szCs w:val="22"/>
        </w:rPr>
        <w:t> </w:t>
      </w:r>
      <w:r w:rsidRPr="00765D55">
        <w:rPr>
          <w:rFonts w:ascii="Arial" w:hAnsi="Arial" w:cs="Arial"/>
          <w:sz w:val="22"/>
          <w:szCs w:val="22"/>
        </w:rPr>
        <w:t>odběrateli</w:t>
      </w:r>
      <w:r>
        <w:rPr>
          <w:rFonts w:ascii="Arial" w:hAnsi="Arial" w:cs="Arial"/>
          <w:sz w:val="22"/>
          <w:szCs w:val="22"/>
        </w:rPr>
        <w:t xml:space="preserve"> v souladu s požadavky </w:t>
      </w:r>
      <w:proofErr w:type="spellStart"/>
      <w:r>
        <w:rPr>
          <w:rFonts w:ascii="Arial" w:hAnsi="Arial" w:cs="Arial"/>
          <w:sz w:val="22"/>
          <w:szCs w:val="22"/>
        </w:rPr>
        <w:t>ZVaK</w:t>
      </w:r>
      <w:proofErr w:type="spellEnd"/>
      <w:r w:rsidRPr="00765D55">
        <w:rPr>
          <w:rFonts w:ascii="Arial" w:hAnsi="Arial" w:cs="Arial"/>
          <w:sz w:val="22"/>
          <w:szCs w:val="22"/>
        </w:rPr>
        <w:t>.</w:t>
      </w:r>
    </w:p>
    <w:p w:rsidR="00521CCE" w:rsidRDefault="00521CCE" w:rsidP="00521CCE">
      <w:pPr>
        <w:autoSpaceDE w:val="0"/>
        <w:autoSpaceDN w:val="0"/>
        <w:adjustRightInd w:val="0"/>
        <w:spacing w:before="120"/>
        <w:jc w:val="both"/>
        <w:rPr>
          <w:rFonts w:ascii="Arial" w:hAnsi="Arial" w:cs="Arial"/>
        </w:rPr>
      </w:pPr>
    </w:p>
    <w:p w:rsidR="00567362" w:rsidRPr="00B74641" w:rsidRDefault="00567362" w:rsidP="00971454">
      <w:pPr>
        <w:autoSpaceDE w:val="0"/>
        <w:autoSpaceDN w:val="0"/>
        <w:adjustRightInd w:val="0"/>
        <w:spacing w:after="120"/>
        <w:jc w:val="center"/>
        <w:rPr>
          <w:rFonts w:ascii="Arial" w:hAnsi="Arial" w:cs="Arial"/>
          <w:b/>
          <w:bCs/>
          <w:sz w:val="22"/>
          <w:szCs w:val="22"/>
        </w:rPr>
      </w:pPr>
    </w:p>
    <w:p w:rsidR="005D597F" w:rsidRPr="00B0504E" w:rsidRDefault="005D597F" w:rsidP="00B0504E">
      <w:pPr>
        <w:pStyle w:val="Nadpis1"/>
      </w:pPr>
      <w:bookmarkStart w:id="93" w:name="_Toc15478382"/>
      <w:r w:rsidRPr="00B0504E">
        <w:t>Článek XVII</w:t>
      </w:r>
      <w:bookmarkEnd w:id="93"/>
    </w:p>
    <w:p w:rsidR="005D597F" w:rsidRPr="00B0504E" w:rsidRDefault="005D597F" w:rsidP="00B0504E">
      <w:pPr>
        <w:pStyle w:val="Nadpis1"/>
      </w:pPr>
      <w:bookmarkStart w:id="94" w:name="_Toc15478383"/>
      <w:r w:rsidRPr="00B0504E">
        <w:t>Škody na Vodohospodářském majetku a omezení odpovědnosti</w:t>
      </w:r>
      <w:bookmarkEnd w:id="94"/>
    </w:p>
    <w:p w:rsidR="005D597F" w:rsidRPr="00B74641" w:rsidRDefault="005D597F" w:rsidP="00521CCE">
      <w:pPr>
        <w:numPr>
          <w:ilvl w:val="0"/>
          <w:numId w:val="7"/>
        </w:numPr>
        <w:tabs>
          <w:tab w:val="clear" w:pos="72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Provozovatel neodpovídá za škody, které vzniknou na Vodohospodářském majetku v důsledku okolností vylučujících odpovědnost podle §</w:t>
      </w:r>
      <w:r w:rsidR="00353912" w:rsidRPr="00B74641">
        <w:rPr>
          <w:rFonts w:ascii="Arial" w:hAnsi="Arial" w:cs="Arial"/>
          <w:color w:val="000000"/>
          <w:sz w:val="22"/>
          <w:szCs w:val="22"/>
        </w:rPr>
        <w:t xml:space="preserve"> </w:t>
      </w:r>
      <w:r w:rsidR="00FC45B8" w:rsidRPr="00B74641">
        <w:rPr>
          <w:rFonts w:ascii="Arial" w:hAnsi="Arial" w:cs="Arial"/>
          <w:color w:val="000000"/>
          <w:sz w:val="22"/>
          <w:szCs w:val="22"/>
        </w:rPr>
        <w:t xml:space="preserve">2913 </w:t>
      </w:r>
      <w:r w:rsidR="00E5744E" w:rsidRPr="00B74641">
        <w:rPr>
          <w:rFonts w:ascii="Arial" w:hAnsi="Arial" w:cs="Arial"/>
          <w:color w:val="000000"/>
          <w:sz w:val="22"/>
          <w:szCs w:val="22"/>
        </w:rPr>
        <w:t xml:space="preserve">odst. 2 </w:t>
      </w:r>
      <w:r w:rsidR="00FC45B8" w:rsidRPr="00B74641">
        <w:rPr>
          <w:rFonts w:ascii="Arial" w:hAnsi="Arial" w:cs="Arial"/>
          <w:color w:val="000000"/>
          <w:sz w:val="22"/>
          <w:szCs w:val="22"/>
        </w:rPr>
        <w:t>Občanského zákoníku</w:t>
      </w:r>
      <w:r w:rsidRPr="00B74641">
        <w:rPr>
          <w:rFonts w:ascii="Arial" w:hAnsi="Arial" w:cs="Arial"/>
          <w:color w:val="000000"/>
          <w:sz w:val="22"/>
          <w:szCs w:val="22"/>
        </w:rPr>
        <w:t>. Odstranění těchto škod Provozovatel zajistí po dohodě s Vlastník</w:t>
      </w:r>
      <w:r w:rsidR="00353912" w:rsidRPr="00B74641">
        <w:rPr>
          <w:rFonts w:ascii="Arial" w:hAnsi="Arial" w:cs="Arial"/>
          <w:color w:val="000000"/>
          <w:sz w:val="22"/>
          <w:szCs w:val="22"/>
        </w:rPr>
        <w:t>em</w:t>
      </w:r>
      <w:r w:rsidRPr="00B74641">
        <w:rPr>
          <w:rFonts w:ascii="Arial" w:hAnsi="Arial" w:cs="Arial"/>
          <w:color w:val="000000"/>
          <w:sz w:val="22"/>
          <w:szCs w:val="22"/>
        </w:rPr>
        <w:t>, přičemž náklady na odstranění těchto škod budou hrazeny Vlastník</w:t>
      </w:r>
      <w:r w:rsidR="00353912" w:rsidRPr="00B74641">
        <w:rPr>
          <w:rFonts w:ascii="Arial" w:hAnsi="Arial" w:cs="Arial"/>
          <w:color w:val="000000"/>
          <w:sz w:val="22"/>
          <w:szCs w:val="22"/>
        </w:rPr>
        <w:t>em</w:t>
      </w:r>
      <w:r w:rsidRPr="00B74641">
        <w:rPr>
          <w:rFonts w:ascii="Arial" w:hAnsi="Arial" w:cs="Arial"/>
          <w:color w:val="000000"/>
          <w:sz w:val="22"/>
          <w:szCs w:val="22"/>
        </w:rPr>
        <w:t>.</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Provozovatel neodpovídá za škody a ušlý zisk vzniklé v důsledku přerušení dodávky elektrické energie nebo z důvodu, pro který j</w:t>
      </w:r>
      <w:r w:rsidR="00353912" w:rsidRPr="00B74641">
        <w:rPr>
          <w:rFonts w:ascii="Arial" w:hAnsi="Arial" w:cs="Arial"/>
          <w:color w:val="000000"/>
          <w:sz w:val="22"/>
          <w:szCs w:val="22"/>
        </w:rPr>
        <w:t>sou</w:t>
      </w:r>
      <w:r w:rsidRPr="00B74641">
        <w:rPr>
          <w:rFonts w:ascii="Arial" w:hAnsi="Arial" w:cs="Arial"/>
          <w:color w:val="000000"/>
          <w:sz w:val="22"/>
          <w:szCs w:val="22"/>
        </w:rPr>
        <w:t xml:space="preserve"> </w:t>
      </w:r>
      <w:r w:rsidR="008225A2" w:rsidRPr="00B74641">
        <w:rPr>
          <w:rFonts w:ascii="Arial" w:hAnsi="Arial" w:cs="Arial"/>
          <w:color w:val="000000"/>
          <w:sz w:val="22"/>
          <w:szCs w:val="22"/>
        </w:rPr>
        <w:t>Vlastník</w:t>
      </w:r>
      <w:r w:rsidRPr="00B74641">
        <w:rPr>
          <w:rFonts w:ascii="Arial" w:hAnsi="Arial" w:cs="Arial"/>
          <w:color w:val="000000"/>
          <w:sz w:val="22"/>
          <w:szCs w:val="22"/>
        </w:rPr>
        <w:t xml:space="preserve"> nebo Provozovatel oprávněni odvádění odpadních vod přerušit nebo omezit podle </w:t>
      </w:r>
      <w:proofErr w:type="spellStart"/>
      <w:r w:rsidRPr="00B74641">
        <w:rPr>
          <w:rFonts w:ascii="Arial" w:hAnsi="Arial" w:cs="Arial"/>
          <w:color w:val="000000"/>
          <w:sz w:val="22"/>
          <w:szCs w:val="22"/>
        </w:rPr>
        <w:t>ZVaK</w:t>
      </w:r>
      <w:proofErr w:type="spellEnd"/>
      <w:r w:rsidRPr="00B74641">
        <w:rPr>
          <w:rFonts w:ascii="Arial" w:hAnsi="Arial" w:cs="Arial"/>
          <w:color w:val="000000"/>
          <w:sz w:val="22"/>
          <w:szCs w:val="22"/>
        </w:rPr>
        <w:t>.</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Provozovatel neodpovídá za škody vzniklé krádeží a úmyslným poškozením třetími osobami na jednotlivých zařízeních Vodohospodářského majetku bez trvalé obsluhy, u kterých jsou učiněna ze strany Provozovatele opatření k zabezpečení předmětného zařízení a pachatel prokazatelně překonal překážky nebo opatření chránící dané zařízení. Provozovatel je povinen neprodleně po zjištění škodn</w:t>
      </w:r>
      <w:r w:rsidR="00557862" w:rsidRPr="00B74641">
        <w:rPr>
          <w:rFonts w:ascii="Arial" w:hAnsi="Arial" w:cs="Arial"/>
          <w:color w:val="000000"/>
          <w:sz w:val="22"/>
          <w:szCs w:val="22"/>
        </w:rPr>
        <w:t>í</w:t>
      </w:r>
      <w:r w:rsidRPr="00B74641">
        <w:rPr>
          <w:rFonts w:ascii="Arial" w:hAnsi="Arial" w:cs="Arial"/>
          <w:color w:val="000000"/>
          <w:sz w:val="22"/>
          <w:szCs w:val="22"/>
        </w:rPr>
        <w:t>ch událostí zajistit ohlášení spáchání trestného činu či přestupku poškozování cizí věci příslušným orgánům činným v trestním řízení a vznik škody Vlastník</w:t>
      </w:r>
      <w:r w:rsidR="00353912" w:rsidRPr="00B74641">
        <w:rPr>
          <w:rFonts w:ascii="Arial" w:hAnsi="Arial" w:cs="Arial"/>
          <w:color w:val="000000"/>
          <w:sz w:val="22"/>
          <w:szCs w:val="22"/>
        </w:rPr>
        <w:t>ovi</w:t>
      </w:r>
      <w:r w:rsidRPr="00B74641">
        <w:rPr>
          <w:rFonts w:ascii="Arial" w:hAnsi="Arial" w:cs="Arial"/>
          <w:color w:val="000000"/>
          <w:sz w:val="22"/>
          <w:szCs w:val="22"/>
        </w:rPr>
        <w:t xml:space="preserve">. </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Pokud by příčinou nedodržení platných vodoprávních povolení byla činnost třetí osoby, veškeré náhrady škod a sjednané sankce bude uplatňovat vůči této třetí osobě výhradně Provozovatel.</w:t>
      </w:r>
    </w:p>
    <w:p w:rsidR="005D597F" w:rsidRPr="00B74641" w:rsidRDefault="008225A2"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Vlastník</w:t>
      </w:r>
      <w:r w:rsidR="005D597F" w:rsidRPr="00B74641">
        <w:rPr>
          <w:rFonts w:ascii="Arial" w:hAnsi="Arial" w:cs="Arial"/>
          <w:color w:val="000000"/>
          <w:sz w:val="22"/>
          <w:szCs w:val="22"/>
        </w:rPr>
        <w:t xml:space="preserve"> se zavazuj</w:t>
      </w:r>
      <w:r w:rsidR="00353912" w:rsidRPr="00B74641">
        <w:rPr>
          <w:rFonts w:ascii="Arial" w:hAnsi="Arial" w:cs="Arial"/>
          <w:color w:val="000000"/>
          <w:sz w:val="22"/>
          <w:szCs w:val="22"/>
        </w:rPr>
        <w:t>e</w:t>
      </w:r>
      <w:r w:rsidR="005D597F" w:rsidRPr="00B74641">
        <w:rPr>
          <w:rFonts w:ascii="Arial" w:hAnsi="Arial" w:cs="Arial"/>
          <w:color w:val="000000"/>
          <w:sz w:val="22"/>
          <w:szCs w:val="22"/>
        </w:rPr>
        <w:t>, že sjedn</w:t>
      </w:r>
      <w:r w:rsidR="00353912" w:rsidRPr="00B74641">
        <w:rPr>
          <w:rFonts w:ascii="Arial" w:hAnsi="Arial" w:cs="Arial"/>
          <w:color w:val="000000"/>
          <w:sz w:val="22"/>
          <w:szCs w:val="22"/>
        </w:rPr>
        <w:t>á</w:t>
      </w:r>
      <w:r w:rsidR="005D597F" w:rsidRPr="00B74641">
        <w:rPr>
          <w:rFonts w:ascii="Arial" w:hAnsi="Arial" w:cs="Arial"/>
          <w:color w:val="000000"/>
          <w:sz w:val="22"/>
          <w:szCs w:val="22"/>
        </w:rPr>
        <w:t xml:space="preserve"> a bud</w:t>
      </w:r>
      <w:r w:rsidR="00353912" w:rsidRPr="00B74641">
        <w:rPr>
          <w:rFonts w:ascii="Arial" w:hAnsi="Arial" w:cs="Arial"/>
          <w:color w:val="000000"/>
          <w:sz w:val="22"/>
          <w:szCs w:val="22"/>
        </w:rPr>
        <w:t>e</w:t>
      </w:r>
      <w:r w:rsidR="005D597F" w:rsidRPr="00B74641">
        <w:rPr>
          <w:rFonts w:ascii="Arial" w:hAnsi="Arial" w:cs="Arial"/>
          <w:color w:val="000000"/>
          <w:sz w:val="22"/>
          <w:szCs w:val="22"/>
        </w:rPr>
        <w:t xml:space="preserve"> udržovat po celou dobu trvání této Smlouvy pojištění Vodohospodářského majetku proti zničení, ztrátě, poškození nebo úbytku v potřebném rozsahu.</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Provozovatel se zavazuje k veškeré součinnosti při řešení pojistné události dle bodu 5</w:t>
      </w:r>
      <w:r w:rsidR="00A03D03" w:rsidRPr="00B74641">
        <w:rPr>
          <w:rFonts w:ascii="Arial" w:hAnsi="Arial" w:cs="Arial"/>
          <w:color w:val="000000"/>
          <w:sz w:val="22"/>
          <w:szCs w:val="22"/>
        </w:rPr>
        <w:t>.</w:t>
      </w:r>
      <w:r w:rsidRPr="00B74641">
        <w:rPr>
          <w:rFonts w:ascii="Arial" w:hAnsi="Arial" w:cs="Arial"/>
          <w:color w:val="000000"/>
          <w:sz w:val="22"/>
          <w:szCs w:val="22"/>
        </w:rPr>
        <w:t xml:space="preserve"> tohoto článku Smlouvy.</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Provozovatel se zavazuje svým jménem a na svůj účet sjednat pojištění odpovědnosti za škody vzniklé třetím osobám v souvislosti s provozováním Vodohospodářského majetku </w:t>
      </w:r>
      <w:r w:rsidRPr="00570850">
        <w:rPr>
          <w:rFonts w:ascii="Arial" w:hAnsi="Arial" w:cs="Arial"/>
          <w:color w:val="000000"/>
          <w:sz w:val="22"/>
          <w:szCs w:val="22"/>
        </w:rPr>
        <w:t xml:space="preserve">v rozsahu minimálně </w:t>
      </w:r>
      <w:r w:rsidR="006F75C8" w:rsidRPr="00FC5ACA">
        <w:rPr>
          <w:rFonts w:ascii="Arial" w:hAnsi="Arial" w:cs="Arial"/>
          <w:b/>
          <w:color w:val="000000"/>
          <w:sz w:val="22"/>
          <w:szCs w:val="22"/>
          <w:highlight w:val="yellow"/>
        </w:rPr>
        <w:t>2</w:t>
      </w:r>
      <w:r w:rsidR="00FC5ACA" w:rsidRPr="00FC5ACA">
        <w:rPr>
          <w:rFonts w:ascii="Arial" w:hAnsi="Arial" w:cs="Arial"/>
          <w:b/>
          <w:color w:val="000000"/>
          <w:sz w:val="22"/>
          <w:szCs w:val="22"/>
          <w:highlight w:val="yellow"/>
        </w:rPr>
        <w:t xml:space="preserve">0 </w:t>
      </w:r>
      <w:r w:rsidRPr="00FC5ACA">
        <w:rPr>
          <w:rFonts w:ascii="Arial" w:hAnsi="Arial" w:cs="Arial"/>
          <w:b/>
          <w:color w:val="000000"/>
          <w:sz w:val="22"/>
          <w:szCs w:val="22"/>
          <w:highlight w:val="yellow"/>
        </w:rPr>
        <w:t>mil</w:t>
      </w:r>
      <w:r w:rsidR="00353912" w:rsidRPr="00FC5ACA">
        <w:rPr>
          <w:rFonts w:ascii="Arial" w:hAnsi="Arial" w:cs="Arial"/>
          <w:b/>
          <w:color w:val="000000"/>
          <w:sz w:val="22"/>
          <w:szCs w:val="22"/>
          <w:highlight w:val="yellow"/>
        </w:rPr>
        <w:t>.</w:t>
      </w:r>
      <w:r w:rsidRPr="00FC5ACA">
        <w:rPr>
          <w:rFonts w:ascii="Arial" w:hAnsi="Arial" w:cs="Arial"/>
          <w:b/>
          <w:color w:val="000000"/>
          <w:sz w:val="22"/>
          <w:szCs w:val="22"/>
          <w:highlight w:val="yellow"/>
        </w:rPr>
        <w:t xml:space="preserve"> K</w:t>
      </w:r>
      <w:r w:rsidRPr="00570850">
        <w:rPr>
          <w:rFonts w:ascii="Arial" w:hAnsi="Arial" w:cs="Arial"/>
          <w:b/>
          <w:color w:val="000000"/>
          <w:sz w:val="22"/>
          <w:szCs w:val="22"/>
        </w:rPr>
        <w:t>č</w:t>
      </w:r>
      <w:r w:rsidRPr="00570850">
        <w:rPr>
          <w:rFonts w:ascii="Arial" w:hAnsi="Arial" w:cs="Arial"/>
          <w:color w:val="000000"/>
          <w:sz w:val="22"/>
          <w:szCs w:val="22"/>
        </w:rPr>
        <w:t xml:space="preserve"> </w:t>
      </w:r>
      <w:r w:rsidR="0012427E" w:rsidRPr="00570850">
        <w:rPr>
          <w:rFonts w:ascii="Arial" w:hAnsi="Arial" w:cs="Arial"/>
          <w:color w:val="000000"/>
          <w:sz w:val="22"/>
          <w:szCs w:val="22"/>
        </w:rPr>
        <w:t>(slovy: d</w:t>
      </w:r>
      <w:r w:rsidR="006F75C8" w:rsidRPr="00570850">
        <w:rPr>
          <w:rFonts w:ascii="Arial" w:hAnsi="Arial" w:cs="Arial"/>
          <w:color w:val="000000"/>
          <w:sz w:val="22"/>
          <w:szCs w:val="22"/>
        </w:rPr>
        <w:t>vacet</w:t>
      </w:r>
      <w:r w:rsidR="0012427E" w:rsidRPr="00570850">
        <w:rPr>
          <w:rFonts w:ascii="Arial" w:hAnsi="Arial" w:cs="Arial"/>
          <w:color w:val="000000"/>
          <w:sz w:val="22"/>
          <w:szCs w:val="22"/>
        </w:rPr>
        <w:t xml:space="preserve"> milionů korun) </w:t>
      </w:r>
      <w:r w:rsidRPr="00570850">
        <w:rPr>
          <w:rFonts w:ascii="Arial" w:hAnsi="Arial" w:cs="Arial"/>
          <w:color w:val="000000"/>
          <w:sz w:val="22"/>
          <w:szCs w:val="22"/>
        </w:rPr>
        <w:t>a zavazuje se udržovat takové</w:t>
      </w:r>
      <w:r w:rsidRPr="00B74641">
        <w:rPr>
          <w:rFonts w:ascii="Arial" w:hAnsi="Arial" w:cs="Arial"/>
          <w:color w:val="000000"/>
          <w:sz w:val="22"/>
          <w:szCs w:val="22"/>
        </w:rPr>
        <w:t xml:space="preserve"> pojištění po celou dobu trvání této Smlouvy.</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Provozovatel se zavazuje nahradit </w:t>
      </w:r>
      <w:r w:rsidRPr="00B74641">
        <w:rPr>
          <w:rFonts w:ascii="Arial" w:hAnsi="Arial" w:cs="Arial"/>
          <w:sz w:val="22"/>
          <w:szCs w:val="22"/>
        </w:rPr>
        <w:t>Vlastník</w:t>
      </w:r>
      <w:r w:rsidR="00353912" w:rsidRPr="00B74641">
        <w:rPr>
          <w:rFonts w:ascii="Arial" w:hAnsi="Arial" w:cs="Arial"/>
          <w:sz w:val="22"/>
          <w:szCs w:val="22"/>
        </w:rPr>
        <w:t>ovi</w:t>
      </w:r>
      <w:r w:rsidRPr="00B74641">
        <w:rPr>
          <w:rFonts w:ascii="Arial" w:hAnsi="Arial" w:cs="Arial"/>
          <w:color w:val="FF0000"/>
          <w:sz w:val="22"/>
          <w:szCs w:val="22"/>
        </w:rPr>
        <w:t xml:space="preserve"> </w:t>
      </w:r>
      <w:r w:rsidRPr="00B74641">
        <w:rPr>
          <w:rFonts w:ascii="Arial" w:hAnsi="Arial" w:cs="Arial"/>
          <w:color w:val="000000"/>
          <w:sz w:val="22"/>
          <w:szCs w:val="22"/>
        </w:rPr>
        <w:t xml:space="preserve">škodu vzniklou v důsledku úspěšného uplatnění nároku na náhradu škody na majetku, životě nebo zdraví jakékoliv třetí osoby včetně zaměstnanců </w:t>
      </w:r>
      <w:r w:rsidRPr="00B74641">
        <w:rPr>
          <w:rFonts w:ascii="Arial" w:hAnsi="Arial" w:cs="Arial"/>
          <w:sz w:val="22"/>
          <w:szCs w:val="22"/>
        </w:rPr>
        <w:t>Vlastník</w:t>
      </w:r>
      <w:r w:rsidR="00353912" w:rsidRPr="00B74641">
        <w:rPr>
          <w:rFonts w:ascii="Arial" w:hAnsi="Arial" w:cs="Arial"/>
          <w:sz w:val="22"/>
          <w:szCs w:val="22"/>
        </w:rPr>
        <w:t>a</w:t>
      </w:r>
      <w:r w:rsidRPr="00B74641">
        <w:rPr>
          <w:rFonts w:ascii="Arial" w:hAnsi="Arial" w:cs="Arial"/>
          <w:color w:val="FF0000"/>
          <w:sz w:val="22"/>
          <w:szCs w:val="22"/>
        </w:rPr>
        <w:t xml:space="preserve"> </w:t>
      </w:r>
      <w:r w:rsidRPr="00B74641">
        <w:rPr>
          <w:rFonts w:ascii="Arial" w:hAnsi="Arial" w:cs="Arial"/>
          <w:sz w:val="22"/>
          <w:szCs w:val="22"/>
        </w:rPr>
        <w:t>nebo osob Vlastník</w:t>
      </w:r>
      <w:r w:rsidR="00353912" w:rsidRPr="00B74641">
        <w:rPr>
          <w:rFonts w:ascii="Arial" w:hAnsi="Arial" w:cs="Arial"/>
          <w:sz w:val="22"/>
          <w:szCs w:val="22"/>
        </w:rPr>
        <w:t>em</w:t>
      </w:r>
      <w:r w:rsidRPr="00B74641">
        <w:rPr>
          <w:rFonts w:ascii="Arial" w:hAnsi="Arial" w:cs="Arial"/>
          <w:sz w:val="22"/>
          <w:szCs w:val="22"/>
        </w:rPr>
        <w:t xml:space="preserve"> pověřených k výkonu práv Vlastník</w:t>
      </w:r>
      <w:r w:rsidR="00353912" w:rsidRPr="00B74641">
        <w:rPr>
          <w:rFonts w:ascii="Arial" w:hAnsi="Arial" w:cs="Arial"/>
          <w:sz w:val="22"/>
          <w:szCs w:val="22"/>
        </w:rPr>
        <w:t>a</w:t>
      </w:r>
      <w:r w:rsidRPr="00B74641">
        <w:rPr>
          <w:rFonts w:ascii="Arial" w:hAnsi="Arial" w:cs="Arial"/>
          <w:sz w:val="22"/>
          <w:szCs w:val="22"/>
        </w:rPr>
        <w:t xml:space="preserve"> stanovených v této Smlouvě, která vyplývá nebo jakkoliv souvisí s Vodohospodářským majetkem a jeho provozováním Provozovatelem v případě, kdy jde o přímou souvislost s provozní činností Provozovatele. Tento závazek Provozovatele neplatí v případě, kdy byla </w:t>
      </w:r>
      <w:r w:rsidRPr="00B74641">
        <w:rPr>
          <w:rFonts w:ascii="Arial" w:hAnsi="Arial" w:cs="Arial"/>
          <w:sz w:val="22"/>
          <w:szCs w:val="22"/>
        </w:rPr>
        <w:lastRenderedPageBreak/>
        <w:t>škoda způsobena úmyslným jednáním Vlastník</w:t>
      </w:r>
      <w:r w:rsidR="00353912" w:rsidRPr="00B74641">
        <w:rPr>
          <w:rFonts w:ascii="Arial" w:hAnsi="Arial" w:cs="Arial"/>
          <w:sz w:val="22"/>
          <w:szCs w:val="22"/>
        </w:rPr>
        <w:t>a</w:t>
      </w:r>
      <w:r w:rsidRPr="00B74641">
        <w:rPr>
          <w:rFonts w:ascii="Arial" w:hAnsi="Arial" w:cs="Arial"/>
          <w:color w:val="FF0000"/>
          <w:sz w:val="22"/>
          <w:szCs w:val="22"/>
        </w:rPr>
        <w:t xml:space="preserve"> </w:t>
      </w:r>
      <w:r w:rsidRPr="00B74641">
        <w:rPr>
          <w:rFonts w:ascii="Arial" w:hAnsi="Arial" w:cs="Arial"/>
          <w:sz w:val="22"/>
          <w:szCs w:val="22"/>
        </w:rPr>
        <w:t>nebo porušením povinností Vlastník</w:t>
      </w:r>
      <w:r w:rsidR="00353912" w:rsidRPr="00B74641">
        <w:rPr>
          <w:rFonts w:ascii="Arial" w:hAnsi="Arial" w:cs="Arial"/>
          <w:sz w:val="22"/>
          <w:szCs w:val="22"/>
        </w:rPr>
        <w:t>a</w:t>
      </w:r>
      <w:r w:rsidRPr="00B74641">
        <w:rPr>
          <w:rFonts w:ascii="Arial" w:hAnsi="Arial" w:cs="Arial"/>
          <w:color w:val="FF0000"/>
          <w:sz w:val="22"/>
          <w:szCs w:val="22"/>
        </w:rPr>
        <w:t xml:space="preserve"> </w:t>
      </w:r>
      <w:r w:rsidRPr="00B74641">
        <w:rPr>
          <w:rFonts w:ascii="Arial" w:hAnsi="Arial" w:cs="Arial"/>
          <w:sz w:val="22"/>
          <w:szCs w:val="22"/>
        </w:rPr>
        <w:t>vyplývajících z této Smlouvy, a v rozsahu, v jakém byla vzniklá škoda takto způsobena.</w:t>
      </w:r>
    </w:p>
    <w:p w:rsidR="005D597F" w:rsidRPr="00B74641" w:rsidRDefault="005D597F" w:rsidP="00521CCE">
      <w:pPr>
        <w:numPr>
          <w:ilvl w:val="0"/>
          <w:numId w:val="7"/>
        </w:numPr>
        <w:tabs>
          <w:tab w:val="clear" w:pos="720"/>
        </w:tabs>
        <w:autoSpaceDE w:val="0"/>
        <w:autoSpaceDN w:val="0"/>
        <w:adjustRightInd w:val="0"/>
        <w:spacing w:after="120"/>
        <w:ind w:left="360"/>
        <w:jc w:val="both"/>
        <w:rPr>
          <w:rFonts w:ascii="Arial" w:hAnsi="Arial" w:cs="Arial"/>
          <w:sz w:val="22"/>
          <w:szCs w:val="22"/>
        </w:rPr>
      </w:pPr>
      <w:r w:rsidRPr="00B74641">
        <w:rPr>
          <w:rFonts w:ascii="Arial" w:hAnsi="Arial" w:cs="Arial"/>
          <w:color w:val="000000"/>
          <w:sz w:val="22"/>
          <w:szCs w:val="22"/>
        </w:rPr>
        <w:t xml:space="preserve">Škody vzniklé třetím osobám provozem Vodohospodářského majetku hradí Provozovatel, s výjimkou případů, kdy byla škoda způsobena úmyslným jednáním </w:t>
      </w:r>
      <w:r w:rsidRPr="00B74641">
        <w:rPr>
          <w:rFonts w:ascii="Arial" w:hAnsi="Arial" w:cs="Arial"/>
          <w:sz w:val="22"/>
          <w:szCs w:val="22"/>
        </w:rPr>
        <w:t>Vlastník</w:t>
      </w:r>
      <w:r w:rsidR="00353912" w:rsidRPr="00B74641">
        <w:rPr>
          <w:rFonts w:ascii="Arial" w:hAnsi="Arial" w:cs="Arial"/>
          <w:sz w:val="22"/>
          <w:szCs w:val="22"/>
        </w:rPr>
        <w:t>a</w:t>
      </w:r>
      <w:r w:rsidRPr="00B74641">
        <w:rPr>
          <w:rFonts w:ascii="Arial" w:hAnsi="Arial" w:cs="Arial"/>
          <w:color w:val="FF0000"/>
          <w:sz w:val="22"/>
          <w:szCs w:val="22"/>
        </w:rPr>
        <w:t xml:space="preserve"> </w:t>
      </w:r>
      <w:r w:rsidRPr="00B74641">
        <w:rPr>
          <w:rFonts w:ascii="Arial" w:hAnsi="Arial" w:cs="Arial"/>
          <w:sz w:val="22"/>
          <w:szCs w:val="22"/>
        </w:rPr>
        <w:t>nebo porušením povinností</w:t>
      </w:r>
      <w:r w:rsidRPr="00B74641">
        <w:rPr>
          <w:rFonts w:ascii="Arial" w:hAnsi="Arial" w:cs="Arial"/>
          <w:color w:val="FF0000"/>
          <w:sz w:val="22"/>
          <w:szCs w:val="22"/>
        </w:rPr>
        <w:t xml:space="preserve"> </w:t>
      </w:r>
      <w:r w:rsidRPr="00B74641">
        <w:rPr>
          <w:rFonts w:ascii="Arial" w:hAnsi="Arial" w:cs="Arial"/>
          <w:sz w:val="22"/>
          <w:szCs w:val="22"/>
        </w:rPr>
        <w:t>Vlastník</w:t>
      </w:r>
      <w:r w:rsidR="00353912" w:rsidRPr="00B74641">
        <w:rPr>
          <w:rFonts w:ascii="Arial" w:hAnsi="Arial" w:cs="Arial"/>
          <w:sz w:val="22"/>
          <w:szCs w:val="22"/>
        </w:rPr>
        <w:t>a</w:t>
      </w:r>
      <w:r w:rsidRPr="00B74641">
        <w:rPr>
          <w:rFonts w:ascii="Arial" w:hAnsi="Arial" w:cs="Arial"/>
          <w:color w:val="FF0000"/>
          <w:sz w:val="22"/>
          <w:szCs w:val="22"/>
        </w:rPr>
        <w:t xml:space="preserve"> </w:t>
      </w:r>
      <w:r w:rsidRPr="00B74641">
        <w:rPr>
          <w:rFonts w:ascii="Arial" w:hAnsi="Arial" w:cs="Arial"/>
          <w:sz w:val="22"/>
          <w:szCs w:val="22"/>
        </w:rPr>
        <w:t>vyplývajících z této Smlouvy a v rozsahu, v jakém byla vzniklá škoda takto způsobena.</w:t>
      </w:r>
    </w:p>
    <w:p w:rsidR="005D597F" w:rsidRPr="00B74641" w:rsidRDefault="005D597F" w:rsidP="00521CCE">
      <w:pPr>
        <w:numPr>
          <w:ilvl w:val="0"/>
          <w:numId w:val="7"/>
        </w:numPr>
        <w:tabs>
          <w:tab w:val="clear" w:pos="72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Provozovatel se zavazuje neprodleně písemně oznámit Vlastník</w:t>
      </w:r>
      <w:r w:rsidR="00353912" w:rsidRPr="00B74641">
        <w:rPr>
          <w:rFonts w:ascii="Arial" w:hAnsi="Arial" w:cs="Arial"/>
          <w:color w:val="000000"/>
          <w:sz w:val="22"/>
          <w:szCs w:val="22"/>
        </w:rPr>
        <w:t>ovi</w:t>
      </w:r>
      <w:r w:rsidRPr="00B74641">
        <w:rPr>
          <w:rFonts w:ascii="Arial" w:hAnsi="Arial" w:cs="Arial"/>
          <w:color w:val="000000"/>
          <w:sz w:val="22"/>
          <w:szCs w:val="22"/>
        </w:rPr>
        <w:t xml:space="preserve"> jakoukoliv pojistnou událost, ke které došlo na Vodohospodářském majetku v souvislosti s plněním povinností dle této Smlouvy. Každé oznámení musí obsahovat popis příslušné pojistné události, specifikaci a rozsah poškození, popřípadě další informace, vyžád</w:t>
      </w:r>
      <w:r w:rsidR="00353912" w:rsidRPr="00B74641">
        <w:rPr>
          <w:rFonts w:ascii="Arial" w:hAnsi="Arial" w:cs="Arial"/>
          <w:color w:val="000000"/>
          <w:sz w:val="22"/>
          <w:szCs w:val="22"/>
        </w:rPr>
        <w:t>á</w:t>
      </w:r>
      <w:r w:rsidRPr="00B74641">
        <w:rPr>
          <w:rFonts w:ascii="Arial" w:hAnsi="Arial" w:cs="Arial"/>
          <w:color w:val="000000"/>
          <w:sz w:val="22"/>
          <w:szCs w:val="22"/>
        </w:rPr>
        <w:t xml:space="preserve">-li si je </w:t>
      </w:r>
      <w:r w:rsidR="008225A2" w:rsidRPr="00B74641">
        <w:rPr>
          <w:rFonts w:ascii="Arial" w:hAnsi="Arial" w:cs="Arial"/>
          <w:color w:val="000000"/>
          <w:sz w:val="22"/>
          <w:szCs w:val="22"/>
        </w:rPr>
        <w:t>Vlastník</w:t>
      </w:r>
      <w:r w:rsidRPr="00B74641">
        <w:rPr>
          <w:rFonts w:ascii="Arial" w:hAnsi="Arial" w:cs="Arial"/>
          <w:color w:val="000000"/>
          <w:sz w:val="22"/>
          <w:szCs w:val="22"/>
        </w:rPr>
        <w:t>.</w:t>
      </w:r>
    </w:p>
    <w:p w:rsidR="005D597F" w:rsidRPr="00B74641" w:rsidRDefault="005D597F" w:rsidP="00971454">
      <w:pPr>
        <w:autoSpaceDE w:val="0"/>
        <w:autoSpaceDN w:val="0"/>
        <w:adjustRightInd w:val="0"/>
        <w:spacing w:after="120"/>
        <w:jc w:val="center"/>
        <w:rPr>
          <w:rFonts w:ascii="Arial" w:hAnsi="Arial" w:cs="Arial"/>
          <w:b/>
          <w:bCs/>
          <w:sz w:val="22"/>
          <w:szCs w:val="22"/>
        </w:rPr>
      </w:pPr>
    </w:p>
    <w:p w:rsidR="005D597F" w:rsidRPr="00B0504E" w:rsidRDefault="005D597F" w:rsidP="00B0504E">
      <w:pPr>
        <w:pStyle w:val="Nadpis1"/>
      </w:pPr>
      <w:bookmarkStart w:id="95" w:name="_Toc15478384"/>
      <w:r w:rsidRPr="00B0504E">
        <w:t>Článek XVIII</w:t>
      </w:r>
      <w:bookmarkEnd w:id="95"/>
    </w:p>
    <w:p w:rsidR="005D597F" w:rsidRPr="00B0504E" w:rsidRDefault="005D597F" w:rsidP="00B0504E">
      <w:pPr>
        <w:pStyle w:val="Nadpis1"/>
      </w:pPr>
      <w:bookmarkStart w:id="96" w:name="_Toc15478385"/>
      <w:r w:rsidRPr="00B0504E">
        <w:t>Liberační události</w:t>
      </w:r>
      <w:bookmarkEnd w:id="96"/>
    </w:p>
    <w:p w:rsidR="005D597F" w:rsidRPr="00B74641" w:rsidRDefault="005D597F" w:rsidP="0059181E">
      <w:pPr>
        <w:keepNext/>
        <w:numPr>
          <w:ilvl w:val="0"/>
          <w:numId w:val="9"/>
        </w:numPr>
        <w:tabs>
          <w:tab w:val="clear" w:pos="1080"/>
        </w:tabs>
        <w:autoSpaceDE w:val="0"/>
        <w:autoSpaceDN w:val="0"/>
        <w:adjustRightInd w:val="0"/>
        <w:spacing w:after="120"/>
        <w:ind w:left="357" w:hanging="357"/>
        <w:jc w:val="both"/>
        <w:rPr>
          <w:rFonts w:ascii="Arial" w:hAnsi="Arial" w:cs="Arial"/>
          <w:sz w:val="22"/>
          <w:szCs w:val="22"/>
        </w:rPr>
      </w:pPr>
      <w:r w:rsidRPr="00B74641">
        <w:rPr>
          <w:rFonts w:ascii="Arial" w:hAnsi="Arial" w:cs="Arial"/>
          <w:color w:val="000000"/>
          <w:sz w:val="22"/>
          <w:szCs w:val="22"/>
        </w:rPr>
        <w:t xml:space="preserve">Jestliže v důsledku Liberační události nemůže Provozovatel splnit některý ze svých závazků podle této Smlouvy, případně provozovaný Vodohospodářský majetek se stane nedostupným, má Provozovatel právo uplatnit u </w:t>
      </w:r>
      <w:r w:rsidRPr="00B74641">
        <w:rPr>
          <w:rFonts w:ascii="Arial" w:hAnsi="Arial" w:cs="Arial"/>
          <w:sz w:val="22"/>
          <w:szCs w:val="22"/>
        </w:rPr>
        <w:t>Vlastník</w:t>
      </w:r>
      <w:r w:rsidR="00353912" w:rsidRPr="00B74641">
        <w:rPr>
          <w:rFonts w:ascii="Arial" w:hAnsi="Arial" w:cs="Arial"/>
          <w:sz w:val="22"/>
          <w:szCs w:val="22"/>
        </w:rPr>
        <w:t>a</w:t>
      </w:r>
      <w:r w:rsidRPr="00B74641">
        <w:rPr>
          <w:rFonts w:ascii="Arial" w:hAnsi="Arial" w:cs="Arial"/>
          <w:color w:val="FF0000"/>
          <w:sz w:val="22"/>
          <w:szCs w:val="22"/>
        </w:rPr>
        <w:t xml:space="preserve"> </w:t>
      </w:r>
      <w:r w:rsidRPr="00B74641">
        <w:rPr>
          <w:rFonts w:ascii="Arial" w:hAnsi="Arial" w:cs="Arial"/>
          <w:sz w:val="22"/>
          <w:szCs w:val="22"/>
        </w:rPr>
        <w:t>dočasné zproštění plnění některých povinností podle této Smlouvy. Bez zbytečného odkladu sdělí Provozovatel Vlastník</w:t>
      </w:r>
      <w:r w:rsidR="00353912" w:rsidRPr="00B74641">
        <w:rPr>
          <w:rFonts w:ascii="Arial" w:hAnsi="Arial" w:cs="Arial"/>
          <w:sz w:val="22"/>
          <w:szCs w:val="22"/>
        </w:rPr>
        <w:t>ovi</w:t>
      </w:r>
      <w:r w:rsidRPr="00B74641">
        <w:rPr>
          <w:rFonts w:ascii="Arial" w:hAnsi="Arial" w:cs="Arial"/>
          <w:sz w:val="22"/>
          <w:szCs w:val="22"/>
        </w:rPr>
        <w:t xml:space="preserve"> podrobnosti k Liberační události, upřesní požadované úlevy z plnění </w:t>
      </w:r>
      <w:r w:rsidR="00394F06" w:rsidRPr="00B74641">
        <w:rPr>
          <w:rFonts w:ascii="Arial" w:hAnsi="Arial" w:cs="Arial"/>
          <w:sz w:val="22"/>
          <w:szCs w:val="22"/>
        </w:rPr>
        <w:t xml:space="preserve">této </w:t>
      </w:r>
      <w:r w:rsidRPr="00B74641">
        <w:rPr>
          <w:rFonts w:ascii="Arial" w:hAnsi="Arial" w:cs="Arial"/>
          <w:sz w:val="22"/>
          <w:szCs w:val="22"/>
        </w:rPr>
        <w:t xml:space="preserve">Smlouvy a sdělí způsob, jak odstraní následky způsobené Liberační událostí i termín odstranění těchto následků. </w:t>
      </w:r>
    </w:p>
    <w:p w:rsidR="005D597F" w:rsidRPr="003644EE" w:rsidRDefault="005D597F" w:rsidP="0059181E">
      <w:pPr>
        <w:numPr>
          <w:ilvl w:val="0"/>
          <w:numId w:val="9"/>
        </w:numPr>
        <w:tabs>
          <w:tab w:val="clear" w:pos="1080"/>
        </w:tabs>
        <w:autoSpaceDE w:val="0"/>
        <w:autoSpaceDN w:val="0"/>
        <w:adjustRightInd w:val="0"/>
        <w:spacing w:before="120" w:after="120"/>
        <w:ind w:left="357" w:hanging="357"/>
        <w:jc w:val="both"/>
        <w:rPr>
          <w:rFonts w:ascii="Arial" w:hAnsi="Arial" w:cs="Arial"/>
          <w:sz w:val="22"/>
          <w:szCs w:val="22"/>
        </w:rPr>
      </w:pPr>
      <w:r w:rsidRPr="003644EE">
        <w:rPr>
          <w:rFonts w:ascii="Arial" w:hAnsi="Arial" w:cs="Arial"/>
          <w:color w:val="000000"/>
          <w:sz w:val="22"/>
          <w:szCs w:val="22"/>
        </w:rPr>
        <w:t>Provozovatel je povinen odstranit následky v přiměřené lhůtě odpovídající povaze Liberační události</w:t>
      </w:r>
      <w:r w:rsidR="00394F06" w:rsidRPr="003644EE">
        <w:rPr>
          <w:rFonts w:ascii="Arial" w:hAnsi="Arial" w:cs="Arial"/>
          <w:color w:val="000000"/>
          <w:sz w:val="22"/>
          <w:szCs w:val="22"/>
        </w:rPr>
        <w:t xml:space="preserve"> a v souladu se Zavedenou odbornou praxí. Lhůtu potřebnou k odstranění Liberační události dohodne s</w:t>
      </w:r>
      <w:r w:rsidR="003644EE" w:rsidRPr="003644EE">
        <w:rPr>
          <w:rFonts w:ascii="Arial" w:hAnsi="Arial" w:cs="Arial"/>
          <w:color w:val="000000"/>
          <w:sz w:val="22"/>
          <w:szCs w:val="22"/>
        </w:rPr>
        <w:t> </w:t>
      </w:r>
      <w:r w:rsidR="00394F06" w:rsidRPr="003644EE">
        <w:rPr>
          <w:rFonts w:ascii="Arial" w:hAnsi="Arial" w:cs="Arial"/>
          <w:color w:val="000000"/>
          <w:sz w:val="22"/>
          <w:szCs w:val="22"/>
        </w:rPr>
        <w:t>Vlastníkem</w:t>
      </w:r>
      <w:r w:rsidR="003644EE" w:rsidRPr="003644EE">
        <w:rPr>
          <w:rFonts w:ascii="Arial" w:hAnsi="Arial" w:cs="Arial"/>
          <w:color w:val="000000"/>
          <w:sz w:val="22"/>
          <w:szCs w:val="22"/>
        </w:rPr>
        <w:t>,</w:t>
      </w:r>
      <w:r w:rsidR="003644EE" w:rsidRPr="003644EE">
        <w:rPr>
          <w:rFonts w:ascii="Arial" w:hAnsi="Arial" w:cs="Arial"/>
          <w:sz w:val="22"/>
          <w:szCs w:val="22"/>
        </w:rPr>
        <w:t xml:space="preserve"> jinak nejpozději do 10 (slovy: deseti) dnů ode dne, kdy se Provozovatel dozvěděl o Liberační </w:t>
      </w:r>
      <w:proofErr w:type="gramStart"/>
      <w:r w:rsidR="003644EE" w:rsidRPr="003644EE">
        <w:rPr>
          <w:rFonts w:ascii="Arial" w:hAnsi="Arial" w:cs="Arial"/>
          <w:sz w:val="22"/>
          <w:szCs w:val="22"/>
        </w:rPr>
        <w:t>události.</w:t>
      </w:r>
      <w:r w:rsidR="00394F06" w:rsidRPr="003644EE">
        <w:rPr>
          <w:rFonts w:ascii="Arial" w:hAnsi="Arial" w:cs="Arial"/>
          <w:color w:val="000000"/>
          <w:sz w:val="22"/>
          <w:szCs w:val="22"/>
        </w:rPr>
        <w:t>.</w:t>
      </w:r>
      <w:proofErr w:type="gramEnd"/>
    </w:p>
    <w:p w:rsidR="005D597F" w:rsidRPr="00B74641" w:rsidRDefault="005D597F" w:rsidP="0059181E">
      <w:pPr>
        <w:numPr>
          <w:ilvl w:val="0"/>
          <w:numId w:val="9"/>
        </w:numPr>
        <w:tabs>
          <w:tab w:val="clear" w:pos="1080"/>
        </w:tabs>
        <w:autoSpaceDE w:val="0"/>
        <w:autoSpaceDN w:val="0"/>
        <w:adjustRightInd w:val="0"/>
        <w:spacing w:after="120"/>
        <w:ind w:left="357" w:hanging="357"/>
        <w:jc w:val="both"/>
        <w:rPr>
          <w:rFonts w:ascii="Arial" w:hAnsi="Arial" w:cs="Arial"/>
          <w:sz w:val="22"/>
          <w:szCs w:val="22"/>
        </w:rPr>
      </w:pPr>
      <w:r w:rsidRPr="00B74641">
        <w:rPr>
          <w:rFonts w:ascii="Arial" w:hAnsi="Arial" w:cs="Arial"/>
          <w:sz w:val="22"/>
          <w:szCs w:val="22"/>
        </w:rPr>
        <w:t xml:space="preserve">Náklady vyvolané Liberační událostí spojené s obnovením provozu Vodohospodářského majetku a plněním této Smlouvy nese Provozovatel. </w:t>
      </w:r>
    </w:p>
    <w:p w:rsidR="005D597F" w:rsidRPr="00B74641" w:rsidRDefault="005D597F" w:rsidP="0059181E">
      <w:pPr>
        <w:numPr>
          <w:ilvl w:val="0"/>
          <w:numId w:val="9"/>
        </w:numPr>
        <w:tabs>
          <w:tab w:val="clear" w:pos="108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V důsledku Liberační události nemá Provozovatel právo požadovat jakékoliv kompenzace nebo prodloužení doby provozování.</w:t>
      </w:r>
    </w:p>
    <w:p w:rsidR="005D597F" w:rsidRPr="00B74641" w:rsidRDefault="005D597F" w:rsidP="0059181E">
      <w:pPr>
        <w:numPr>
          <w:ilvl w:val="0"/>
          <w:numId w:val="9"/>
        </w:numPr>
        <w:tabs>
          <w:tab w:val="clear" w:pos="108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Úlevy z plnění </w:t>
      </w:r>
      <w:r w:rsidR="00CD214F" w:rsidRPr="00B74641">
        <w:rPr>
          <w:rFonts w:ascii="Arial" w:hAnsi="Arial" w:cs="Arial"/>
          <w:color w:val="000000"/>
          <w:sz w:val="22"/>
          <w:szCs w:val="22"/>
        </w:rPr>
        <w:t xml:space="preserve">této </w:t>
      </w:r>
      <w:r w:rsidRPr="00B74641">
        <w:rPr>
          <w:rFonts w:ascii="Arial" w:hAnsi="Arial" w:cs="Arial"/>
          <w:color w:val="000000"/>
          <w:sz w:val="22"/>
          <w:szCs w:val="22"/>
        </w:rPr>
        <w:t>Smlouvy v důsledku Liberační události je omezeno jen na dobu trvání Liberační události.</w:t>
      </w:r>
    </w:p>
    <w:p w:rsidR="005D597F" w:rsidRPr="00B74641" w:rsidRDefault="005D597F" w:rsidP="0059181E">
      <w:pPr>
        <w:numPr>
          <w:ilvl w:val="0"/>
          <w:numId w:val="9"/>
        </w:numPr>
        <w:tabs>
          <w:tab w:val="clear" w:pos="108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Smluvní strana, které ke splnění povinnosti podle této Smlouvy brání Liberační událost, je povinna neprodleně písemně vyrozumět druhou Smluvní stranu o začátku a konci trvání Liberační události.</w:t>
      </w:r>
    </w:p>
    <w:p w:rsidR="005D597F" w:rsidRPr="002400D2" w:rsidRDefault="005D597F" w:rsidP="0059181E">
      <w:pPr>
        <w:numPr>
          <w:ilvl w:val="0"/>
          <w:numId w:val="9"/>
        </w:numPr>
        <w:tabs>
          <w:tab w:val="clear" w:pos="1080"/>
        </w:tabs>
        <w:autoSpaceDE w:val="0"/>
        <w:autoSpaceDN w:val="0"/>
        <w:adjustRightInd w:val="0"/>
        <w:spacing w:after="120"/>
        <w:ind w:left="357" w:hanging="357"/>
        <w:jc w:val="both"/>
        <w:rPr>
          <w:rFonts w:ascii="Arial" w:hAnsi="Arial" w:cs="Arial"/>
          <w:color w:val="000000"/>
          <w:sz w:val="22"/>
          <w:szCs w:val="22"/>
        </w:rPr>
      </w:pPr>
      <w:r w:rsidRPr="002400D2">
        <w:rPr>
          <w:rFonts w:ascii="Arial" w:hAnsi="Arial" w:cs="Arial"/>
          <w:color w:val="000000"/>
          <w:sz w:val="22"/>
          <w:szCs w:val="22"/>
        </w:rPr>
        <w:t xml:space="preserve">V případě sporu ohledně práv a povinností spojených s Liberační událostí, budou Smluvní strany postupovat podle </w:t>
      </w:r>
      <w:r w:rsidR="00A03D03" w:rsidRPr="002400D2">
        <w:rPr>
          <w:rFonts w:ascii="Arial" w:hAnsi="Arial" w:cs="Arial"/>
          <w:color w:val="000000"/>
          <w:sz w:val="22"/>
          <w:szCs w:val="22"/>
        </w:rPr>
        <w:t xml:space="preserve">Článku </w:t>
      </w:r>
      <w:r w:rsidRPr="002400D2">
        <w:rPr>
          <w:rFonts w:ascii="Arial" w:hAnsi="Arial" w:cs="Arial"/>
          <w:color w:val="000000"/>
          <w:sz w:val="22"/>
          <w:szCs w:val="22"/>
        </w:rPr>
        <w:t>XII této Smlouvy.</w:t>
      </w:r>
    </w:p>
    <w:p w:rsidR="0026145F" w:rsidRPr="00B74641" w:rsidRDefault="0026145F" w:rsidP="00971454">
      <w:pPr>
        <w:autoSpaceDE w:val="0"/>
        <w:autoSpaceDN w:val="0"/>
        <w:adjustRightInd w:val="0"/>
        <w:spacing w:after="120"/>
        <w:jc w:val="center"/>
        <w:rPr>
          <w:rFonts w:ascii="Arial" w:hAnsi="Arial" w:cs="Arial"/>
          <w:b/>
          <w:bCs/>
          <w:sz w:val="22"/>
          <w:szCs w:val="22"/>
        </w:rPr>
      </w:pPr>
    </w:p>
    <w:p w:rsidR="005D597F" w:rsidRPr="00B0504E" w:rsidRDefault="005D597F" w:rsidP="00B0504E">
      <w:pPr>
        <w:pStyle w:val="Nadpis1"/>
      </w:pPr>
      <w:bookmarkStart w:id="97" w:name="_Toc15478386"/>
      <w:r w:rsidRPr="00B0504E">
        <w:t>Článek XIX</w:t>
      </w:r>
      <w:bookmarkEnd w:id="97"/>
    </w:p>
    <w:p w:rsidR="005D597F" w:rsidRPr="00B0504E" w:rsidRDefault="005D597F" w:rsidP="00B0504E">
      <w:pPr>
        <w:pStyle w:val="Nadpis1"/>
      </w:pPr>
      <w:bookmarkStart w:id="98" w:name="_Toc15478387"/>
      <w:r w:rsidRPr="00B0504E">
        <w:t>Vyšší moc</w:t>
      </w:r>
      <w:bookmarkEnd w:id="98"/>
    </w:p>
    <w:p w:rsidR="005D597F" w:rsidRPr="00B74641" w:rsidRDefault="005D597F" w:rsidP="0059181E">
      <w:pPr>
        <w:numPr>
          <w:ilvl w:val="0"/>
          <w:numId w:val="22"/>
        </w:numPr>
        <w:tabs>
          <w:tab w:val="clear" w:pos="108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 xml:space="preserve">Nestanoví-li obecně závazný právní předpis jinak, neodpovídají Smluvní strany za splnění svých povinností podle této Smlouvy, jestliže částečnému nebo úplnému splnění takové povinnosti brání událost Vyšší moci. To neplatí, jestliže k události Vyšší moci dojde teprve v době, kdy povinná Smluvní strana byla v prodlení s plněním své povinnosti. </w:t>
      </w:r>
    </w:p>
    <w:p w:rsidR="005D597F" w:rsidRPr="00B74641" w:rsidRDefault="005D597F" w:rsidP="0059181E">
      <w:pPr>
        <w:numPr>
          <w:ilvl w:val="0"/>
          <w:numId w:val="22"/>
        </w:numPr>
        <w:tabs>
          <w:tab w:val="clear" w:pos="108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lastRenderedPageBreak/>
        <w:t xml:space="preserve">V případě události Vyšší moci se lhůta ke splnění povinnosti podle této Smlouvy prodlužuje o dobu trvání události Vyšší moci. </w:t>
      </w:r>
    </w:p>
    <w:p w:rsidR="005D597F" w:rsidRPr="00B74641" w:rsidRDefault="005D597F" w:rsidP="0059181E">
      <w:pPr>
        <w:numPr>
          <w:ilvl w:val="0"/>
          <w:numId w:val="22"/>
        </w:numPr>
        <w:tabs>
          <w:tab w:val="clear" w:pos="108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Smluvní strana, které ke splnění povinnosti podle této Smlouvy brání událost Vyšší moci, je povinna neprodleně písemně vyrozumět druhou Smluvní stranu o začátku a konci trvání události Vyšší moci.</w:t>
      </w:r>
    </w:p>
    <w:p w:rsidR="006C3544" w:rsidRPr="00B74641" w:rsidRDefault="006C3544" w:rsidP="0059181E">
      <w:pPr>
        <w:numPr>
          <w:ilvl w:val="0"/>
          <w:numId w:val="22"/>
        </w:numPr>
        <w:tabs>
          <w:tab w:val="clear" w:pos="108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Za odstranění důsledků události Vyšší moci na Vodohospodářském majetku zodpovídá Vlastník, který hradí i náklady s tímto spojené.</w:t>
      </w:r>
    </w:p>
    <w:p w:rsidR="005D597F" w:rsidRPr="00B74641" w:rsidRDefault="005D597F" w:rsidP="00971454">
      <w:pPr>
        <w:autoSpaceDE w:val="0"/>
        <w:autoSpaceDN w:val="0"/>
        <w:adjustRightInd w:val="0"/>
        <w:spacing w:after="120"/>
        <w:jc w:val="center"/>
        <w:rPr>
          <w:rFonts w:ascii="Arial" w:hAnsi="Arial" w:cs="Arial"/>
          <w:b/>
          <w:bCs/>
          <w:sz w:val="22"/>
          <w:szCs w:val="22"/>
        </w:rPr>
      </w:pPr>
    </w:p>
    <w:p w:rsidR="005D597F" w:rsidRPr="00B0504E" w:rsidRDefault="005D597F" w:rsidP="00B0504E">
      <w:pPr>
        <w:pStyle w:val="Nadpis1"/>
      </w:pPr>
      <w:bookmarkStart w:id="99" w:name="_Toc15478388"/>
      <w:r w:rsidRPr="00B0504E">
        <w:t>Článek XX</w:t>
      </w:r>
      <w:bookmarkEnd w:id="99"/>
    </w:p>
    <w:p w:rsidR="005D597F" w:rsidRPr="00B0504E" w:rsidRDefault="005D597F" w:rsidP="00B0504E">
      <w:pPr>
        <w:pStyle w:val="Nadpis1"/>
      </w:pPr>
      <w:bookmarkStart w:id="100" w:name="_Toc15478389"/>
      <w:r w:rsidRPr="00B0504E">
        <w:t>Sankce</w:t>
      </w:r>
      <w:bookmarkEnd w:id="100"/>
      <w:r w:rsidRPr="00B0504E">
        <w:t xml:space="preserve"> </w:t>
      </w:r>
    </w:p>
    <w:p w:rsidR="005D597F" w:rsidRPr="00B74641" w:rsidRDefault="005D597F" w:rsidP="00521CCE">
      <w:pPr>
        <w:numPr>
          <w:ilvl w:val="0"/>
          <w:numId w:val="8"/>
        </w:numPr>
        <w:autoSpaceDE w:val="0"/>
        <w:autoSpaceDN w:val="0"/>
        <w:adjustRightInd w:val="0"/>
        <w:spacing w:after="120"/>
        <w:ind w:left="357" w:hanging="357"/>
        <w:jc w:val="both"/>
        <w:rPr>
          <w:rFonts w:ascii="Arial" w:hAnsi="Arial" w:cs="Arial"/>
          <w:color w:val="000000"/>
          <w:sz w:val="22"/>
          <w:szCs w:val="22"/>
        </w:rPr>
      </w:pPr>
      <w:r w:rsidRPr="006D5656">
        <w:rPr>
          <w:rFonts w:ascii="Arial" w:hAnsi="Arial" w:cs="Arial"/>
          <w:color w:val="000000"/>
          <w:sz w:val="22"/>
          <w:szCs w:val="22"/>
        </w:rPr>
        <w:t>Pokuty uložené Vlastník</w:t>
      </w:r>
      <w:r w:rsidR="001518A2" w:rsidRPr="006D5656">
        <w:rPr>
          <w:rFonts w:ascii="Arial" w:hAnsi="Arial" w:cs="Arial"/>
          <w:color w:val="000000"/>
          <w:sz w:val="22"/>
          <w:szCs w:val="22"/>
        </w:rPr>
        <w:t>ovi</w:t>
      </w:r>
      <w:r w:rsidRPr="006D5656">
        <w:rPr>
          <w:rFonts w:ascii="Arial" w:hAnsi="Arial" w:cs="Arial"/>
          <w:color w:val="000000"/>
          <w:sz w:val="22"/>
          <w:szCs w:val="22"/>
        </w:rPr>
        <w:t xml:space="preserve"> za správní delikty podle Hlavy VIII </w:t>
      </w:r>
      <w:proofErr w:type="spellStart"/>
      <w:r w:rsidRPr="006D5656">
        <w:rPr>
          <w:rFonts w:ascii="Arial" w:hAnsi="Arial" w:cs="Arial"/>
          <w:color w:val="000000"/>
          <w:sz w:val="22"/>
          <w:szCs w:val="22"/>
        </w:rPr>
        <w:t>ZVaK</w:t>
      </w:r>
      <w:proofErr w:type="spellEnd"/>
      <w:r w:rsidRPr="006D5656">
        <w:rPr>
          <w:rFonts w:ascii="Arial" w:hAnsi="Arial" w:cs="Arial"/>
          <w:color w:val="000000"/>
          <w:sz w:val="22"/>
          <w:szCs w:val="22"/>
        </w:rPr>
        <w:t xml:space="preserve"> hradí Provozovatel,</w:t>
      </w:r>
      <w:r w:rsidRPr="00B74641">
        <w:rPr>
          <w:rFonts w:ascii="Arial" w:hAnsi="Arial" w:cs="Arial"/>
          <w:color w:val="000000"/>
          <w:sz w:val="22"/>
          <w:szCs w:val="22"/>
        </w:rPr>
        <w:t xml:space="preserve"> pokud na něj byla práva a povinnosti související se správním deliktem převedena touto Smlouvou. V ostatních případech hradí pokuty uložené Vlastník</w:t>
      </w:r>
      <w:r w:rsidR="001518A2" w:rsidRPr="00B74641">
        <w:rPr>
          <w:rFonts w:ascii="Arial" w:hAnsi="Arial" w:cs="Arial"/>
          <w:color w:val="000000"/>
          <w:sz w:val="22"/>
          <w:szCs w:val="22"/>
        </w:rPr>
        <w:t>ovi</w:t>
      </w:r>
      <w:r w:rsidRPr="00B74641">
        <w:rPr>
          <w:rFonts w:ascii="Arial" w:hAnsi="Arial" w:cs="Arial"/>
          <w:color w:val="000000"/>
          <w:sz w:val="22"/>
          <w:szCs w:val="22"/>
        </w:rPr>
        <w:t xml:space="preserve"> za správní delikty podle Hlavy VIII </w:t>
      </w:r>
      <w:proofErr w:type="spellStart"/>
      <w:r w:rsidRPr="00B74641">
        <w:rPr>
          <w:rFonts w:ascii="Arial" w:hAnsi="Arial" w:cs="Arial"/>
          <w:color w:val="000000"/>
          <w:sz w:val="22"/>
          <w:szCs w:val="22"/>
        </w:rPr>
        <w:t>ZVaK</w:t>
      </w:r>
      <w:proofErr w:type="spellEnd"/>
      <w:r w:rsidRPr="00B74641">
        <w:rPr>
          <w:rFonts w:ascii="Arial" w:hAnsi="Arial" w:cs="Arial"/>
          <w:color w:val="000000"/>
          <w:sz w:val="22"/>
          <w:szCs w:val="22"/>
        </w:rPr>
        <w:t xml:space="preserve"> </w:t>
      </w:r>
      <w:r w:rsidR="008225A2" w:rsidRPr="00B74641">
        <w:rPr>
          <w:rFonts w:ascii="Arial" w:hAnsi="Arial" w:cs="Arial"/>
          <w:color w:val="000000"/>
          <w:sz w:val="22"/>
          <w:szCs w:val="22"/>
        </w:rPr>
        <w:t>Vlastník</w:t>
      </w:r>
      <w:r w:rsidRPr="00B74641">
        <w:rPr>
          <w:rFonts w:ascii="Arial" w:hAnsi="Arial" w:cs="Arial"/>
          <w:color w:val="000000"/>
          <w:sz w:val="22"/>
          <w:szCs w:val="22"/>
        </w:rPr>
        <w:t>.</w:t>
      </w:r>
    </w:p>
    <w:p w:rsidR="00720A3F" w:rsidRPr="00B74641" w:rsidRDefault="00720A3F" w:rsidP="00521CCE">
      <w:pPr>
        <w:numPr>
          <w:ilvl w:val="0"/>
          <w:numId w:val="8"/>
        </w:numPr>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Dopustí- li se Provozovatel Selhání monitorovacího systému definovaného v příloze č. 1 této Smlouvy, který slouží pro vyhodnocování plnění výkonových ukazatelů, je Vlastník oprávněn požadovat od Provozovatele úhradu smluvní pokuty ve výši hodnoty </w:t>
      </w:r>
      <w:r w:rsidR="007A315B">
        <w:rPr>
          <w:rFonts w:ascii="Arial" w:hAnsi="Arial" w:cs="Arial"/>
          <w:b/>
          <w:color w:val="000000"/>
          <w:sz w:val="22"/>
          <w:szCs w:val="22"/>
        </w:rPr>
        <w:t>10</w:t>
      </w:r>
      <w:r w:rsidRPr="00B74641">
        <w:rPr>
          <w:rFonts w:ascii="Arial" w:hAnsi="Arial" w:cs="Arial"/>
          <w:b/>
          <w:color w:val="000000"/>
          <w:sz w:val="22"/>
          <w:szCs w:val="22"/>
        </w:rPr>
        <w:t xml:space="preserve"> (slovy: </w:t>
      </w:r>
      <w:r w:rsidR="007A315B">
        <w:rPr>
          <w:rFonts w:ascii="Arial" w:hAnsi="Arial" w:cs="Arial"/>
          <w:b/>
          <w:color w:val="000000"/>
          <w:sz w:val="22"/>
          <w:szCs w:val="22"/>
        </w:rPr>
        <w:t>deseti</w:t>
      </w:r>
      <w:r w:rsidRPr="00B74641">
        <w:rPr>
          <w:rFonts w:ascii="Arial" w:hAnsi="Arial" w:cs="Arial"/>
          <w:b/>
          <w:color w:val="000000"/>
          <w:sz w:val="22"/>
          <w:szCs w:val="22"/>
        </w:rPr>
        <w:t>)</w:t>
      </w:r>
      <w:r w:rsidRPr="00B74641">
        <w:rPr>
          <w:rFonts w:ascii="Arial" w:hAnsi="Arial" w:cs="Arial"/>
          <w:color w:val="000000"/>
          <w:sz w:val="22"/>
          <w:szCs w:val="22"/>
        </w:rPr>
        <w:t xml:space="preserve"> pokutových bodů za každou událost. Za Selhání monitorovacího systém lze pokutovat vícekrát v průběhu jednoho roku až do výše </w:t>
      </w:r>
      <w:proofErr w:type="gramStart"/>
      <w:r w:rsidRPr="00B74641">
        <w:rPr>
          <w:rFonts w:ascii="Arial" w:hAnsi="Arial" w:cs="Arial"/>
          <w:color w:val="000000"/>
          <w:sz w:val="22"/>
          <w:szCs w:val="22"/>
        </w:rPr>
        <w:t>10ti</w:t>
      </w:r>
      <w:proofErr w:type="gramEnd"/>
      <w:r w:rsidRPr="00B74641">
        <w:rPr>
          <w:rFonts w:ascii="Arial" w:hAnsi="Arial" w:cs="Arial"/>
          <w:color w:val="000000"/>
          <w:sz w:val="22"/>
          <w:szCs w:val="22"/>
        </w:rPr>
        <w:t xml:space="preserve"> násobku bodů za každou událost.</w:t>
      </w:r>
    </w:p>
    <w:p w:rsidR="00720A3F" w:rsidRPr="00B74641" w:rsidRDefault="00720A3F" w:rsidP="00521CCE">
      <w:pPr>
        <w:numPr>
          <w:ilvl w:val="0"/>
          <w:numId w:val="8"/>
        </w:numPr>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Dopustí- li se Provozovatel záměrného zkreslení vstupu do Monitorovacího systému nebo výstupu z něj, je Vlastník oprávněn požadovat od Provozovatele úhradu smluvní pokuty ve </w:t>
      </w:r>
      <w:r w:rsidRPr="00300D00">
        <w:rPr>
          <w:rFonts w:ascii="Arial" w:hAnsi="Arial" w:cs="Arial"/>
          <w:color w:val="000000"/>
          <w:sz w:val="22"/>
          <w:szCs w:val="22"/>
        </w:rPr>
        <w:t xml:space="preserve">výši </w:t>
      </w:r>
      <w:r w:rsidR="000A0BB5">
        <w:rPr>
          <w:rFonts w:ascii="Arial" w:hAnsi="Arial" w:cs="Arial"/>
          <w:b/>
          <w:color w:val="000000"/>
          <w:sz w:val="22"/>
          <w:szCs w:val="22"/>
        </w:rPr>
        <w:t>10</w:t>
      </w:r>
      <w:r w:rsidR="008D2439">
        <w:rPr>
          <w:rFonts w:ascii="Arial" w:hAnsi="Arial" w:cs="Arial"/>
          <w:b/>
          <w:color w:val="000000"/>
          <w:sz w:val="22"/>
          <w:szCs w:val="22"/>
        </w:rPr>
        <w:t>0</w:t>
      </w:r>
      <w:r w:rsidR="00597DBB" w:rsidRPr="00300D00">
        <w:rPr>
          <w:rFonts w:ascii="Arial" w:hAnsi="Arial" w:cs="Arial"/>
          <w:b/>
          <w:color w:val="000000"/>
          <w:sz w:val="22"/>
          <w:szCs w:val="22"/>
        </w:rPr>
        <w:t xml:space="preserve"> </w:t>
      </w:r>
      <w:r w:rsidR="00546B78" w:rsidRPr="00300D00">
        <w:rPr>
          <w:rFonts w:ascii="Arial" w:hAnsi="Arial" w:cs="Arial"/>
          <w:b/>
          <w:color w:val="000000"/>
          <w:sz w:val="22"/>
          <w:szCs w:val="22"/>
        </w:rPr>
        <w:t xml:space="preserve">(slovy: </w:t>
      </w:r>
      <w:r w:rsidR="000A0BB5">
        <w:rPr>
          <w:rFonts w:ascii="Arial" w:hAnsi="Arial" w:cs="Arial"/>
          <w:b/>
          <w:color w:val="000000"/>
          <w:sz w:val="22"/>
          <w:szCs w:val="22"/>
        </w:rPr>
        <w:t>sto</w:t>
      </w:r>
      <w:r w:rsidR="00546B78" w:rsidRPr="00300D00">
        <w:rPr>
          <w:rFonts w:ascii="Arial" w:hAnsi="Arial" w:cs="Arial"/>
          <w:b/>
          <w:color w:val="000000"/>
          <w:sz w:val="22"/>
          <w:szCs w:val="22"/>
        </w:rPr>
        <w:t>)</w:t>
      </w:r>
      <w:r w:rsidRPr="00300D00">
        <w:rPr>
          <w:rFonts w:ascii="Arial" w:hAnsi="Arial" w:cs="Arial"/>
          <w:color w:val="000000"/>
          <w:sz w:val="22"/>
          <w:szCs w:val="22"/>
        </w:rPr>
        <w:t xml:space="preserve"> smluvních pokutových bodů a současně postupovat ve smyslu</w:t>
      </w:r>
      <w:r w:rsidRPr="00B74641">
        <w:rPr>
          <w:rFonts w:ascii="Arial" w:hAnsi="Arial" w:cs="Arial"/>
          <w:color w:val="000000"/>
          <w:sz w:val="22"/>
          <w:szCs w:val="22"/>
        </w:rPr>
        <w:t xml:space="preserve"> </w:t>
      </w:r>
      <w:r w:rsidR="00A03D03" w:rsidRPr="00B74641">
        <w:rPr>
          <w:rFonts w:ascii="Arial" w:hAnsi="Arial" w:cs="Arial"/>
          <w:color w:val="000000"/>
          <w:sz w:val="22"/>
          <w:szCs w:val="22"/>
        </w:rPr>
        <w:t>Článku</w:t>
      </w:r>
      <w:r w:rsidRPr="00B74641">
        <w:rPr>
          <w:rFonts w:ascii="Arial" w:hAnsi="Arial" w:cs="Arial"/>
          <w:color w:val="000000"/>
          <w:sz w:val="22"/>
          <w:szCs w:val="22"/>
        </w:rPr>
        <w:t xml:space="preserve"> XV bod 2</w:t>
      </w:r>
      <w:r w:rsidR="00A03D03" w:rsidRPr="00B74641">
        <w:rPr>
          <w:rFonts w:ascii="Arial" w:hAnsi="Arial" w:cs="Arial"/>
          <w:color w:val="000000"/>
          <w:sz w:val="22"/>
          <w:szCs w:val="22"/>
        </w:rPr>
        <w:t>.</w:t>
      </w:r>
      <w:r w:rsidRPr="00B74641">
        <w:rPr>
          <w:rFonts w:ascii="Arial" w:hAnsi="Arial" w:cs="Arial"/>
          <w:color w:val="000000"/>
          <w:sz w:val="22"/>
          <w:szCs w:val="22"/>
        </w:rPr>
        <w:t xml:space="preserve"> této Smlouvy, kdy je Vlastník oprávněn od této Smlouvy odstoupit z důvodu závažného porušení Smlouvy. Tato pokuta nemůže být udělena vícekrát během jednoho roku.</w:t>
      </w:r>
    </w:p>
    <w:p w:rsidR="00CF1ED9" w:rsidRPr="00CF1ED9" w:rsidRDefault="005D597F" w:rsidP="00CF1ED9">
      <w:pPr>
        <w:numPr>
          <w:ilvl w:val="0"/>
          <w:numId w:val="8"/>
        </w:numPr>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Poruší-li Provozovatel povinnost předložení roční zprávy o stavu provozovaného </w:t>
      </w:r>
      <w:r w:rsidRPr="006D5656">
        <w:rPr>
          <w:rFonts w:ascii="Arial" w:hAnsi="Arial" w:cs="Arial"/>
          <w:color w:val="000000"/>
          <w:sz w:val="22"/>
          <w:szCs w:val="22"/>
        </w:rPr>
        <w:t>Vodohospodářského majetku k 31.3., j</w:t>
      </w:r>
      <w:r w:rsidR="001518A2" w:rsidRPr="006D5656">
        <w:rPr>
          <w:rFonts w:ascii="Arial" w:hAnsi="Arial" w:cs="Arial"/>
          <w:color w:val="000000"/>
          <w:sz w:val="22"/>
          <w:szCs w:val="22"/>
        </w:rPr>
        <w:t>e</w:t>
      </w:r>
      <w:r w:rsidRPr="006D5656">
        <w:rPr>
          <w:rFonts w:ascii="Arial" w:hAnsi="Arial" w:cs="Arial"/>
          <w:color w:val="000000"/>
          <w:sz w:val="22"/>
          <w:szCs w:val="22"/>
        </w:rPr>
        <w:t xml:space="preserve"> </w:t>
      </w:r>
      <w:r w:rsidR="008225A2" w:rsidRPr="006D5656">
        <w:rPr>
          <w:rFonts w:ascii="Arial" w:hAnsi="Arial" w:cs="Arial"/>
          <w:color w:val="000000"/>
          <w:sz w:val="22"/>
          <w:szCs w:val="22"/>
        </w:rPr>
        <w:t>Vlastník</w:t>
      </w:r>
      <w:r w:rsidRPr="006D5656">
        <w:rPr>
          <w:rFonts w:ascii="Arial" w:hAnsi="Arial" w:cs="Arial"/>
          <w:color w:val="000000"/>
          <w:sz w:val="22"/>
          <w:szCs w:val="22"/>
        </w:rPr>
        <w:t xml:space="preserve"> oprávněn po Provozovateli požadovat zaplacení smluvní pokuty ve výši </w:t>
      </w:r>
      <w:r w:rsidR="00970AD0" w:rsidRPr="00CF1ED9">
        <w:rPr>
          <w:rFonts w:ascii="Arial" w:hAnsi="Arial" w:cs="Arial"/>
          <w:b/>
          <w:color w:val="000000"/>
          <w:sz w:val="22"/>
          <w:szCs w:val="22"/>
        </w:rPr>
        <w:t>1</w:t>
      </w:r>
      <w:r w:rsidR="000A0BB5" w:rsidRPr="00CF1ED9">
        <w:rPr>
          <w:rFonts w:ascii="Arial" w:hAnsi="Arial" w:cs="Arial"/>
          <w:b/>
          <w:color w:val="000000"/>
          <w:sz w:val="22"/>
          <w:szCs w:val="22"/>
        </w:rPr>
        <w:t>0</w:t>
      </w:r>
      <w:r w:rsidR="00230E56" w:rsidRPr="00CF1ED9">
        <w:rPr>
          <w:rFonts w:ascii="Arial" w:hAnsi="Arial" w:cs="Arial"/>
          <w:b/>
          <w:color w:val="000000"/>
          <w:sz w:val="22"/>
          <w:szCs w:val="22"/>
        </w:rPr>
        <w:t xml:space="preserve"> (slovy: </w:t>
      </w:r>
      <w:r w:rsidR="00970AD0" w:rsidRPr="00CF1ED9">
        <w:rPr>
          <w:rFonts w:ascii="Arial" w:hAnsi="Arial" w:cs="Arial"/>
          <w:b/>
          <w:color w:val="000000"/>
          <w:sz w:val="22"/>
          <w:szCs w:val="22"/>
        </w:rPr>
        <w:t>deseti</w:t>
      </w:r>
      <w:r w:rsidR="00230E56" w:rsidRPr="00CF1ED9">
        <w:rPr>
          <w:rFonts w:ascii="Arial" w:hAnsi="Arial" w:cs="Arial"/>
          <w:b/>
          <w:color w:val="000000"/>
          <w:sz w:val="22"/>
          <w:szCs w:val="22"/>
        </w:rPr>
        <w:t>)</w:t>
      </w:r>
      <w:r w:rsidRPr="006D5656">
        <w:rPr>
          <w:rFonts w:ascii="Arial" w:hAnsi="Arial" w:cs="Arial"/>
          <w:color w:val="000000"/>
          <w:sz w:val="22"/>
          <w:szCs w:val="22"/>
        </w:rPr>
        <w:t xml:space="preserve"> </w:t>
      </w:r>
      <w:r w:rsidR="00230E56" w:rsidRPr="006D5656">
        <w:rPr>
          <w:rFonts w:ascii="Arial" w:hAnsi="Arial" w:cs="Arial"/>
          <w:color w:val="000000"/>
          <w:sz w:val="22"/>
          <w:szCs w:val="22"/>
        </w:rPr>
        <w:t xml:space="preserve">pokutových </w:t>
      </w:r>
      <w:r w:rsidRPr="006D5656">
        <w:rPr>
          <w:rFonts w:ascii="Arial" w:hAnsi="Arial" w:cs="Arial"/>
          <w:color w:val="000000"/>
          <w:sz w:val="22"/>
          <w:szCs w:val="22"/>
        </w:rPr>
        <w:t>bod</w:t>
      </w:r>
      <w:r w:rsidR="00230E56" w:rsidRPr="006D5656">
        <w:rPr>
          <w:rFonts w:ascii="Arial" w:hAnsi="Arial" w:cs="Arial"/>
          <w:color w:val="000000"/>
          <w:sz w:val="22"/>
          <w:szCs w:val="22"/>
        </w:rPr>
        <w:t>ů</w:t>
      </w:r>
      <w:r w:rsidRPr="006D5656">
        <w:rPr>
          <w:rFonts w:ascii="Arial" w:hAnsi="Arial" w:cs="Arial"/>
          <w:color w:val="000000"/>
          <w:sz w:val="22"/>
          <w:szCs w:val="22"/>
        </w:rPr>
        <w:t xml:space="preserve"> s tím, že se zvyšuje o 0,</w:t>
      </w:r>
      <w:r w:rsidR="00F5227B" w:rsidRPr="006D5656">
        <w:rPr>
          <w:rFonts w:ascii="Arial" w:hAnsi="Arial" w:cs="Arial"/>
          <w:color w:val="000000"/>
          <w:sz w:val="22"/>
          <w:szCs w:val="22"/>
        </w:rPr>
        <w:t>1</w:t>
      </w:r>
      <w:r w:rsidR="00230E56" w:rsidRPr="006D5656">
        <w:rPr>
          <w:rFonts w:ascii="Arial" w:hAnsi="Arial" w:cs="Arial"/>
          <w:color w:val="000000"/>
          <w:sz w:val="22"/>
          <w:szCs w:val="22"/>
        </w:rPr>
        <w:t xml:space="preserve"> </w:t>
      </w:r>
      <w:r w:rsidRPr="006D5656">
        <w:rPr>
          <w:rFonts w:ascii="Arial" w:hAnsi="Arial" w:cs="Arial"/>
          <w:color w:val="000000"/>
          <w:sz w:val="22"/>
          <w:szCs w:val="22"/>
        </w:rPr>
        <w:t xml:space="preserve">pokutového bodu za každý den prodlení. Uplatněním smluvní pokuty nezaniká povinnost Provozovatele předložit tuto zprávu v náhradním termínu, který </w:t>
      </w:r>
      <w:r w:rsidR="008225A2" w:rsidRPr="006D5656">
        <w:rPr>
          <w:rFonts w:ascii="Arial" w:hAnsi="Arial" w:cs="Arial"/>
          <w:color w:val="000000"/>
          <w:sz w:val="22"/>
          <w:szCs w:val="22"/>
        </w:rPr>
        <w:t>Vlastník</w:t>
      </w:r>
      <w:r w:rsidRPr="006D5656">
        <w:rPr>
          <w:rFonts w:ascii="Arial" w:hAnsi="Arial" w:cs="Arial"/>
          <w:color w:val="000000"/>
          <w:sz w:val="22"/>
          <w:szCs w:val="22"/>
        </w:rPr>
        <w:t xml:space="preserve"> určí a to ve lhůtě</w:t>
      </w:r>
      <w:r w:rsidRPr="00B74641">
        <w:rPr>
          <w:rFonts w:ascii="Arial" w:hAnsi="Arial" w:cs="Arial"/>
          <w:color w:val="000000"/>
          <w:sz w:val="22"/>
          <w:szCs w:val="22"/>
        </w:rPr>
        <w:t xml:space="preserve"> maximálně 90</w:t>
      </w:r>
      <w:r w:rsidR="00230E56" w:rsidRPr="00B74641">
        <w:rPr>
          <w:rFonts w:ascii="Arial" w:hAnsi="Arial" w:cs="Arial"/>
          <w:color w:val="000000"/>
          <w:sz w:val="22"/>
          <w:szCs w:val="22"/>
        </w:rPr>
        <w:t xml:space="preserve"> (slovy: devadesáti)</w:t>
      </w:r>
      <w:r w:rsidRPr="00B74641">
        <w:rPr>
          <w:rFonts w:ascii="Arial" w:hAnsi="Arial" w:cs="Arial"/>
          <w:color w:val="000000"/>
          <w:sz w:val="22"/>
          <w:szCs w:val="22"/>
        </w:rPr>
        <w:t xml:space="preserve"> dnů.</w:t>
      </w:r>
      <w:r w:rsidR="00CF1ED9">
        <w:rPr>
          <w:rFonts w:ascii="Arial" w:hAnsi="Arial" w:cs="Arial"/>
          <w:color w:val="000000"/>
          <w:sz w:val="22"/>
          <w:szCs w:val="22"/>
        </w:rPr>
        <w:t xml:space="preserve"> </w:t>
      </w:r>
      <w:r w:rsidR="00CF1ED9" w:rsidRPr="00CF1ED9">
        <w:rPr>
          <w:rFonts w:ascii="Arial" w:hAnsi="Arial" w:cs="Arial"/>
          <w:color w:val="000000"/>
          <w:sz w:val="22"/>
          <w:szCs w:val="22"/>
        </w:rPr>
        <w:t xml:space="preserve">Poruší-li Provozovatel povinnost předložení čtvrtletní zprávy o stavu provozovaného Vodohospodářského majetku v termínu daném touto Smlouvou, je Vlastník oprávněn po Provozovateli požadovat zaplacení smluvní pokuty ve výši </w:t>
      </w:r>
      <w:r w:rsidR="00CF1ED9" w:rsidRPr="00CF1ED9">
        <w:rPr>
          <w:rFonts w:ascii="Arial" w:hAnsi="Arial" w:cs="Arial"/>
          <w:b/>
          <w:color w:val="000000"/>
          <w:sz w:val="22"/>
          <w:szCs w:val="22"/>
        </w:rPr>
        <w:t>2 (slovy</w:t>
      </w:r>
      <w:r w:rsidR="00CF1ED9">
        <w:rPr>
          <w:rFonts w:ascii="Arial" w:hAnsi="Arial" w:cs="Arial"/>
          <w:b/>
          <w:color w:val="000000"/>
          <w:sz w:val="22"/>
          <w:szCs w:val="22"/>
        </w:rPr>
        <w:t>:</w:t>
      </w:r>
      <w:r w:rsidR="00CF1ED9" w:rsidRPr="00CF1ED9">
        <w:rPr>
          <w:rFonts w:ascii="Arial" w:hAnsi="Arial" w:cs="Arial"/>
          <w:b/>
          <w:color w:val="000000"/>
          <w:sz w:val="22"/>
          <w:szCs w:val="22"/>
        </w:rPr>
        <w:t xml:space="preserve"> dva</w:t>
      </w:r>
      <w:r w:rsidR="00CF1ED9" w:rsidRPr="00CF1ED9">
        <w:rPr>
          <w:rFonts w:ascii="Arial" w:hAnsi="Arial" w:cs="Arial"/>
          <w:color w:val="000000"/>
          <w:sz w:val="22"/>
          <w:szCs w:val="22"/>
        </w:rPr>
        <w:t>) smluvní pokutové body s tím, že se zvyšuje o 0,1 pokutového bodu za každý den prodlení. Uplatněním smluvní pokuty nezaniká povinnost Provozovatele předložit tuto čtvrtletní zprávu v náhradním termínu, a to maximálně do dalších 20 (dvaceti) dnů.</w:t>
      </w:r>
    </w:p>
    <w:p w:rsidR="005D597F" w:rsidRPr="00B74641" w:rsidRDefault="005D597F" w:rsidP="00521CCE">
      <w:pPr>
        <w:numPr>
          <w:ilvl w:val="0"/>
          <w:numId w:val="8"/>
        </w:numPr>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Poruší-li Provozovatel jakoukoliv povinnost podle této Smlouvy pokud za porušení </w:t>
      </w:r>
      <w:r w:rsidR="00707F4C" w:rsidRPr="00B74641">
        <w:rPr>
          <w:rFonts w:ascii="Arial" w:hAnsi="Arial" w:cs="Arial"/>
          <w:color w:val="000000"/>
          <w:sz w:val="22"/>
          <w:szCs w:val="22"/>
        </w:rPr>
        <w:t xml:space="preserve">povinností </w:t>
      </w:r>
      <w:r w:rsidRPr="00B74641">
        <w:rPr>
          <w:rFonts w:ascii="Arial" w:hAnsi="Arial" w:cs="Arial"/>
          <w:color w:val="000000"/>
          <w:sz w:val="22"/>
          <w:szCs w:val="22"/>
        </w:rPr>
        <w:t xml:space="preserve">podle této Smlouvy není uvedena výše sankce přímo v této Smlouvě </w:t>
      </w:r>
      <w:r w:rsidRPr="00B74641">
        <w:rPr>
          <w:rFonts w:ascii="Arial" w:hAnsi="Arial" w:cs="Arial"/>
          <w:sz w:val="22"/>
          <w:szCs w:val="22"/>
        </w:rPr>
        <w:t xml:space="preserve">nebo jejích přílohách, a v přiměřené době </w:t>
      </w:r>
      <w:r w:rsidR="00707F4C" w:rsidRPr="00B74641">
        <w:rPr>
          <w:rFonts w:ascii="Arial" w:hAnsi="Arial" w:cs="Arial"/>
          <w:sz w:val="22"/>
          <w:szCs w:val="22"/>
        </w:rPr>
        <w:t xml:space="preserve">nesjedná </w:t>
      </w:r>
      <w:r w:rsidRPr="00B74641">
        <w:rPr>
          <w:rFonts w:ascii="Arial" w:hAnsi="Arial" w:cs="Arial"/>
          <w:sz w:val="22"/>
          <w:szCs w:val="22"/>
        </w:rPr>
        <w:t>nápravu ani po výzvě Vlastník</w:t>
      </w:r>
      <w:r w:rsidR="001518A2" w:rsidRPr="00B74641">
        <w:rPr>
          <w:rFonts w:ascii="Arial" w:hAnsi="Arial" w:cs="Arial"/>
          <w:sz w:val="22"/>
          <w:szCs w:val="22"/>
        </w:rPr>
        <w:t>a</w:t>
      </w:r>
      <w:r w:rsidRPr="00B74641">
        <w:rPr>
          <w:rFonts w:ascii="Arial" w:hAnsi="Arial" w:cs="Arial"/>
          <w:sz w:val="22"/>
          <w:szCs w:val="22"/>
        </w:rPr>
        <w:t>, j</w:t>
      </w:r>
      <w:r w:rsidR="001518A2" w:rsidRPr="00B74641">
        <w:rPr>
          <w:rFonts w:ascii="Arial" w:hAnsi="Arial" w:cs="Arial"/>
          <w:color w:val="000000"/>
          <w:sz w:val="22"/>
          <w:szCs w:val="22"/>
        </w:rPr>
        <w:t>e</w:t>
      </w:r>
      <w:r w:rsidRPr="00B74641">
        <w:rPr>
          <w:rFonts w:ascii="Arial" w:hAnsi="Arial" w:cs="Arial"/>
          <w:color w:val="000000"/>
          <w:sz w:val="22"/>
          <w:szCs w:val="22"/>
        </w:rPr>
        <w:t xml:space="preserve"> </w:t>
      </w:r>
      <w:r w:rsidR="008225A2" w:rsidRPr="00B74641">
        <w:rPr>
          <w:rFonts w:ascii="Arial" w:hAnsi="Arial" w:cs="Arial"/>
          <w:sz w:val="22"/>
          <w:szCs w:val="22"/>
        </w:rPr>
        <w:t>Vlastník</w:t>
      </w:r>
      <w:r w:rsidRPr="00B74641">
        <w:rPr>
          <w:rFonts w:ascii="Arial" w:hAnsi="Arial" w:cs="Arial"/>
          <w:sz w:val="22"/>
          <w:szCs w:val="22"/>
        </w:rPr>
        <w:t xml:space="preserve"> </w:t>
      </w:r>
      <w:r w:rsidRPr="00B74641">
        <w:rPr>
          <w:rFonts w:ascii="Arial" w:hAnsi="Arial" w:cs="Arial"/>
          <w:color w:val="000000"/>
          <w:sz w:val="22"/>
          <w:szCs w:val="22"/>
        </w:rPr>
        <w:t>oprávněn po Provozovateli požadovat zaplacení smluvní pokuty ve výši hodnoty 0,005 pokutového bodu za každý den prodlení.</w:t>
      </w:r>
    </w:p>
    <w:p w:rsidR="00B17F42" w:rsidRPr="00B74641" w:rsidRDefault="00B17F42" w:rsidP="00521CCE">
      <w:pPr>
        <w:numPr>
          <w:ilvl w:val="0"/>
          <w:numId w:val="8"/>
        </w:numPr>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Splatnost smluvních pokut vztahujících se k výkonovým ukazatelům kvality vodohospodářských služeb a vyčíslené v roční zprávě o stavu provozovaného Vodohospodářského majetku je 30 (slovy: třicet) dnů, ode dne kdy Provozovatel předá Vlastníkovi tuto roční zprávu, ostatní sankce podle této Smlouvy jsou splatné na základě </w:t>
      </w:r>
      <w:r w:rsidRPr="00B74641">
        <w:rPr>
          <w:rFonts w:ascii="Arial" w:hAnsi="Arial" w:cs="Arial"/>
          <w:color w:val="000000"/>
          <w:sz w:val="22"/>
          <w:szCs w:val="22"/>
        </w:rPr>
        <w:lastRenderedPageBreak/>
        <w:t>faktury – daňového dokladu vystaveného Vlastníkem se splatností 30 (slovy: třiceti) kalendářních dnů.</w:t>
      </w:r>
    </w:p>
    <w:p w:rsidR="005D597F" w:rsidRPr="00B74641" w:rsidRDefault="005D597F" w:rsidP="00521CCE">
      <w:pPr>
        <w:numPr>
          <w:ilvl w:val="0"/>
          <w:numId w:val="8"/>
        </w:numPr>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Při nesplnění výkonových ukazatelů nebo jiných zákonných povinností Provozovatele nejsou dotčeny veřejnoprávní sankce, které jsou udělovány Provozovateli v souvislosti s platnými právními předpisy.</w:t>
      </w:r>
    </w:p>
    <w:p w:rsidR="005D597F" w:rsidRPr="00B74641" w:rsidRDefault="005D597F" w:rsidP="00521CCE">
      <w:pPr>
        <w:numPr>
          <w:ilvl w:val="0"/>
          <w:numId w:val="8"/>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Bude-li uplatněna veřejnoprávní sankce za porušení zákonné povinnosti Provozovatele, bud</w:t>
      </w:r>
      <w:r w:rsidR="00116180" w:rsidRPr="00B74641">
        <w:rPr>
          <w:rFonts w:ascii="Arial" w:hAnsi="Arial" w:cs="Arial"/>
          <w:color w:val="000000"/>
          <w:sz w:val="22"/>
          <w:szCs w:val="22"/>
        </w:rPr>
        <w:t>ou</w:t>
      </w:r>
      <w:r w:rsidRPr="00B74641">
        <w:rPr>
          <w:rFonts w:ascii="Arial" w:hAnsi="Arial" w:cs="Arial"/>
          <w:color w:val="000000"/>
          <w:sz w:val="22"/>
          <w:szCs w:val="22"/>
        </w:rPr>
        <w:t xml:space="preserve"> uplatněn</w:t>
      </w:r>
      <w:r w:rsidR="00116180" w:rsidRPr="00B74641">
        <w:rPr>
          <w:rFonts w:ascii="Arial" w:hAnsi="Arial" w:cs="Arial"/>
          <w:color w:val="000000"/>
          <w:sz w:val="22"/>
          <w:szCs w:val="22"/>
        </w:rPr>
        <w:t>a</w:t>
      </w:r>
      <w:r w:rsidRPr="00B74641">
        <w:rPr>
          <w:rFonts w:ascii="Arial" w:hAnsi="Arial" w:cs="Arial"/>
          <w:color w:val="000000"/>
          <w:sz w:val="22"/>
          <w:szCs w:val="22"/>
        </w:rPr>
        <w:t xml:space="preserve"> následující pravidl</w:t>
      </w:r>
      <w:r w:rsidR="00116180" w:rsidRPr="00B74641">
        <w:rPr>
          <w:rFonts w:ascii="Arial" w:hAnsi="Arial" w:cs="Arial"/>
          <w:color w:val="000000"/>
          <w:sz w:val="22"/>
          <w:szCs w:val="22"/>
        </w:rPr>
        <w:t>a</w:t>
      </w:r>
      <w:r w:rsidRPr="00B74641">
        <w:rPr>
          <w:rFonts w:ascii="Arial" w:hAnsi="Arial" w:cs="Arial"/>
          <w:color w:val="000000"/>
          <w:sz w:val="22"/>
          <w:szCs w:val="22"/>
        </w:rPr>
        <w:t xml:space="preserve">: </w:t>
      </w:r>
    </w:p>
    <w:p w:rsidR="005D597F" w:rsidRPr="00B74641" w:rsidRDefault="005D597F" w:rsidP="0059181E">
      <w:pPr>
        <w:numPr>
          <w:ilvl w:val="0"/>
          <w:numId w:val="17"/>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bude-li smluvní pokuta vyšší než veřejnoprávní sankce, zaplatí Provozovatel Vlastník</w:t>
      </w:r>
      <w:r w:rsidR="001518A2" w:rsidRPr="00B74641">
        <w:rPr>
          <w:rFonts w:ascii="Arial" w:hAnsi="Arial" w:cs="Arial"/>
          <w:color w:val="000000"/>
          <w:sz w:val="22"/>
          <w:szCs w:val="22"/>
        </w:rPr>
        <w:t>ovi</w:t>
      </w:r>
      <w:r w:rsidRPr="00B74641">
        <w:rPr>
          <w:rFonts w:ascii="Arial" w:hAnsi="Arial" w:cs="Arial"/>
          <w:color w:val="000000"/>
          <w:sz w:val="22"/>
          <w:szCs w:val="22"/>
        </w:rPr>
        <w:t xml:space="preserve"> pouze rozdíl mezi výší smluvní pokuty a veřejnoprávní sankcí;</w:t>
      </w:r>
    </w:p>
    <w:p w:rsidR="005D597F" w:rsidRPr="00B74641" w:rsidRDefault="005D597F" w:rsidP="0059181E">
      <w:pPr>
        <w:numPr>
          <w:ilvl w:val="0"/>
          <w:numId w:val="17"/>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bude-li smluvní pokuta nižší než veřejnoprávní sankce, zaplatí Provozovatel pouze veřejnoprávní sankci;</w:t>
      </w:r>
    </w:p>
    <w:p w:rsidR="005D597F" w:rsidRPr="00B74641" w:rsidRDefault="005D597F" w:rsidP="0059181E">
      <w:pPr>
        <w:numPr>
          <w:ilvl w:val="0"/>
          <w:numId w:val="17"/>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uhradí-li Provozovatel smluvní pokutu dříve než mu bude uložena sankce veřejnoprávní, vrátí Vlastník smluvní pokutu podle výše uvedeného pravidla Provozovateli.</w:t>
      </w:r>
    </w:p>
    <w:p w:rsidR="001518A2" w:rsidRPr="00B74641" w:rsidRDefault="001518A2" w:rsidP="00971454">
      <w:pPr>
        <w:autoSpaceDE w:val="0"/>
        <w:autoSpaceDN w:val="0"/>
        <w:adjustRightInd w:val="0"/>
        <w:spacing w:after="120"/>
        <w:jc w:val="center"/>
        <w:rPr>
          <w:rFonts w:ascii="Arial" w:hAnsi="Arial" w:cs="Arial"/>
          <w:b/>
          <w:color w:val="000000"/>
          <w:sz w:val="22"/>
          <w:szCs w:val="22"/>
        </w:rPr>
      </w:pPr>
    </w:p>
    <w:p w:rsidR="005D597F" w:rsidRPr="00B0504E" w:rsidRDefault="005D597F" w:rsidP="00B0504E">
      <w:pPr>
        <w:pStyle w:val="Nadpis1"/>
      </w:pPr>
      <w:bookmarkStart w:id="101" w:name="_Toc15478390"/>
      <w:r w:rsidRPr="00B0504E">
        <w:t>Článek XXI</w:t>
      </w:r>
      <w:bookmarkEnd w:id="101"/>
    </w:p>
    <w:p w:rsidR="005D597F" w:rsidRPr="00B0504E" w:rsidRDefault="005D597F" w:rsidP="00B0504E">
      <w:pPr>
        <w:pStyle w:val="Nadpis1"/>
      </w:pPr>
      <w:bookmarkStart w:id="102" w:name="_Toc15478391"/>
      <w:r w:rsidRPr="00B0504E">
        <w:t>Práva duševního vlastnictví</w:t>
      </w:r>
      <w:bookmarkEnd w:id="102"/>
    </w:p>
    <w:p w:rsidR="005D597F" w:rsidRPr="00B74641" w:rsidRDefault="005D597F" w:rsidP="0059181E">
      <w:pPr>
        <w:numPr>
          <w:ilvl w:val="0"/>
          <w:numId w:val="18"/>
        </w:numPr>
        <w:tabs>
          <w:tab w:val="clear" w:pos="1440"/>
          <w:tab w:val="num" w:pos="360"/>
        </w:tabs>
        <w:spacing w:after="120"/>
        <w:ind w:left="360"/>
        <w:jc w:val="both"/>
        <w:rPr>
          <w:rFonts w:ascii="Arial" w:hAnsi="Arial" w:cs="Arial"/>
          <w:sz w:val="22"/>
          <w:szCs w:val="22"/>
        </w:rPr>
      </w:pPr>
      <w:r w:rsidRPr="00B74641">
        <w:rPr>
          <w:rFonts w:ascii="Arial" w:hAnsi="Arial" w:cs="Arial"/>
          <w:sz w:val="22"/>
          <w:szCs w:val="22"/>
        </w:rPr>
        <w:t>Smluvní strany se dohodly, že v případě kdy je k provozování Vodohospodářského majetku nezbytné upravit licenční práva duševního vlastnictví, učiní tak formou bezplatné nevýhradní licence časově omezené maximálně na dobu trvání této Smlouvy.</w:t>
      </w:r>
    </w:p>
    <w:p w:rsidR="005D597F" w:rsidRPr="00B74641" w:rsidRDefault="008225A2" w:rsidP="0059181E">
      <w:pPr>
        <w:numPr>
          <w:ilvl w:val="0"/>
          <w:numId w:val="18"/>
        </w:numPr>
        <w:tabs>
          <w:tab w:val="clear" w:pos="1440"/>
          <w:tab w:val="num" w:pos="360"/>
        </w:tabs>
        <w:spacing w:after="120"/>
        <w:ind w:left="357" w:hanging="357"/>
        <w:jc w:val="both"/>
        <w:rPr>
          <w:rFonts w:ascii="Arial" w:hAnsi="Arial" w:cs="Arial"/>
          <w:sz w:val="22"/>
          <w:szCs w:val="22"/>
        </w:rPr>
      </w:pPr>
      <w:r w:rsidRPr="00B74641">
        <w:rPr>
          <w:rFonts w:ascii="Arial" w:hAnsi="Arial" w:cs="Arial"/>
          <w:sz w:val="22"/>
          <w:szCs w:val="22"/>
        </w:rPr>
        <w:t>Vlastník</w:t>
      </w:r>
      <w:r w:rsidR="005D597F" w:rsidRPr="00B74641">
        <w:rPr>
          <w:rFonts w:ascii="Arial" w:hAnsi="Arial" w:cs="Arial"/>
          <w:sz w:val="22"/>
          <w:szCs w:val="22"/>
        </w:rPr>
        <w:t xml:space="preserve"> j</w:t>
      </w:r>
      <w:r w:rsidR="007D5A95" w:rsidRPr="00B74641">
        <w:rPr>
          <w:rFonts w:ascii="Arial" w:hAnsi="Arial" w:cs="Arial"/>
          <w:sz w:val="22"/>
          <w:szCs w:val="22"/>
        </w:rPr>
        <w:t>e</w:t>
      </w:r>
      <w:r w:rsidR="005D597F" w:rsidRPr="00B74641">
        <w:rPr>
          <w:rFonts w:ascii="Arial" w:hAnsi="Arial" w:cs="Arial"/>
          <w:sz w:val="22"/>
          <w:szCs w:val="22"/>
        </w:rPr>
        <w:t xml:space="preserve"> oprávněn získat bezúplatné právo duševního vlastnictví k výstupům, které vznikají v průběhu provozování, a které Provozovatel zajišťuje na základě této Smlouvy, např. k výstupům provozní evidence podle </w:t>
      </w:r>
      <w:proofErr w:type="spellStart"/>
      <w:r w:rsidR="005D597F" w:rsidRPr="00B74641">
        <w:rPr>
          <w:rFonts w:ascii="Arial" w:hAnsi="Arial" w:cs="Arial"/>
          <w:sz w:val="22"/>
          <w:szCs w:val="22"/>
        </w:rPr>
        <w:t>ZVaK</w:t>
      </w:r>
      <w:proofErr w:type="spellEnd"/>
      <w:r w:rsidR="005D597F" w:rsidRPr="00B74641">
        <w:rPr>
          <w:rFonts w:ascii="Arial" w:hAnsi="Arial" w:cs="Arial"/>
          <w:sz w:val="22"/>
          <w:szCs w:val="22"/>
        </w:rPr>
        <w:t>, využití dokumentace a technických podkladů souvisejících s provozováním Vodohospodářského majetku.</w:t>
      </w:r>
    </w:p>
    <w:p w:rsidR="005D597F" w:rsidRPr="00B74641" w:rsidRDefault="005D597F" w:rsidP="0059181E">
      <w:pPr>
        <w:numPr>
          <w:ilvl w:val="0"/>
          <w:numId w:val="18"/>
        </w:numPr>
        <w:tabs>
          <w:tab w:val="clear" w:pos="1440"/>
          <w:tab w:val="num" w:pos="360"/>
        </w:tabs>
        <w:spacing w:after="120"/>
        <w:ind w:left="357" w:hanging="357"/>
        <w:jc w:val="both"/>
        <w:rPr>
          <w:rFonts w:ascii="Arial" w:hAnsi="Arial" w:cs="Arial"/>
          <w:sz w:val="22"/>
          <w:szCs w:val="22"/>
        </w:rPr>
      </w:pPr>
      <w:r w:rsidRPr="00B74641">
        <w:rPr>
          <w:rFonts w:ascii="Arial" w:hAnsi="Arial" w:cs="Arial"/>
          <w:sz w:val="22"/>
          <w:szCs w:val="22"/>
        </w:rPr>
        <w:t>Provozovatel je oprávněn získat bezúplatné právo duševního vlastnictví k výstupům souvisejícím s identifikací Vodohospodářského majetku, např. k výstupům majetkové evidence, využitím dokumentace a technických podkladů týkajících se Vodohospodářského majetku.</w:t>
      </w:r>
    </w:p>
    <w:p w:rsidR="005D597F" w:rsidRPr="00B74641" w:rsidRDefault="005D597F" w:rsidP="0059181E">
      <w:pPr>
        <w:numPr>
          <w:ilvl w:val="0"/>
          <w:numId w:val="18"/>
        </w:numPr>
        <w:tabs>
          <w:tab w:val="clear" w:pos="1440"/>
          <w:tab w:val="num" w:pos="360"/>
        </w:tabs>
        <w:spacing w:after="120"/>
        <w:ind w:left="357" w:hanging="357"/>
        <w:jc w:val="both"/>
        <w:rPr>
          <w:rFonts w:ascii="Arial" w:hAnsi="Arial" w:cs="Arial"/>
          <w:sz w:val="22"/>
          <w:szCs w:val="22"/>
        </w:rPr>
      </w:pPr>
      <w:r w:rsidRPr="00B74641">
        <w:rPr>
          <w:rFonts w:ascii="Arial" w:hAnsi="Arial" w:cs="Arial"/>
          <w:sz w:val="22"/>
          <w:szCs w:val="22"/>
        </w:rPr>
        <w:t>Smluvní strany nejsou oprávněny bez předchozího písemného souhlasu druhé Smluvní strany postoupit jakákoliv práva duševního vlastnictví, která vyplývají z této Smlouvy třetím osobám, s výjimkou případů uvedených v této Smlouvě.</w:t>
      </w:r>
    </w:p>
    <w:p w:rsidR="005D597F" w:rsidRPr="00B74641" w:rsidRDefault="005D597F" w:rsidP="0059181E">
      <w:pPr>
        <w:numPr>
          <w:ilvl w:val="0"/>
          <w:numId w:val="18"/>
        </w:numPr>
        <w:tabs>
          <w:tab w:val="clear" w:pos="1440"/>
          <w:tab w:val="num" w:pos="360"/>
        </w:tabs>
        <w:spacing w:after="120"/>
        <w:ind w:left="360"/>
        <w:jc w:val="both"/>
        <w:rPr>
          <w:rFonts w:ascii="Arial" w:hAnsi="Arial" w:cs="Arial"/>
          <w:sz w:val="22"/>
          <w:szCs w:val="22"/>
        </w:rPr>
      </w:pPr>
      <w:r w:rsidRPr="00B74641">
        <w:rPr>
          <w:rFonts w:ascii="Arial" w:hAnsi="Arial" w:cs="Arial"/>
          <w:sz w:val="22"/>
          <w:szCs w:val="22"/>
        </w:rPr>
        <w:t>Smluvní strany se zavazují poskytnout odškodnění za veškeré škody, které vzniknou v důsledku nároků třetích osob v souvislosti s užíváním práv podle bodu 1</w:t>
      </w:r>
      <w:r w:rsidR="00A03D03" w:rsidRPr="00B74641">
        <w:rPr>
          <w:rFonts w:ascii="Arial" w:hAnsi="Arial" w:cs="Arial"/>
          <w:sz w:val="22"/>
          <w:szCs w:val="22"/>
        </w:rPr>
        <w:t>.</w:t>
      </w:r>
      <w:r w:rsidRPr="00B74641">
        <w:rPr>
          <w:rFonts w:ascii="Arial" w:hAnsi="Arial" w:cs="Arial"/>
          <w:sz w:val="22"/>
          <w:szCs w:val="22"/>
        </w:rPr>
        <w:t xml:space="preserve"> tohoto článku Smlouvy.</w:t>
      </w:r>
    </w:p>
    <w:p w:rsidR="00BD044B" w:rsidRDefault="00BD044B" w:rsidP="00C515B9">
      <w:pPr>
        <w:autoSpaceDE w:val="0"/>
        <w:autoSpaceDN w:val="0"/>
        <w:adjustRightInd w:val="0"/>
        <w:spacing w:after="120"/>
        <w:jc w:val="center"/>
        <w:rPr>
          <w:rFonts w:ascii="Arial" w:hAnsi="Arial" w:cs="Arial"/>
          <w:b/>
          <w:color w:val="000000"/>
        </w:rPr>
      </w:pPr>
    </w:p>
    <w:p w:rsidR="000D12A9" w:rsidRPr="00B0504E" w:rsidRDefault="008B7CA5" w:rsidP="00B0504E">
      <w:pPr>
        <w:pStyle w:val="Nadpis1"/>
      </w:pPr>
      <w:bookmarkStart w:id="103" w:name="_Toc15478392"/>
      <w:r w:rsidRPr="00B0504E">
        <w:t>Čl</w:t>
      </w:r>
      <w:r w:rsidR="000D12A9" w:rsidRPr="00B0504E">
        <w:t>ánek XXII</w:t>
      </w:r>
      <w:bookmarkEnd w:id="103"/>
    </w:p>
    <w:p w:rsidR="00530B30" w:rsidRPr="00B0504E" w:rsidRDefault="00530B30" w:rsidP="00B0504E">
      <w:pPr>
        <w:pStyle w:val="Nadpis1"/>
      </w:pPr>
      <w:bookmarkStart w:id="104" w:name="_Toc386455999"/>
      <w:bookmarkStart w:id="105" w:name="_Toc390095610"/>
      <w:bookmarkStart w:id="106" w:name="_Toc15478393"/>
      <w:bookmarkStart w:id="107" w:name="_Toc256938572"/>
      <w:bookmarkStart w:id="108" w:name="_Toc274222786"/>
      <w:bookmarkStart w:id="109" w:name="_Toc302997976"/>
      <w:r w:rsidRPr="00B0504E">
        <w:t>Finanční záruka</w:t>
      </w:r>
      <w:bookmarkEnd w:id="104"/>
      <w:bookmarkEnd w:id="105"/>
      <w:bookmarkEnd w:id="106"/>
    </w:p>
    <w:p w:rsidR="00530B30" w:rsidRPr="00C27514" w:rsidRDefault="00530B30" w:rsidP="0059181E">
      <w:pPr>
        <w:pStyle w:val="Odstavecseseznamem"/>
        <w:numPr>
          <w:ilvl w:val="0"/>
          <w:numId w:val="37"/>
        </w:numPr>
        <w:tabs>
          <w:tab w:val="clear" w:pos="1440"/>
          <w:tab w:val="num" w:pos="426"/>
        </w:tabs>
        <w:spacing w:after="120"/>
        <w:ind w:left="425" w:hanging="425"/>
        <w:contextualSpacing w:val="0"/>
        <w:jc w:val="both"/>
        <w:rPr>
          <w:rFonts w:ascii="Arial" w:hAnsi="Arial" w:cs="Arial"/>
          <w:sz w:val="22"/>
          <w:szCs w:val="22"/>
        </w:rPr>
      </w:pPr>
      <w:r w:rsidRPr="00C27514">
        <w:rPr>
          <w:rFonts w:ascii="Arial" w:hAnsi="Arial" w:cs="Arial"/>
          <w:sz w:val="22"/>
          <w:szCs w:val="22"/>
        </w:rPr>
        <w:t xml:space="preserve">Provozovatel do 30 (slovy: třiceti) dnů od podpisu této Smlouvy předloží Vlastníkovi finanční </w:t>
      </w:r>
      <w:r w:rsidRPr="000621C5">
        <w:rPr>
          <w:rFonts w:ascii="Arial" w:hAnsi="Arial" w:cs="Arial"/>
          <w:sz w:val="22"/>
          <w:szCs w:val="22"/>
        </w:rPr>
        <w:t xml:space="preserve">záruku formou bankovní záruky ve výši </w:t>
      </w:r>
      <w:r w:rsidR="00FC5ACA">
        <w:rPr>
          <w:rFonts w:ascii="Arial" w:hAnsi="Arial" w:cs="Arial"/>
          <w:b/>
          <w:sz w:val="22"/>
          <w:szCs w:val="22"/>
        </w:rPr>
        <w:t xml:space="preserve"> </w:t>
      </w:r>
      <w:commentRangeStart w:id="110"/>
      <w:commentRangeStart w:id="111"/>
      <w:del w:id="112" w:author="uzivatel" w:date="2019-09-05T14:26:00Z">
        <w:r w:rsidR="00FC5ACA" w:rsidRPr="001E7353" w:rsidDel="006E50FD">
          <w:rPr>
            <w:rFonts w:ascii="Arial" w:hAnsi="Arial" w:cs="Arial"/>
            <w:b/>
            <w:sz w:val="22"/>
            <w:szCs w:val="22"/>
            <w:highlight w:val="yellow"/>
          </w:rPr>
          <w:delText xml:space="preserve">5 </w:delText>
        </w:r>
      </w:del>
      <w:ins w:id="113" w:author="uzivatel" w:date="2019-09-05T14:26:00Z">
        <w:r w:rsidR="006E50FD">
          <w:rPr>
            <w:rFonts w:ascii="Arial" w:hAnsi="Arial" w:cs="Arial"/>
            <w:b/>
            <w:sz w:val="22"/>
            <w:szCs w:val="22"/>
            <w:highlight w:val="yellow"/>
          </w:rPr>
          <w:t>7</w:t>
        </w:r>
        <w:r w:rsidR="006E50FD" w:rsidRPr="001E7353">
          <w:rPr>
            <w:rFonts w:ascii="Arial" w:hAnsi="Arial" w:cs="Arial"/>
            <w:b/>
            <w:sz w:val="22"/>
            <w:szCs w:val="22"/>
            <w:highlight w:val="yellow"/>
          </w:rPr>
          <w:t xml:space="preserve"> </w:t>
        </w:r>
      </w:ins>
      <w:r w:rsidR="00D07257" w:rsidRPr="001E7353">
        <w:rPr>
          <w:rFonts w:ascii="Arial" w:hAnsi="Arial" w:cs="Arial"/>
          <w:b/>
          <w:sz w:val="22"/>
          <w:szCs w:val="22"/>
          <w:highlight w:val="yellow"/>
        </w:rPr>
        <w:t>mil.</w:t>
      </w:r>
      <w:r w:rsidR="00100FC1" w:rsidRPr="001E7353">
        <w:rPr>
          <w:rFonts w:ascii="Arial" w:hAnsi="Arial" w:cs="Arial"/>
          <w:b/>
          <w:sz w:val="22"/>
          <w:szCs w:val="22"/>
          <w:highlight w:val="yellow"/>
        </w:rPr>
        <w:t xml:space="preserve"> Kč</w:t>
      </w:r>
      <w:r w:rsidR="00100FC1" w:rsidRPr="001E7353">
        <w:rPr>
          <w:rFonts w:ascii="Arial" w:hAnsi="Arial" w:cs="Arial"/>
          <w:sz w:val="22"/>
          <w:szCs w:val="22"/>
          <w:highlight w:val="yellow"/>
        </w:rPr>
        <w:t xml:space="preserve"> (slovy: </w:t>
      </w:r>
      <w:r w:rsidR="00D07257" w:rsidRPr="001E7353">
        <w:rPr>
          <w:rFonts w:ascii="Arial" w:hAnsi="Arial" w:cs="Arial"/>
          <w:sz w:val="22"/>
          <w:szCs w:val="22"/>
          <w:highlight w:val="yellow"/>
        </w:rPr>
        <w:t xml:space="preserve">deset milionů </w:t>
      </w:r>
      <w:r w:rsidR="00100FC1" w:rsidRPr="001E7353">
        <w:rPr>
          <w:rFonts w:ascii="Arial" w:hAnsi="Arial" w:cs="Arial"/>
          <w:sz w:val="22"/>
          <w:szCs w:val="22"/>
          <w:highlight w:val="yellow"/>
        </w:rPr>
        <w:t>korun</w:t>
      </w:r>
      <w:commentRangeEnd w:id="110"/>
      <w:r w:rsidR="00FC5ACA" w:rsidRPr="001E7353">
        <w:rPr>
          <w:rStyle w:val="Odkaznakoment"/>
          <w:highlight w:val="yellow"/>
        </w:rPr>
        <w:commentReference w:id="110"/>
      </w:r>
      <w:commentRangeEnd w:id="111"/>
      <w:r w:rsidR="006E50FD">
        <w:rPr>
          <w:rStyle w:val="Odkaznakoment"/>
        </w:rPr>
        <w:commentReference w:id="111"/>
      </w:r>
      <w:r w:rsidRPr="000621C5">
        <w:rPr>
          <w:rFonts w:ascii="Arial" w:hAnsi="Arial" w:cs="Arial"/>
          <w:sz w:val="22"/>
          <w:szCs w:val="22"/>
        </w:rPr>
        <w:t>)  pro případ</w:t>
      </w:r>
      <w:r w:rsidRPr="00C27514">
        <w:rPr>
          <w:rFonts w:ascii="Arial" w:hAnsi="Arial" w:cs="Arial"/>
          <w:sz w:val="22"/>
          <w:szCs w:val="22"/>
        </w:rPr>
        <w:t xml:space="preserve"> závažného porušení této Smlouvy ze strany Provozovatele podle Článku XV této Smlouvy, s dobou platnosti odpovídající platnosti této Smlouvy tj. do </w:t>
      </w:r>
      <w:proofErr w:type="gramStart"/>
      <w:r w:rsidRPr="00C27514">
        <w:rPr>
          <w:rFonts w:ascii="Arial" w:hAnsi="Arial" w:cs="Arial"/>
          <w:sz w:val="22"/>
          <w:szCs w:val="22"/>
        </w:rPr>
        <w:t>31.12.</w:t>
      </w:r>
      <w:r w:rsidR="00D07257">
        <w:rPr>
          <w:rFonts w:ascii="Arial" w:hAnsi="Arial" w:cs="Arial"/>
          <w:sz w:val="22"/>
          <w:szCs w:val="22"/>
        </w:rPr>
        <w:t xml:space="preserve"> </w:t>
      </w:r>
      <w:r w:rsidR="00650507">
        <w:rPr>
          <w:rFonts w:ascii="Arial" w:hAnsi="Arial" w:cs="Arial"/>
          <w:sz w:val="22"/>
          <w:szCs w:val="22"/>
          <w:highlight w:val="yellow"/>
        </w:rPr>
        <w:t>2028</w:t>
      </w:r>
      <w:proofErr w:type="gramEnd"/>
      <w:r w:rsidRPr="00C27514">
        <w:rPr>
          <w:rFonts w:ascii="Arial" w:hAnsi="Arial" w:cs="Arial"/>
          <w:sz w:val="22"/>
          <w:szCs w:val="22"/>
        </w:rPr>
        <w:t xml:space="preserve">. Do té doby bude banka zavázána bezpodmínečně a na první výzvu vyplatit částku určenou Vlastníkem. Je možné, aby bankovní záruka byla vydána na dobu kratší (nejméně však na 3 roky); v </w:t>
      </w:r>
      <w:r w:rsidRPr="00C27514">
        <w:rPr>
          <w:rFonts w:ascii="Arial" w:hAnsi="Arial" w:cs="Arial"/>
          <w:sz w:val="22"/>
          <w:szCs w:val="22"/>
        </w:rPr>
        <w:lastRenderedPageBreak/>
        <w:t>takovém případě je však Provozovatel povinen nejpozději 5 měsíců před uplynutím doby účinnosti bankovní záruky předložit Vlastníkovi novou bankovní záruku, která bude splňovat všechny požadavky stanové v tomto článku a tato nová bankovní záruka bude účinná od dne následujícího po uplynutí účinnosti předchozí bankovní záruky.</w:t>
      </w:r>
    </w:p>
    <w:p w:rsidR="00530B30" w:rsidRPr="00B74641" w:rsidRDefault="00530B30" w:rsidP="0059181E">
      <w:pPr>
        <w:pStyle w:val="Odstavecseseznamem"/>
        <w:numPr>
          <w:ilvl w:val="0"/>
          <w:numId w:val="37"/>
        </w:numPr>
        <w:tabs>
          <w:tab w:val="clear" w:pos="1440"/>
          <w:tab w:val="num" w:pos="426"/>
        </w:tabs>
        <w:spacing w:after="120"/>
        <w:ind w:left="425" w:hanging="425"/>
        <w:contextualSpacing w:val="0"/>
        <w:jc w:val="both"/>
        <w:rPr>
          <w:rFonts w:ascii="Arial" w:hAnsi="Arial" w:cs="Arial"/>
          <w:sz w:val="22"/>
          <w:szCs w:val="22"/>
        </w:rPr>
      </w:pPr>
      <w:r w:rsidRPr="00B74641">
        <w:rPr>
          <w:rFonts w:ascii="Arial" w:hAnsi="Arial" w:cs="Arial"/>
          <w:sz w:val="22"/>
          <w:szCs w:val="22"/>
        </w:rPr>
        <w:t>Vlastník bude oprávněn uplatnit práva vyplývající z bankovní záruky z titulu nároku na smluvní pokutu, náhradu škody, zajištění náhradního plnění, kompenzace nebo náhradu jakýchkoli nákladů vzniklých mu porušením této Smlouvy Provozovatelem.</w:t>
      </w:r>
    </w:p>
    <w:p w:rsidR="00530B30" w:rsidRPr="00B74641" w:rsidRDefault="00530B30" w:rsidP="0059181E">
      <w:pPr>
        <w:pStyle w:val="Odstavecseseznamem"/>
        <w:numPr>
          <w:ilvl w:val="0"/>
          <w:numId w:val="37"/>
        </w:numPr>
        <w:tabs>
          <w:tab w:val="clear" w:pos="1440"/>
          <w:tab w:val="num" w:pos="426"/>
        </w:tabs>
        <w:spacing w:after="120"/>
        <w:ind w:left="425" w:hanging="425"/>
        <w:contextualSpacing w:val="0"/>
        <w:jc w:val="both"/>
        <w:rPr>
          <w:rFonts w:ascii="Arial" w:hAnsi="Arial" w:cs="Arial"/>
          <w:sz w:val="22"/>
          <w:szCs w:val="22"/>
        </w:rPr>
      </w:pPr>
      <w:r w:rsidRPr="00B74641">
        <w:rPr>
          <w:rFonts w:ascii="Arial" w:hAnsi="Arial" w:cs="Arial"/>
          <w:sz w:val="22"/>
          <w:szCs w:val="22"/>
        </w:rPr>
        <w:t>Vlastník má právo se rozhodnout, zda v případě závažného porušení Smlouvy se strany Provozovatele uplatní práva z bankovní záruky nebo bude postupovat podle Článku XV této Smlouvy.</w:t>
      </w:r>
    </w:p>
    <w:bookmarkEnd w:id="107"/>
    <w:bookmarkEnd w:id="108"/>
    <w:bookmarkEnd w:id="109"/>
    <w:p w:rsidR="006955B1" w:rsidRPr="00B74641" w:rsidRDefault="006955B1" w:rsidP="00971454">
      <w:pPr>
        <w:autoSpaceDE w:val="0"/>
        <w:autoSpaceDN w:val="0"/>
        <w:adjustRightInd w:val="0"/>
        <w:spacing w:after="120"/>
        <w:jc w:val="center"/>
        <w:rPr>
          <w:rFonts w:ascii="Arial" w:hAnsi="Arial" w:cs="Arial"/>
          <w:b/>
          <w:color w:val="000000"/>
          <w:sz w:val="22"/>
          <w:szCs w:val="22"/>
        </w:rPr>
      </w:pPr>
    </w:p>
    <w:p w:rsidR="00DA45D4" w:rsidRPr="00B0504E" w:rsidRDefault="00DA45D4" w:rsidP="00DA45D4">
      <w:pPr>
        <w:pStyle w:val="Nadpis1"/>
        <w:rPr>
          <w:ins w:id="114" w:author="VRV14042016" w:date="2019-09-03T14:01:00Z"/>
        </w:rPr>
      </w:pPr>
      <w:bookmarkStart w:id="115" w:name="_Toc15478394"/>
      <w:ins w:id="116" w:author="VRV14042016" w:date="2019-09-03T14:01:00Z">
        <w:r w:rsidRPr="00B0504E">
          <w:t>Článek XXIII</w:t>
        </w:r>
      </w:ins>
    </w:p>
    <w:p w:rsidR="00DA45D4" w:rsidRPr="00B0504E" w:rsidRDefault="00DA45D4" w:rsidP="00DA45D4">
      <w:pPr>
        <w:pStyle w:val="Nadpis1"/>
        <w:rPr>
          <w:ins w:id="117" w:author="VRV14042016" w:date="2019-09-03T14:01:00Z"/>
        </w:rPr>
      </w:pPr>
      <w:ins w:id="118" w:author="VRV14042016" w:date="2019-09-03T14:02:00Z">
        <w:r>
          <w:t>Předplacené pachtovné</w:t>
        </w:r>
      </w:ins>
    </w:p>
    <w:p w:rsidR="00DA45D4" w:rsidRPr="00DA45D4" w:rsidRDefault="00DA45D4" w:rsidP="00DA45D4">
      <w:pPr>
        <w:numPr>
          <w:ilvl w:val="0"/>
          <w:numId w:val="10"/>
        </w:numPr>
        <w:autoSpaceDE w:val="0"/>
        <w:autoSpaceDN w:val="0"/>
        <w:adjustRightInd w:val="0"/>
        <w:spacing w:after="120"/>
        <w:jc w:val="both"/>
        <w:rPr>
          <w:ins w:id="119" w:author="VRV14042016" w:date="2019-09-03T14:03:00Z"/>
          <w:rFonts w:ascii="Arial" w:hAnsi="Arial" w:cs="Arial"/>
          <w:color w:val="000000"/>
          <w:sz w:val="22"/>
          <w:szCs w:val="22"/>
        </w:rPr>
      </w:pPr>
      <w:ins w:id="120" w:author="VRV14042016" w:date="2019-09-03T14:03:00Z">
        <w:r w:rsidRPr="00DA45D4">
          <w:rPr>
            <w:rFonts w:ascii="Arial" w:hAnsi="Arial" w:cs="Arial"/>
            <w:color w:val="000000"/>
            <w:sz w:val="22"/>
            <w:szCs w:val="22"/>
          </w:rPr>
          <w:t xml:space="preserve">Smluvní </w:t>
        </w:r>
        <w:r>
          <w:rPr>
            <w:rFonts w:ascii="Arial" w:hAnsi="Arial" w:cs="Arial"/>
            <w:color w:val="000000"/>
            <w:sz w:val="22"/>
            <w:szCs w:val="22"/>
          </w:rPr>
          <w:t>s</w:t>
        </w:r>
        <w:r w:rsidRPr="00DA45D4">
          <w:rPr>
            <w:rFonts w:ascii="Arial" w:hAnsi="Arial" w:cs="Arial"/>
            <w:color w:val="000000"/>
            <w:sz w:val="22"/>
            <w:szCs w:val="22"/>
          </w:rPr>
          <w:t xml:space="preserve">trany se tímto výslovně dohodly, že Vlastník je oprávněn po Provozovateli požadovat vedle </w:t>
        </w:r>
        <w:r>
          <w:rPr>
            <w:rFonts w:ascii="Arial" w:hAnsi="Arial" w:cs="Arial"/>
            <w:color w:val="000000"/>
            <w:sz w:val="22"/>
            <w:szCs w:val="22"/>
          </w:rPr>
          <w:t xml:space="preserve">pachtovného </w:t>
        </w:r>
        <w:r w:rsidRPr="00DA45D4">
          <w:rPr>
            <w:rFonts w:ascii="Arial" w:hAnsi="Arial" w:cs="Arial"/>
            <w:color w:val="000000"/>
            <w:sz w:val="22"/>
            <w:szCs w:val="22"/>
          </w:rPr>
          <w:t xml:space="preserve">i tzv. Předplacené </w:t>
        </w:r>
      </w:ins>
      <w:ins w:id="121" w:author="VRV14042016" w:date="2019-09-03T14:04:00Z">
        <w:r w:rsidR="00EE15EB">
          <w:rPr>
            <w:rFonts w:ascii="Arial" w:hAnsi="Arial" w:cs="Arial"/>
            <w:color w:val="000000"/>
            <w:sz w:val="22"/>
            <w:szCs w:val="22"/>
          </w:rPr>
          <w:t>pachtovné</w:t>
        </w:r>
      </w:ins>
      <w:ins w:id="122" w:author="VRV14042016" w:date="2019-09-03T14:03:00Z">
        <w:r w:rsidRPr="00DA45D4">
          <w:rPr>
            <w:rFonts w:ascii="Arial" w:hAnsi="Arial" w:cs="Arial"/>
            <w:color w:val="000000"/>
            <w:sz w:val="22"/>
            <w:szCs w:val="22"/>
          </w:rPr>
          <w:t xml:space="preserve">, a to až do výše </w:t>
        </w:r>
      </w:ins>
      <w:ins w:id="123" w:author="VRV14042016" w:date="2019-09-03T14:04:00Z">
        <w:r w:rsidR="00EE15EB" w:rsidRPr="00776D90">
          <w:rPr>
            <w:rFonts w:ascii="Arial" w:hAnsi="Arial" w:cs="Arial"/>
            <w:color w:val="000000"/>
            <w:sz w:val="22"/>
            <w:szCs w:val="22"/>
            <w:highlight w:val="yellow"/>
          </w:rPr>
          <w:t>…………..</w:t>
        </w:r>
      </w:ins>
      <w:ins w:id="124" w:author="VRV14042016" w:date="2019-09-03T14:03:00Z">
        <w:r w:rsidRPr="00DA45D4">
          <w:rPr>
            <w:rFonts w:ascii="Arial" w:hAnsi="Arial" w:cs="Arial"/>
            <w:color w:val="000000"/>
            <w:sz w:val="22"/>
            <w:szCs w:val="22"/>
          </w:rPr>
          <w:t xml:space="preserve">,- Kč (slovy: </w:t>
        </w:r>
      </w:ins>
      <w:ins w:id="125" w:author="VRV14042016" w:date="2019-09-03T14:04:00Z">
        <w:r w:rsidR="00EE15EB">
          <w:rPr>
            <w:rFonts w:ascii="Arial" w:hAnsi="Arial" w:cs="Arial"/>
            <w:color w:val="000000"/>
            <w:sz w:val="22"/>
            <w:szCs w:val="22"/>
          </w:rPr>
          <w:t>…………</w:t>
        </w:r>
        <w:proofErr w:type="gramStart"/>
        <w:r w:rsidR="00EE15EB">
          <w:rPr>
            <w:rFonts w:ascii="Arial" w:hAnsi="Arial" w:cs="Arial"/>
            <w:color w:val="000000"/>
            <w:sz w:val="22"/>
            <w:szCs w:val="22"/>
          </w:rPr>
          <w:t>…</w:t>
        </w:r>
        <w:proofErr w:type="gramEnd"/>
        <w:r w:rsidR="00EE15EB">
          <w:rPr>
            <w:rFonts w:ascii="Arial" w:hAnsi="Arial" w:cs="Arial"/>
            <w:color w:val="000000"/>
            <w:sz w:val="22"/>
            <w:szCs w:val="22"/>
          </w:rPr>
          <w:t>.</w:t>
        </w:r>
        <w:proofErr w:type="gramStart"/>
        <w:r w:rsidR="00EE15EB">
          <w:rPr>
            <w:rFonts w:ascii="Arial" w:hAnsi="Arial" w:cs="Arial"/>
            <w:color w:val="000000"/>
            <w:sz w:val="22"/>
            <w:szCs w:val="22"/>
          </w:rPr>
          <w:t>koru</w:t>
        </w:r>
      </w:ins>
      <w:ins w:id="126" w:author="VRV14042016" w:date="2019-09-03T14:03:00Z">
        <w:r w:rsidRPr="00DA45D4">
          <w:rPr>
            <w:rFonts w:ascii="Arial" w:hAnsi="Arial" w:cs="Arial"/>
            <w:color w:val="000000"/>
            <w:sz w:val="22"/>
            <w:szCs w:val="22"/>
          </w:rPr>
          <w:t>n</w:t>
        </w:r>
        <w:proofErr w:type="gramEnd"/>
        <w:r w:rsidRPr="00DA45D4">
          <w:rPr>
            <w:rFonts w:ascii="Arial" w:hAnsi="Arial" w:cs="Arial"/>
            <w:color w:val="000000"/>
            <w:sz w:val="22"/>
            <w:szCs w:val="22"/>
          </w:rPr>
          <w:t xml:space="preserve"> českých) bez DPH. Předplaceným </w:t>
        </w:r>
      </w:ins>
      <w:ins w:id="127" w:author="VRV14042016" w:date="2019-09-03T14:05:00Z">
        <w:r w:rsidR="00EE15EB">
          <w:rPr>
            <w:rFonts w:ascii="Arial" w:hAnsi="Arial" w:cs="Arial"/>
            <w:color w:val="000000"/>
            <w:sz w:val="22"/>
            <w:szCs w:val="22"/>
          </w:rPr>
          <w:t>pachtovným</w:t>
        </w:r>
      </w:ins>
      <w:ins w:id="128" w:author="VRV14042016" w:date="2019-09-03T14:03:00Z">
        <w:r w:rsidRPr="00DA45D4">
          <w:rPr>
            <w:rFonts w:ascii="Arial" w:hAnsi="Arial" w:cs="Arial"/>
            <w:color w:val="000000"/>
            <w:sz w:val="22"/>
            <w:szCs w:val="22"/>
          </w:rPr>
          <w:t xml:space="preserve"> se přitom rozumí situace, kdy Provozovatel splatí určitou část </w:t>
        </w:r>
      </w:ins>
      <w:ins w:id="129" w:author="VRV14042016" w:date="2019-09-03T14:05:00Z">
        <w:r w:rsidR="00EE15EB">
          <w:rPr>
            <w:rFonts w:ascii="Arial" w:hAnsi="Arial" w:cs="Arial"/>
            <w:color w:val="000000"/>
            <w:sz w:val="22"/>
            <w:szCs w:val="22"/>
          </w:rPr>
          <w:t xml:space="preserve">pachtovného </w:t>
        </w:r>
      </w:ins>
      <w:ins w:id="130" w:author="VRV14042016" w:date="2019-09-03T14:03:00Z">
        <w:r w:rsidRPr="00DA45D4">
          <w:rPr>
            <w:rFonts w:ascii="Arial" w:hAnsi="Arial" w:cs="Arial"/>
            <w:color w:val="000000"/>
            <w:sz w:val="22"/>
            <w:szCs w:val="22"/>
          </w:rPr>
          <w:t xml:space="preserve">dříve a ve větším finančním objemu, než je stanoveno v článku </w:t>
        </w:r>
      </w:ins>
      <w:ins w:id="131" w:author="VRV14042016" w:date="2019-09-03T14:05:00Z">
        <w:r w:rsidR="00EE15EB">
          <w:rPr>
            <w:rFonts w:ascii="Arial" w:hAnsi="Arial" w:cs="Arial"/>
            <w:color w:val="000000"/>
            <w:sz w:val="22"/>
            <w:szCs w:val="22"/>
          </w:rPr>
          <w:t>V</w:t>
        </w:r>
      </w:ins>
      <w:ins w:id="132" w:author="VRV14042016" w:date="2019-09-03T14:03:00Z">
        <w:r w:rsidRPr="00DA45D4">
          <w:rPr>
            <w:rFonts w:ascii="Arial" w:hAnsi="Arial" w:cs="Arial"/>
            <w:color w:val="000000"/>
            <w:sz w:val="22"/>
            <w:szCs w:val="22"/>
          </w:rPr>
          <w:t xml:space="preserve">. </w:t>
        </w:r>
      </w:ins>
      <w:ins w:id="133" w:author="VRV14042016" w:date="2019-09-03T14:05:00Z">
        <w:r w:rsidR="00EE15EB">
          <w:rPr>
            <w:rFonts w:ascii="Arial" w:hAnsi="Arial" w:cs="Arial"/>
            <w:color w:val="000000"/>
            <w:sz w:val="22"/>
            <w:szCs w:val="22"/>
          </w:rPr>
          <w:t xml:space="preserve">této </w:t>
        </w:r>
      </w:ins>
      <w:ins w:id="134" w:author="VRV14042016" w:date="2019-09-03T14:13:00Z">
        <w:r w:rsidR="00F80000">
          <w:rPr>
            <w:rFonts w:ascii="Arial" w:hAnsi="Arial" w:cs="Arial"/>
            <w:color w:val="000000"/>
            <w:sz w:val="22"/>
            <w:szCs w:val="22"/>
          </w:rPr>
          <w:t>S</w:t>
        </w:r>
      </w:ins>
      <w:ins w:id="135" w:author="VRV14042016" w:date="2019-09-03T14:05:00Z">
        <w:r w:rsidR="00EE15EB">
          <w:rPr>
            <w:rFonts w:ascii="Arial" w:hAnsi="Arial" w:cs="Arial"/>
            <w:color w:val="000000"/>
            <w:sz w:val="22"/>
            <w:szCs w:val="22"/>
          </w:rPr>
          <w:t>mlouvy</w:t>
        </w:r>
      </w:ins>
      <w:ins w:id="136" w:author="VRV14042016" w:date="2019-09-03T14:03:00Z">
        <w:r w:rsidRPr="00DA45D4">
          <w:rPr>
            <w:rFonts w:ascii="Arial" w:hAnsi="Arial" w:cs="Arial"/>
            <w:color w:val="000000"/>
            <w:sz w:val="22"/>
            <w:szCs w:val="22"/>
          </w:rPr>
          <w:t xml:space="preserve">. Předplacené </w:t>
        </w:r>
      </w:ins>
      <w:ins w:id="137" w:author="VRV14042016" w:date="2019-09-03T14:06:00Z">
        <w:r w:rsidR="00EE15EB">
          <w:rPr>
            <w:rFonts w:ascii="Arial" w:hAnsi="Arial" w:cs="Arial"/>
            <w:color w:val="000000"/>
            <w:sz w:val="22"/>
            <w:szCs w:val="22"/>
          </w:rPr>
          <w:t xml:space="preserve">pachtovné </w:t>
        </w:r>
      </w:ins>
      <w:ins w:id="138" w:author="VRV14042016" w:date="2019-09-03T14:03:00Z">
        <w:r w:rsidRPr="00DA45D4">
          <w:rPr>
            <w:rFonts w:ascii="Arial" w:hAnsi="Arial" w:cs="Arial"/>
            <w:color w:val="000000"/>
            <w:sz w:val="22"/>
            <w:szCs w:val="22"/>
          </w:rPr>
          <w:t xml:space="preserve">bude započteno proti v budoucnu vzniklé povinnosti Provozovatele hradit </w:t>
        </w:r>
      </w:ins>
      <w:ins w:id="139" w:author="VRV14042016" w:date="2019-09-03T14:06:00Z">
        <w:r w:rsidR="00EE15EB">
          <w:rPr>
            <w:rFonts w:ascii="Arial" w:hAnsi="Arial" w:cs="Arial"/>
            <w:color w:val="000000"/>
            <w:sz w:val="22"/>
            <w:szCs w:val="22"/>
          </w:rPr>
          <w:t>pachtovné</w:t>
        </w:r>
      </w:ins>
      <w:ins w:id="140" w:author="VRV14042016" w:date="2019-09-03T14:03:00Z">
        <w:r w:rsidRPr="00DA45D4">
          <w:rPr>
            <w:rFonts w:ascii="Arial" w:hAnsi="Arial" w:cs="Arial"/>
            <w:color w:val="000000"/>
            <w:sz w:val="22"/>
            <w:szCs w:val="22"/>
          </w:rPr>
          <w:t>.</w:t>
        </w:r>
      </w:ins>
    </w:p>
    <w:p w:rsidR="00DA45D4" w:rsidRPr="00DA45D4" w:rsidRDefault="00DA45D4" w:rsidP="00DA45D4">
      <w:pPr>
        <w:numPr>
          <w:ilvl w:val="0"/>
          <w:numId w:val="10"/>
        </w:numPr>
        <w:autoSpaceDE w:val="0"/>
        <w:autoSpaceDN w:val="0"/>
        <w:adjustRightInd w:val="0"/>
        <w:spacing w:after="120"/>
        <w:jc w:val="both"/>
        <w:rPr>
          <w:ins w:id="141" w:author="VRV14042016" w:date="2019-09-03T14:03:00Z"/>
          <w:rFonts w:ascii="Arial" w:hAnsi="Arial" w:cs="Arial"/>
          <w:color w:val="000000"/>
          <w:sz w:val="22"/>
          <w:szCs w:val="22"/>
        </w:rPr>
      </w:pPr>
      <w:ins w:id="142" w:author="VRV14042016" w:date="2019-09-03T14:03:00Z">
        <w:r w:rsidRPr="00DA45D4">
          <w:rPr>
            <w:rFonts w:ascii="Arial" w:hAnsi="Arial" w:cs="Arial"/>
            <w:color w:val="000000"/>
            <w:sz w:val="22"/>
            <w:szCs w:val="22"/>
          </w:rPr>
          <w:t xml:space="preserve">Provozovatel tímto výslovně potvrzuje a souhlasí, že je schopen a připraven na písemnou výzvu Vlastníka poskytnout Vlastníkovi Předplacené </w:t>
        </w:r>
      </w:ins>
      <w:ins w:id="143" w:author="VRV14042016" w:date="2019-09-03T14:06:00Z">
        <w:r w:rsidR="00EE15EB">
          <w:rPr>
            <w:rFonts w:ascii="Arial" w:hAnsi="Arial" w:cs="Arial"/>
            <w:color w:val="000000"/>
            <w:sz w:val="22"/>
            <w:szCs w:val="22"/>
          </w:rPr>
          <w:t>pachtovné</w:t>
        </w:r>
      </w:ins>
      <w:ins w:id="144" w:author="VRV14042016" w:date="2019-09-03T14:03:00Z">
        <w:r w:rsidRPr="00DA45D4">
          <w:rPr>
            <w:rFonts w:ascii="Arial" w:hAnsi="Arial" w:cs="Arial"/>
            <w:color w:val="000000"/>
            <w:sz w:val="22"/>
            <w:szCs w:val="22"/>
          </w:rPr>
          <w:t xml:space="preserve"> následujícím způsobem:</w:t>
        </w:r>
      </w:ins>
    </w:p>
    <w:p w:rsidR="00DA45D4" w:rsidRPr="00DA45D4" w:rsidRDefault="00DA45D4" w:rsidP="00EE15EB">
      <w:pPr>
        <w:numPr>
          <w:ilvl w:val="1"/>
          <w:numId w:val="10"/>
        </w:numPr>
        <w:tabs>
          <w:tab w:val="clear" w:pos="1800"/>
          <w:tab w:val="num" w:pos="1134"/>
        </w:tabs>
        <w:autoSpaceDE w:val="0"/>
        <w:autoSpaceDN w:val="0"/>
        <w:adjustRightInd w:val="0"/>
        <w:spacing w:after="120"/>
        <w:ind w:left="1134" w:hanging="425"/>
        <w:jc w:val="both"/>
        <w:rPr>
          <w:ins w:id="145" w:author="VRV14042016" w:date="2019-09-03T14:03:00Z"/>
          <w:rFonts w:ascii="Arial" w:hAnsi="Arial" w:cs="Arial"/>
          <w:color w:val="000000"/>
          <w:sz w:val="22"/>
          <w:szCs w:val="22"/>
        </w:rPr>
      </w:pPr>
      <w:ins w:id="146" w:author="VRV14042016" w:date="2019-09-03T14:03:00Z">
        <w:r w:rsidRPr="00DA45D4">
          <w:rPr>
            <w:rFonts w:ascii="Arial" w:hAnsi="Arial" w:cs="Arial"/>
            <w:color w:val="000000"/>
            <w:sz w:val="22"/>
            <w:szCs w:val="22"/>
          </w:rPr>
          <w:t>v roce 20</w:t>
        </w:r>
      </w:ins>
      <w:ins w:id="147" w:author="VRV14042016" w:date="2019-09-03T14:07:00Z">
        <w:r w:rsidR="00EE15EB">
          <w:rPr>
            <w:rFonts w:ascii="Arial" w:hAnsi="Arial" w:cs="Arial"/>
            <w:color w:val="000000"/>
            <w:sz w:val="22"/>
            <w:szCs w:val="22"/>
          </w:rPr>
          <w:t>21</w:t>
        </w:r>
      </w:ins>
      <w:ins w:id="148" w:author="VRV14042016" w:date="2019-09-03T14:03:00Z">
        <w:r w:rsidRPr="00DA45D4">
          <w:rPr>
            <w:rFonts w:ascii="Arial" w:hAnsi="Arial" w:cs="Arial"/>
            <w:color w:val="000000"/>
            <w:sz w:val="22"/>
            <w:szCs w:val="22"/>
          </w:rPr>
          <w:t xml:space="preserve"> Předplacené </w:t>
        </w:r>
      </w:ins>
      <w:ins w:id="149" w:author="VRV14042016" w:date="2019-09-03T14:08:00Z">
        <w:r w:rsidR="00463CC9">
          <w:rPr>
            <w:rFonts w:ascii="Arial" w:hAnsi="Arial" w:cs="Arial"/>
            <w:color w:val="000000"/>
            <w:sz w:val="22"/>
            <w:szCs w:val="22"/>
          </w:rPr>
          <w:t>pachtovné</w:t>
        </w:r>
      </w:ins>
      <w:ins w:id="150" w:author="VRV14042016" w:date="2019-09-03T14:03:00Z">
        <w:r w:rsidRPr="00DA45D4">
          <w:rPr>
            <w:rFonts w:ascii="Arial" w:hAnsi="Arial" w:cs="Arial"/>
            <w:color w:val="000000"/>
            <w:sz w:val="22"/>
            <w:szCs w:val="22"/>
          </w:rPr>
          <w:t xml:space="preserve"> až do výše </w:t>
        </w:r>
      </w:ins>
      <w:ins w:id="151" w:author="VRV14042016" w:date="2019-09-03T14:08:00Z">
        <w:r w:rsidR="00463CC9" w:rsidRPr="00776D90">
          <w:rPr>
            <w:rFonts w:ascii="Arial" w:hAnsi="Arial" w:cs="Arial"/>
            <w:color w:val="000000"/>
            <w:sz w:val="22"/>
            <w:szCs w:val="22"/>
            <w:highlight w:val="yellow"/>
          </w:rPr>
          <w:t>…………</w:t>
        </w:r>
        <w:proofErr w:type="gramStart"/>
        <w:r w:rsidR="00463CC9" w:rsidRPr="00776D90">
          <w:rPr>
            <w:rFonts w:ascii="Arial" w:hAnsi="Arial" w:cs="Arial"/>
            <w:color w:val="000000"/>
            <w:sz w:val="22"/>
            <w:szCs w:val="22"/>
            <w:highlight w:val="yellow"/>
          </w:rPr>
          <w:t>…..</w:t>
        </w:r>
      </w:ins>
      <w:ins w:id="152" w:author="VRV14042016" w:date="2019-09-03T14:03:00Z">
        <w:r w:rsidRPr="00776D90">
          <w:rPr>
            <w:rFonts w:ascii="Arial" w:hAnsi="Arial" w:cs="Arial"/>
            <w:color w:val="000000"/>
            <w:sz w:val="22"/>
            <w:szCs w:val="22"/>
            <w:highlight w:val="yellow"/>
          </w:rPr>
          <w:t>,</w:t>
        </w:r>
        <w:r w:rsidRPr="00DA45D4">
          <w:rPr>
            <w:rFonts w:ascii="Arial" w:hAnsi="Arial" w:cs="Arial"/>
            <w:color w:val="000000"/>
            <w:sz w:val="22"/>
            <w:szCs w:val="22"/>
          </w:rPr>
          <w:t>- Kč</w:t>
        </w:r>
        <w:proofErr w:type="gramEnd"/>
        <w:r w:rsidRPr="00DA45D4">
          <w:rPr>
            <w:rFonts w:ascii="Arial" w:hAnsi="Arial" w:cs="Arial"/>
            <w:color w:val="000000"/>
            <w:sz w:val="22"/>
            <w:szCs w:val="22"/>
          </w:rPr>
          <w:t xml:space="preserve"> (slovy: </w:t>
        </w:r>
      </w:ins>
      <w:ins w:id="153" w:author="VRV14042016" w:date="2019-09-03T14:08:00Z">
        <w:r w:rsidR="00463CC9">
          <w:rPr>
            <w:rFonts w:ascii="Arial" w:hAnsi="Arial" w:cs="Arial"/>
            <w:color w:val="000000"/>
            <w:sz w:val="22"/>
            <w:szCs w:val="22"/>
          </w:rPr>
          <w:t>………..</w:t>
        </w:r>
      </w:ins>
      <w:ins w:id="154" w:author="VRV14042016" w:date="2019-09-03T14:03:00Z">
        <w:r w:rsidRPr="00DA45D4">
          <w:rPr>
            <w:rFonts w:ascii="Arial" w:hAnsi="Arial" w:cs="Arial"/>
            <w:color w:val="000000"/>
            <w:sz w:val="22"/>
            <w:szCs w:val="22"/>
          </w:rPr>
          <w:t xml:space="preserve"> korun českých) bez DPH, a to vedle </w:t>
        </w:r>
      </w:ins>
      <w:ins w:id="155" w:author="VRV14042016" w:date="2019-09-03T14:10:00Z">
        <w:r w:rsidR="00463CC9">
          <w:rPr>
            <w:rFonts w:ascii="Arial" w:hAnsi="Arial" w:cs="Arial"/>
            <w:color w:val="000000"/>
            <w:sz w:val="22"/>
            <w:szCs w:val="22"/>
          </w:rPr>
          <w:t xml:space="preserve">pachtovného </w:t>
        </w:r>
      </w:ins>
      <w:ins w:id="156" w:author="VRV14042016" w:date="2019-09-03T14:03:00Z">
        <w:r w:rsidRPr="00DA45D4">
          <w:rPr>
            <w:rFonts w:ascii="Arial" w:hAnsi="Arial" w:cs="Arial"/>
            <w:color w:val="000000"/>
            <w:sz w:val="22"/>
            <w:szCs w:val="22"/>
          </w:rPr>
          <w:t xml:space="preserve">uvedeného v článku </w:t>
        </w:r>
      </w:ins>
      <w:ins w:id="157" w:author="VRV14042016" w:date="2019-09-03T14:10:00Z">
        <w:r w:rsidR="00463CC9">
          <w:rPr>
            <w:rFonts w:ascii="Arial" w:hAnsi="Arial" w:cs="Arial"/>
            <w:color w:val="000000"/>
            <w:sz w:val="22"/>
            <w:szCs w:val="22"/>
          </w:rPr>
          <w:t xml:space="preserve">V. odst. 4 </w:t>
        </w:r>
      </w:ins>
      <w:ins w:id="158" w:author="VRV14042016" w:date="2019-09-03T14:13:00Z">
        <w:r w:rsidR="00F80000">
          <w:rPr>
            <w:rFonts w:ascii="Arial" w:hAnsi="Arial" w:cs="Arial"/>
            <w:color w:val="000000"/>
            <w:sz w:val="22"/>
            <w:szCs w:val="22"/>
          </w:rPr>
          <w:t>S</w:t>
        </w:r>
      </w:ins>
      <w:ins w:id="159" w:author="VRV14042016" w:date="2019-09-03T14:11:00Z">
        <w:r w:rsidR="00463CC9">
          <w:rPr>
            <w:rFonts w:ascii="Arial" w:hAnsi="Arial" w:cs="Arial"/>
            <w:color w:val="000000"/>
            <w:sz w:val="22"/>
            <w:szCs w:val="22"/>
          </w:rPr>
          <w:t>mlouvy</w:t>
        </w:r>
      </w:ins>
      <w:ins w:id="160" w:author="VRV14042016" w:date="2019-09-03T14:03:00Z">
        <w:r w:rsidRPr="00DA45D4">
          <w:rPr>
            <w:rFonts w:ascii="Arial" w:hAnsi="Arial" w:cs="Arial"/>
            <w:color w:val="000000"/>
            <w:sz w:val="22"/>
            <w:szCs w:val="22"/>
          </w:rPr>
          <w:t>; a</w:t>
        </w:r>
      </w:ins>
    </w:p>
    <w:p w:rsidR="00DA45D4" w:rsidRPr="00DA45D4" w:rsidRDefault="00463CC9" w:rsidP="00EE15EB">
      <w:pPr>
        <w:numPr>
          <w:ilvl w:val="1"/>
          <w:numId w:val="10"/>
        </w:numPr>
        <w:tabs>
          <w:tab w:val="clear" w:pos="1800"/>
          <w:tab w:val="num" w:pos="1134"/>
        </w:tabs>
        <w:autoSpaceDE w:val="0"/>
        <w:autoSpaceDN w:val="0"/>
        <w:adjustRightInd w:val="0"/>
        <w:spacing w:after="120"/>
        <w:ind w:left="1134" w:hanging="425"/>
        <w:jc w:val="both"/>
        <w:rPr>
          <w:ins w:id="161" w:author="VRV14042016" w:date="2019-09-03T14:03:00Z"/>
          <w:rFonts w:ascii="Arial" w:hAnsi="Arial" w:cs="Arial"/>
          <w:color w:val="000000"/>
          <w:sz w:val="22"/>
          <w:szCs w:val="22"/>
        </w:rPr>
      </w:pPr>
      <w:ins w:id="162" w:author="VRV14042016" w:date="2019-09-03T14:11:00Z">
        <w:r w:rsidRPr="00DA45D4">
          <w:rPr>
            <w:rFonts w:ascii="Arial" w:hAnsi="Arial" w:cs="Arial"/>
            <w:color w:val="000000"/>
            <w:sz w:val="22"/>
            <w:szCs w:val="22"/>
          </w:rPr>
          <w:t>v roce 20</w:t>
        </w:r>
        <w:r>
          <w:rPr>
            <w:rFonts w:ascii="Arial" w:hAnsi="Arial" w:cs="Arial"/>
            <w:color w:val="000000"/>
            <w:sz w:val="22"/>
            <w:szCs w:val="22"/>
          </w:rPr>
          <w:t>22</w:t>
        </w:r>
        <w:r w:rsidRPr="00DA45D4">
          <w:rPr>
            <w:rFonts w:ascii="Arial" w:hAnsi="Arial" w:cs="Arial"/>
            <w:color w:val="000000"/>
            <w:sz w:val="22"/>
            <w:szCs w:val="22"/>
          </w:rPr>
          <w:t xml:space="preserve"> Předplacené </w:t>
        </w:r>
        <w:r>
          <w:rPr>
            <w:rFonts w:ascii="Arial" w:hAnsi="Arial" w:cs="Arial"/>
            <w:color w:val="000000"/>
            <w:sz w:val="22"/>
            <w:szCs w:val="22"/>
          </w:rPr>
          <w:t>pachtovné</w:t>
        </w:r>
        <w:r w:rsidRPr="00DA45D4">
          <w:rPr>
            <w:rFonts w:ascii="Arial" w:hAnsi="Arial" w:cs="Arial"/>
            <w:color w:val="000000"/>
            <w:sz w:val="22"/>
            <w:szCs w:val="22"/>
          </w:rPr>
          <w:t xml:space="preserve"> až do výše </w:t>
        </w:r>
        <w:r w:rsidRPr="00776D90">
          <w:rPr>
            <w:rFonts w:ascii="Arial" w:hAnsi="Arial" w:cs="Arial"/>
            <w:color w:val="000000"/>
            <w:sz w:val="22"/>
            <w:szCs w:val="22"/>
            <w:highlight w:val="yellow"/>
          </w:rPr>
          <w:t>…………</w:t>
        </w:r>
        <w:proofErr w:type="gramStart"/>
        <w:r w:rsidRPr="00776D90">
          <w:rPr>
            <w:rFonts w:ascii="Arial" w:hAnsi="Arial" w:cs="Arial"/>
            <w:color w:val="000000"/>
            <w:sz w:val="22"/>
            <w:szCs w:val="22"/>
            <w:highlight w:val="yellow"/>
          </w:rPr>
          <w:t>…..,</w:t>
        </w:r>
        <w:r w:rsidRPr="00DA45D4">
          <w:rPr>
            <w:rFonts w:ascii="Arial" w:hAnsi="Arial" w:cs="Arial"/>
            <w:color w:val="000000"/>
            <w:sz w:val="22"/>
            <w:szCs w:val="22"/>
          </w:rPr>
          <w:t>- Kč</w:t>
        </w:r>
        <w:proofErr w:type="gramEnd"/>
        <w:r w:rsidRPr="00DA45D4">
          <w:rPr>
            <w:rFonts w:ascii="Arial" w:hAnsi="Arial" w:cs="Arial"/>
            <w:color w:val="000000"/>
            <w:sz w:val="22"/>
            <w:szCs w:val="22"/>
          </w:rPr>
          <w:t xml:space="preserve"> (slovy: </w:t>
        </w:r>
        <w:r>
          <w:rPr>
            <w:rFonts w:ascii="Arial" w:hAnsi="Arial" w:cs="Arial"/>
            <w:color w:val="000000"/>
            <w:sz w:val="22"/>
            <w:szCs w:val="22"/>
          </w:rPr>
          <w:t>………..</w:t>
        </w:r>
        <w:r w:rsidRPr="00DA45D4">
          <w:rPr>
            <w:rFonts w:ascii="Arial" w:hAnsi="Arial" w:cs="Arial"/>
            <w:color w:val="000000"/>
            <w:sz w:val="22"/>
            <w:szCs w:val="22"/>
          </w:rPr>
          <w:t xml:space="preserve"> korun českých) bez DPH, a to vedle </w:t>
        </w:r>
        <w:r>
          <w:rPr>
            <w:rFonts w:ascii="Arial" w:hAnsi="Arial" w:cs="Arial"/>
            <w:color w:val="000000"/>
            <w:sz w:val="22"/>
            <w:szCs w:val="22"/>
          </w:rPr>
          <w:t xml:space="preserve">pachtovného </w:t>
        </w:r>
      </w:ins>
      <w:ins w:id="163" w:author="VRV14042016" w:date="2019-09-03T14:12:00Z">
        <w:r>
          <w:rPr>
            <w:rFonts w:ascii="Arial" w:hAnsi="Arial" w:cs="Arial"/>
            <w:color w:val="000000"/>
            <w:sz w:val="22"/>
            <w:szCs w:val="22"/>
          </w:rPr>
          <w:t xml:space="preserve">stanoveného pro rok </w:t>
        </w:r>
        <w:r w:rsidR="00F80000">
          <w:rPr>
            <w:rFonts w:ascii="Arial" w:hAnsi="Arial" w:cs="Arial"/>
            <w:color w:val="000000"/>
            <w:sz w:val="22"/>
            <w:szCs w:val="22"/>
          </w:rPr>
          <w:t>2022.</w:t>
        </w:r>
      </w:ins>
    </w:p>
    <w:p w:rsidR="00DA45D4" w:rsidRPr="00DA45D4" w:rsidRDefault="00DA45D4" w:rsidP="00DA45D4">
      <w:pPr>
        <w:numPr>
          <w:ilvl w:val="0"/>
          <w:numId w:val="10"/>
        </w:numPr>
        <w:autoSpaceDE w:val="0"/>
        <w:autoSpaceDN w:val="0"/>
        <w:adjustRightInd w:val="0"/>
        <w:spacing w:after="120"/>
        <w:jc w:val="both"/>
        <w:rPr>
          <w:ins w:id="164" w:author="VRV14042016" w:date="2019-09-03T14:03:00Z"/>
          <w:rFonts w:ascii="Arial" w:hAnsi="Arial" w:cs="Arial"/>
          <w:color w:val="000000"/>
          <w:sz w:val="22"/>
          <w:szCs w:val="22"/>
        </w:rPr>
      </w:pPr>
      <w:ins w:id="165" w:author="VRV14042016" w:date="2019-09-03T14:03:00Z">
        <w:r w:rsidRPr="00DA45D4">
          <w:rPr>
            <w:rFonts w:ascii="Arial" w:hAnsi="Arial" w:cs="Arial"/>
            <w:color w:val="000000"/>
            <w:sz w:val="22"/>
            <w:szCs w:val="22"/>
          </w:rPr>
          <w:t xml:space="preserve">V případě, že Předplacené </w:t>
        </w:r>
      </w:ins>
      <w:ins w:id="166" w:author="VRV14042016" w:date="2019-09-03T14:12:00Z">
        <w:r w:rsidR="00F80000">
          <w:rPr>
            <w:rFonts w:ascii="Arial" w:hAnsi="Arial" w:cs="Arial"/>
            <w:color w:val="000000"/>
            <w:sz w:val="22"/>
            <w:szCs w:val="22"/>
          </w:rPr>
          <w:t>pachtovné</w:t>
        </w:r>
      </w:ins>
      <w:ins w:id="167" w:author="VRV14042016" w:date="2019-09-03T14:03:00Z">
        <w:r w:rsidRPr="00DA45D4">
          <w:rPr>
            <w:rFonts w:ascii="Arial" w:hAnsi="Arial" w:cs="Arial"/>
            <w:color w:val="000000"/>
            <w:sz w:val="22"/>
            <w:szCs w:val="22"/>
          </w:rPr>
          <w:t xml:space="preserve"> nebude v letech 20</w:t>
        </w:r>
      </w:ins>
      <w:ins w:id="168" w:author="VRV14042016" w:date="2019-09-03T14:12:00Z">
        <w:r w:rsidR="00F80000">
          <w:rPr>
            <w:rFonts w:ascii="Arial" w:hAnsi="Arial" w:cs="Arial"/>
            <w:color w:val="000000"/>
            <w:sz w:val="22"/>
            <w:szCs w:val="22"/>
          </w:rPr>
          <w:t>21</w:t>
        </w:r>
      </w:ins>
      <w:ins w:id="169" w:author="VRV14042016" w:date="2019-09-03T14:03:00Z">
        <w:r w:rsidR="00F80000">
          <w:rPr>
            <w:rFonts w:ascii="Arial" w:hAnsi="Arial" w:cs="Arial"/>
            <w:color w:val="000000"/>
            <w:sz w:val="22"/>
            <w:szCs w:val="22"/>
          </w:rPr>
          <w:t xml:space="preserve"> a 20</w:t>
        </w:r>
      </w:ins>
      <w:ins w:id="170" w:author="VRV14042016" w:date="2019-09-03T14:12:00Z">
        <w:r w:rsidR="00F80000">
          <w:rPr>
            <w:rFonts w:ascii="Arial" w:hAnsi="Arial" w:cs="Arial"/>
            <w:color w:val="000000"/>
            <w:sz w:val="22"/>
            <w:szCs w:val="22"/>
          </w:rPr>
          <w:t>22</w:t>
        </w:r>
      </w:ins>
      <w:ins w:id="171" w:author="VRV14042016" w:date="2019-09-03T14:03:00Z">
        <w:r w:rsidRPr="00DA45D4">
          <w:rPr>
            <w:rFonts w:ascii="Arial" w:hAnsi="Arial" w:cs="Arial"/>
            <w:color w:val="000000"/>
            <w:sz w:val="22"/>
            <w:szCs w:val="22"/>
          </w:rPr>
          <w:t xml:space="preserve"> vyčerpáno v plné výši, převádí se zbývající (nevyčerpaná) část Předplaceného </w:t>
        </w:r>
      </w:ins>
      <w:ins w:id="172" w:author="VRV14042016" w:date="2019-09-03T14:13:00Z">
        <w:r w:rsidR="00F80000">
          <w:rPr>
            <w:rFonts w:ascii="Arial" w:hAnsi="Arial" w:cs="Arial"/>
            <w:color w:val="000000"/>
            <w:sz w:val="22"/>
            <w:szCs w:val="22"/>
          </w:rPr>
          <w:t xml:space="preserve">pachtovného </w:t>
        </w:r>
      </w:ins>
      <w:ins w:id="173" w:author="VRV14042016" w:date="2019-09-03T14:03:00Z">
        <w:r w:rsidRPr="00DA45D4">
          <w:rPr>
            <w:rFonts w:ascii="Arial" w:hAnsi="Arial" w:cs="Arial"/>
            <w:color w:val="000000"/>
            <w:sz w:val="22"/>
            <w:szCs w:val="22"/>
          </w:rPr>
          <w:t xml:space="preserve">do dalších let </w:t>
        </w:r>
      </w:ins>
      <w:ins w:id="174" w:author="VRV14042016" w:date="2019-09-03T14:13:00Z">
        <w:r w:rsidR="00F80000">
          <w:rPr>
            <w:rFonts w:ascii="Arial" w:hAnsi="Arial" w:cs="Arial"/>
            <w:color w:val="000000"/>
            <w:sz w:val="22"/>
            <w:szCs w:val="22"/>
          </w:rPr>
          <w:t>p</w:t>
        </w:r>
      </w:ins>
      <w:ins w:id="175" w:author="VRV14042016" w:date="2019-09-03T14:03:00Z">
        <w:r w:rsidRPr="00DA45D4">
          <w:rPr>
            <w:rFonts w:ascii="Arial" w:hAnsi="Arial" w:cs="Arial"/>
            <w:color w:val="000000"/>
            <w:sz w:val="22"/>
            <w:szCs w:val="22"/>
          </w:rPr>
          <w:t>rovozování</w:t>
        </w:r>
      </w:ins>
      <w:ins w:id="176" w:author="VRV14042016" w:date="2019-09-03T14:13:00Z">
        <w:r w:rsidR="00F80000">
          <w:rPr>
            <w:rFonts w:ascii="Arial" w:hAnsi="Arial" w:cs="Arial"/>
            <w:color w:val="000000"/>
            <w:sz w:val="22"/>
            <w:szCs w:val="22"/>
          </w:rPr>
          <w:t xml:space="preserve"> dle této </w:t>
        </w:r>
      </w:ins>
      <w:ins w:id="177" w:author="VRV14042016" w:date="2019-09-03T14:14:00Z">
        <w:r w:rsidR="00F80000">
          <w:rPr>
            <w:rFonts w:ascii="Arial" w:hAnsi="Arial" w:cs="Arial"/>
            <w:color w:val="000000"/>
            <w:sz w:val="22"/>
            <w:szCs w:val="22"/>
          </w:rPr>
          <w:t>S</w:t>
        </w:r>
      </w:ins>
      <w:ins w:id="178" w:author="VRV14042016" w:date="2019-09-03T14:13:00Z">
        <w:r w:rsidR="00F80000">
          <w:rPr>
            <w:rFonts w:ascii="Arial" w:hAnsi="Arial" w:cs="Arial"/>
            <w:color w:val="000000"/>
            <w:sz w:val="22"/>
            <w:szCs w:val="22"/>
          </w:rPr>
          <w:t>mlouvy</w:t>
        </w:r>
      </w:ins>
      <w:ins w:id="179" w:author="VRV14042016" w:date="2019-09-03T14:03:00Z">
        <w:r w:rsidRPr="00DA45D4">
          <w:rPr>
            <w:rFonts w:ascii="Arial" w:hAnsi="Arial" w:cs="Arial"/>
            <w:color w:val="000000"/>
            <w:sz w:val="22"/>
            <w:szCs w:val="22"/>
          </w:rPr>
          <w:t>.</w:t>
        </w:r>
      </w:ins>
    </w:p>
    <w:p w:rsidR="00DA45D4" w:rsidRPr="00DA45D4" w:rsidRDefault="00DA45D4" w:rsidP="00DA45D4">
      <w:pPr>
        <w:numPr>
          <w:ilvl w:val="0"/>
          <w:numId w:val="10"/>
        </w:numPr>
        <w:autoSpaceDE w:val="0"/>
        <w:autoSpaceDN w:val="0"/>
        <w:adjustRightInd w:val="0"/>
        <w:spacing w:after="120"/>
        <w:jc w:val="both"/>
        <w:rPr>
          <w:ins w:id="180" w:author="VRV14042016" w:date="2019-09-03T14:03:00Z"/>
          <w:rFonts w:ascii="Arial" w:hAnsi="Arial" w:cs="Arial"/>
          <w:color w:val="000000"/>
          <w:sz w:val="22"/>
          <w:szCs w:val="22"/>
        </w:rPr>
      </w:pPr>
      <w:ins w:id="181" w:author="VRV14042016" w:date="2019-09-03T14:03:00Z">
        <w:r w:rsidRPr="00DA45D4">
          <w:rPr>
            <w:rFonts w:ascii="Arial" w:hAnsi="Arial" w:cs="Arial"/>
            <w:color w:val="000000"/>
            <w:sz w:val="22"/>
            <w:szCs w:val="22"/>
          </w:rPr>
          <w:t xml:space="preserve">V případě předčasného </w:t>
        </w:r>
      </w:ins>
      <w:ins w:id="182" w:author="VRV14042016" w:date="2019-09-03T14:14:00Z">
        <w:r w:rsidR="00F80000">
          <w:rPr>
            <w:rFonts w:ascii="Arial" w:hAnsi="Arial" w:cs="Arial"/>
            <w:color w:val="000000"/>
            <w:sz w:val="22"/>
            <w:szCs w:val="22"/>
          </w:rPr>
          <w:t>ukončení</w:t>
        </w:r>
      </w:ins>
      <w:ins w:id="183" w:author="VRV14042016" w:date="2019-09-03T14:03:00Z">
        <w:r w:rsidRPr="00DA45D4">
          <w:rPr>
            <w:rFonts w:ascii="Arial" w:hAnsi="Arial" w:cs="Arial"/>
            <w:color w:val="000000"/>
            <w:sz w:val="22"/>
            <w:szCs w:val="22"/>
          </w:rPr>
          <w:t xml:space="preserve"> této Smlouvy bude Předplacené </w:t>
        </w:r>
      </w:ins>
      <w:ins w:id="184" w:author="VRV14042016" w:date="2019-09-03T14:14:00Z">
        <w:r w:rsidR="00F80000">
          <w:rPr>
            <w:rFonts w:ascii="Arial" w:hAnsi="Arial" w:cs="Arial"/>
            <w:color w:val="000000"/>
            <w:sz w:val="22"/>
            <w:szCs w:val="22"/>
          </w:rPr>
          <w:t>pachtovné</w:t>
        </w:r>
      </w:ins>
      <w:ins w:id="185" w:author="VRV14042016" w:date="2019-09-03T14:03:00Z">
        <w:r w:rsidRPr="00DA45D4">
          <w:rPr>
            <w:rFonts w:ascii="Arial" w:hAnsi="Arial" w:cs="Arial"/>
            <w:color w:val="000000"/>
            <w:sz w:val="22"/>
            <w:szCs w:val="22"/>
          </w:rPr>
          <w:t xml:space="preserve"> vypořádáno a případný přeplatek (tzn. část Předplaceného </w:t>
        </w:r>
      </w:ins>
      <w:ins w:id="186" w:author="VRV14042016" w:date="2019-09-03T14:15:00Z">
        <w:r w:rsidR="00F80000">
          <w:rPr>
            <w:rFonts w:ascii="Arial" w:hAnsi="Arial" w:cs="Arial"/>
            <w:color w:val="000000"/>
            <w:sz w:val="22"/>
            <w:szCs w:val="22"/>
          </w:rPr>
          <w:t xml:space="preserve">pachtovného </w:t>
        </w:r>
      </w:ins>
      <w:ins w:id="187" w:author="VRV14042016" w:date="2019-09-03T14:03:00Z">
        <w:r w:rsidRPr="00DA45D4">
          <w:rPr>
            <w:rFonts w:ascii="Arial" w:hAnsi="Arial" w:cs="Arial"/>
            <w:color w:val="000000"/>
            <w:sz w:val="22"/>
            <w:szCs w:val="22"/>
          </w:rPr>
          <w:t>p</w:t>
        </w:r>
        <w:r w:rsidR="00C44B94">
          <w:rPr>
            <w:rFonts w:ascii="Arial" w:hAnsi="Arial" w:cs="Arial"/>
            <w:color w:val="000000"/>
            <w:sz w:val="22"/>
            <w:szCs w:val="22"/>
          </w:rPr>
          <w:t xml:space="preserve">řevyšující částku odpovídající </w:t>
        </w:r>
      </w:ins>
      <w:ins w:id="188" w:author="VRV14042016" w:date="2019-09-03T14:29:00Z">
        <w:r w:rsidR="00B63004">
          <w:rPr>
            <w:rFonts w:ascii="Arial" w:hAnsi="Arial" w:cs="Arial"/>
            <w:color w:val="000000"/>
            <w:sz w:val="22"/>
            <w:szCs w:val="22"/>
          </w:rPr>
          <w:t xml:space="preserve">pravidelnému pachtovnému </w:t>
        </w:r>
      </w:ins>
      <w:ins w:id="189" w:author="VRV14042016" w:date="2019-09-03T14:03:00Z">
        <w:r w:rsidRPr="00DA45D4">
          <w:rPr>
            <w:rFonts w:ascii="Arial" w:hAnsi="Arial" w:cs="Arial"/>
            <w:color w:val="000000"/>
            <w:sz w:val="22"/>
            <w:szCs w:val="22"/>
          </w:rPr>
          <w:t xml:space="preserve">dle </w:t>
        </w:r>
      </w:ins>
      <w:ins w:id="190" w:author="VRV14042016" w:date="2019-09-03T14:15:00Z">
        <w:r w:rsidR="00F80000" w:rsidRPr="00DA45D4">
          <w:rPr>
            <w:rFonts w:ascii="Arial" w:hAnsi="Arial" w:cs="Arial"/>
            <w:color w:val="000000"/>
            <w:sz w:val="22"/>
            <w:szCs w:val="22"/>
          </w:rPr>
          <w:t xml:space="preserve">článku </w:t>
        </w:r>
        <w:r w:rsidR="00F80000">
          <w:rPr>
            <w:rFonts w:ascii="Arial" w:hAnsi="Arial" w:cs="Arial"/>
            <w:color w:val="000000"/>
            <w:sz w:val="22"/>
            <w:szCs w:val="22"/>
          </w:rPr>
          <w:t>V</w:t>
        </w:r>
        <w:r w:rsidR="00F80000" w:rsidRPr="00DA45D4">
          <w:rPr>
            <w:rFonts w:ascii="Arial" w:hAnsi="Arial" w:cs="Arial"/>
            <w:color w:val="000000"/>
            <w:sz w:val="22"/>
            <w:szCs w:val="22"/>
          </w:rPr>
          <w:t xml:space="preserve">. </w:t>
        </w:r>
        <w:r w:rsidR="00F80000">
          <w:rPr>
            <w:rFonts w:ascii="Arial" w:hAnsi="Arial" w:cs="Arial"/>
            <w:color w:val="000000"/>
            <w:sz w:val="22"/>
            <w:szCs w:val="22"/>
          </w:rPr>
          <w:t>této Smlouvy</w:t>
        </w:r>
      </w:ins>
      <w:ins w:id="191" w:author="VRV14042016" w:date="2019-09-03T14:03:00Z">
        <w:r w:rsidRPr="00DA45D4">
          <w:rPr>
            <w:rFonts w:ascii="Arial" w:hAnsi="Arial" w:cs="Arial"/>
            <w:color w:val="000000"/>
            <w:sz w:val="22"/>
            <w:szCs w:val="22"/>
          </w:rPr>
          <w:t xml:space="preserve">) bude ze strany Vlastníka vrácen Provozovateli, nedohodnou-li se Smluvní </w:t>
        </w:r>
      </w:ins>
      <w:ins w:id="192" w:author="VRV14042016" w:date="2019-09-03T14:15:00Z">
        <w:r w:rsidR="00776D90">
          <w:rPr>
            <w:rFonts w:ascii="Arial" w:hAnsi="Arial" w:cs="Arial"/>
            <w:color w:val="000000"/>
            <w:sz w:val="22"/>
            <w:szCs w:val="22"/>
          </w:rPr>
          <w:t>s</w:t>
        </w:r>
      </w:ins>
      <w:ins w:id="193" w:author="VRV14042016" w:date="2019-09-03T14:03:00Z">
        <w:r w:rsidRPr="00DA45D4">
          <w:rPr>
            <w:rFonts w:ascii="Arial" w:hAnsi="Arial" w:cs="Arial"/>
            <w:color w:val="000000"/>
            <w:sz w:val="22"/>
            <w:szCs w:val="22"/>
          </w:rPr>
          <w:t>trany jinak.</w:t>
        </w:r>
      </w:ins>
    </w:p>
    <w:p w:rsidR="00DA45D4" w:rsidRDefault="00DA45D4" w:rsidP="00B0504E">
      <w:pPr>
        <w:pStyle w:val="Nadpis1"/>
        <w:rPr>
          <w:ins w:id="194" w:author="VRV14042016" w:date="2019-09-03T14:02:00Z"/>
        </w:rPr>
      </w:pPr>
    </w:p>
    <w:p w:rsidR="00DA45D4" w:rsidRDefault="00DA45D4" w:rsidP="00B0504E">
      <w:pPr>
        <w:pStyle w:val="Nadpis1"/>
        <w:rPr>
          <w:ins w:id="195" w:author="VRV14042016" w:date="2019-09-03T14:02:00Z"/>
        </w:rPr>
      </w:pPr>
    </w:p>
    <w:p w:rsidR="005D597F" w:rsidRPr="00B0504E" w:rsidRDefault="005D597F" w:rsidP="00B0504E">
      <w:pPr>
        <w:pStyle w:val="Nadpis1"/>
      </w:pPr>
      <w:r w:rsidRPr="00B0504E">
        <w:t>Článek XXI</w:t>
      </w:r>
      <w:ins w:id="196" w:author="VRV14042016" w:date="2019-09-03T14:18:00Z">
        <w:r w:rsidR="00776D90">
          <w:t>V</w:t>
        </w:r>
      </w:ins>
      <w:del w:id="197" w:author="VRV14042016" w:date="2019-09-03T14:18:00Z">
        <w:r w:rsidRPr="00B0504E" w:rsidDel="00776D90">
          <w:delText>I</w:delText>
        </w:r>
        <w:r w:rsidR="008B5717" w:rsidRPr="00B0504E" w:rsidDel="00776D90">
          <w:delText>I</w:delText>
        </w:r>
      </w:del>
      <w:bookmarkEnd w:id="115"/>
    </w:p>
    <w:p w:rsidR="005D597F" w:rsidRPr="00B0504E" w:rsidRDefault="005D597F" w:rsidP="00B0504E">
      <w:pPr>
        <w:pStyle w:val="Nadpis1"/>
      </w:pPr>
      <w:bookmarkStart w:id="198" w:name="_Toc15478395"/>
      <w:r w:rsidRPr="00B0504E">
        <w:t>Ujednání přechodná a závěrečná</w:t>
      </w:r>
      <w:bookmarkEnd w:id="198"/>
    </w:p>
    <w:p w:rsidR="005D597F" w:rsidRPr="00B74641"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Smlouva se uzavírá na dobu určitou, a to do 31.</w:t>
      </w:r>
      <w:r w:rsidR="00B27292" w:rsidRPr="00B74641">
        <w:rPr>
          <w:rFonts w:ascii="Arial" w:hAnsi="Arial" w:cs="Arial"/>
          <w:color w:val="000000"/>
          <w:sz w:val="22"/>
          <w:szCs w:val="22"/>
        </w:rPr>
        <w:t xml:space="preserve"> </w:t>
      </w:r>
      <w:r w:rsidR="0018746B" w:rsidRPr="00B74641">
        <w:rPr>
          <w:rFonts w:ascii="Arial" w:hAnsi="Arial" w:cs="Arial"/>
          <w:color w:val="000000"/>
          <w:sz w:val="22"/>
          <w:szCs w:val="22"/>
        </w:rPr>
        <w:t>12</w:t>
      </w:r>
      <w:r w:rsidRPr="00B74641">
        <w:rPr>
          <w:rFonts w:ascii="Arial" w:hAnsi="Arial" w:cs="Arial"/>
          <w:color w:val="000000"/>
          <w:sz w:val="22"/>
          <w:szCs w:val="22"/>
        </w:rPr>
        <w:t>.</w:t>
      </w:r>
      <w:r w:rsidR="00B27292" w:rsidRPr="00B74641">
        <w:rPr>
          <w:rFonts w:ascii="Arial" w:hAnsi="Arial" w:cs="Arial"/>
          <w:color w:val="000000"/>
          <w:sz w:val="22"/>
          <w:szCs w:val="22"/>
        </w:rPr>
        <w:t xml:space="preserve"> </w:t>
      </w:r>
      <w:r w:rsidR="00650507">
        <w:rPr>
          <w:rFonts w:ascii="Arial" w:hAnsi="Arial" w:cs="Arial"/>
          <w:color w:val="000000"/>
          <w:sz w:val="22"/>
          <w:szCs w:val="22"/>
        </w:rPr>
        <w:t>2028</w:t>
      </w:r>
      <w:r w:rsidRPr="00B74641">
        <w:rPr>
          <w:rFonts w:ascii="Arial" w:hAnsi="Arial" w:cs="Arial"/>
          <w:color w:val="000000"/>
          <w:sz w:val="22"/>
          <w:szCs w:val="22"/>
        </w:rPr>
        <w:t>. Ustanovení této Smlouvy nabývají účinnosti</w:t>
      </w:r>
      <w:r w:rsidR="001518A2" w:rsidRPr="00B74641">
        <w:rPr>
          <w:rFonts w:ascii="Arial" w:hAnsi="Arial" w:cs="Arial"/>
          <w:color w:val="000000"/>
          <w:sz w:val="22"/>
          <w:szCs w:val="22"/>
        </w:rPr>
        <w:t xml:space="preserve"> </w:t>
      </w:r>
      <w:r w:rsidRPr="00B74641">
        <w:rPr>
          <w:rFonts w:ascii="Arial" w:hAnsi="Arial" w:cs="Arial"/>
          <w:color w:val="000000"/>
          <w:sz w:val="22"/>
          <w:szCs w:val="22"/>
        </w:rPr>
        <w:t>k </w:t>
      </w:r>
      <w:r w:rsidR="00404937" w:rsidRPr="00B74641">
        <w:rPr>
          <w:rFonts w:ascii="Arial" w:hAnsi="Arial" w:cs="Arial"/>
          <w:color w:val="000000"/>
          <w:sz w:val="22"/>
          <w:szCs w:val="22"/>
        </w:rPr>
        <w:t>1</w:t>
      </w:r>
      <w:r w:rsidRPr="00B74641">
        <w:rPr>
          <w:rFonts w:ascii="Arial" w:hAnsi="Arial" w:cs="Arial"/>
          <w:color w:val="000000"/>
          <w:sz w:val="22"/>
          <w:szCs w:val="22"/>
        </w:rPr>
        <w:t>.</w:t>
      </w:r>
      <w:r w:rsidR="00FE3777" w:rsidRPr="00B74641">
        <w:rPr>
          <w:rFonts w:ascii="Arial" w:hAnsi="Arial" w:cs="Arial"/>
          <w:color w:val="000000"/>
          <w:sz w:val="22"/>
          <w:szCs w:val="22"/>
        </w:rPr>
        <w:t>1</w:t>
      </w:r>
      <w:r w:rsidRPr="00B74641">
        <w:rPr>
          <w:rFonts w:ascii="Arial" w:hAnsi="Arial" w:cs="Arial"/>
          <w:color w:val="000000"/>
          <w:sz w:val="22"/>
          <w:szCs w:val="22"/>
        </w:rPr>
        <w:t>.20</w:t>
      </w:r>
      <w:r w:rsidR="009409FD">
        <w:rPr>
          <w:rFonts w:ascii="Arial" w:hAnsi="Arial" w:cs="Arial"/>
          <w:color w:val="000000"/>
          <w:sz w:val="22"/>
          <w:szCs w:val="22"/>
        </w:rPr>
        <w:t>2</w:t>
      </w:r>
      <w:r w:rsidR="00FC5ACA">
        <w:rPr>
          <w:rFonts w:ascii="Arial" w:hAnsi="Arial" w:cs="Arial"/>
          <w:color w:val="000000"/>
          <w:sz w:val="22"/>
          <w:szCs w:val="22"/>
        </w:rPr>
        <w:t>1</w:t>
      </w:r>
      <w:r w:rsidRPr="00B74641">
        <w:rPr>
          <w:rFonts w:ascii="Arial" w:hAnsi="Arial" w:cs="Arial"/>
          <w:color w:val="000000"/>
          <w:sz w:val="22"/>
          <w:szCs w:val="22"/>
        </w:rPr>
        <w:t>.</w:t>
      </w:r>
    </w:p>
    <w:p w:rsidR="005D597F" w:rsidRPr="00B74641"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 xml:space="preserve">Veškerá práva a povinnosti podle této Smlouvy nebo v souvislosti s ní se řídí právním řádem </w:t>
      </w:r>
      <w:r w:rsidRPr="00B0504E">
        <w:rPr>
          <w:rFonts w:ascii="Arial" w:hAnsi="Arial" w:cs="Arial"/>
          <w:color w:val="000000"/>
          <w:sz w:val="22"/>
          <w:szCs w:val="22"/>
        </w:rPr>
        <w:t xml:space="preserve">České republiky, zejména </w:t>
      </w:r>
      <w:proofErr w:type="spellStart"/>
      <w:r w:rsidRPr="00B0504E">
        <w:rPr>
          <w:rFonts w:ascii="Arial" w:hAnsi="Arial" w:cs="Arial"/>
          <w:color w:val="000000"/>
          <w:sz w:val="22"/>
          <w:szCs w:val="22"/>
        </w:rPr>
        <w:t>ZVaK</w:t>
      </w:r>
      <w:proofErr w:type="spellEnd"/>
      <w:r w:rsidRPr="00B0504E">
        <w:rPr>
          <w:rFonts w:ascii="Arial" w:hAnsi="Arial" w:cs="Arial"/>
          <w:color w:val="000000"/>
          <w:sz w:val="22"/>
          <w:szCs w:val="22"/>
        </w:rPr>
        <w:t xml:space="preserve">, </w:t>
      </w:r>
      <w:r w:rsidR="0078488D" w:rsidRPr="00B0504E">
        <w:rPr>
          <w:rFonts w:ascii="Arial" w:hAnsi="Arial" w:cs="Arial"/>
          <w:color w:val="000000"/>
          <w:sz w:val="22"/>
          <w:szCs w:val="22"/>
        </w:rPr>
        <w:t>v</w:t>
      </w:r>
      <w:r w:rsidRPr="00B0504E">
        <w:rPr>
          <w:rFonts w:ascii="Arial" w:hAnsi="Arial" w:cs="Arial"/>
          <w:color w:val="000000"/>
          <w:sz w:val="22"/>
          <w:szCs w:val="22"/>
        </w:rPr>
        <w:t xml:space="preserve">odním zákonem, </w:t>
      </w:r>
      <w:r w:rsidR="00D07257" w:rsidRPr="00B0504E">
        <w:rPr>
          <w:rFonts w:ascii="Arial" w:hAnsi="Arial" w:cs="Arial"/>
          <w:color w:val="000000"/>
          <w:sz w:val="22"/>
          <w:szCs w:val="22"/>
        </w:rPr>
        <w:t>O</w:t>
      </w:r>
      <w:r w:rsidR="00FC45B8" w:rsidRPr="00B0504E">
        <w:rPr>
          <w:rFonts w:ascii="Arial" w:hAnsi="Arial" w:cs="Arial"/>
          <w:color w:val="000000"/>
          <w:sz w:val="22"/>
          <w:szCs w:val="22"/>
        </w:rPr>
        <w:t>bčanským</w:t>
      </w:r>
      <w:r w:rsidRPr="00B0504E">
        <w:rPr>
          <w:rFonts w:ascii="Arial" w:hAnsi="Arial" w:cs="Arial"/>
          <w:color w:val="000000"/>
          <w:sz w:val="22"/>
          <w:szCs w:val="22"/>
        </w:rPr>
        <w:t xml:space="preserve"> zákoníkem, </w:t>
      </w:r>
      <w:r w:rsidR="00D07257" w:rsidRPr="00B0504E">
        <w:rPr>
          <w:rFonts w:ascii="Arial" w:hAnsi="Arial" w:cs="Arial"/>
          <w:color w:val="000000"/>
          <w:sz w:val="22"/>
          <w:szCs w:val="22"/>
        </w:rPr>
        <w:t>ZZVZ</w:t>
      </w:r>
      <w:r w:rsidRPr="00B0504E">
        <w:rPr>
          <w:rFonts w:ascii="Arial" w:hAnsi="Arial" w:cs="Arial"/>
          <w:color w:val="000000"/>
          <w:sz w:val="22"/>
          <w:szCs w:val="22"/>
        </w:rPr>
        <w:t xml:space="preserve">, </w:t>
      </w:r>
      <w:r w:rsidR="0078488D" w:rsidRPr="00B0504E">
        <w:rPr>
          <w:rFonts w:ascii="Arial" w:hAnsi="Arial" w:cs="Arial"/>
          <w:color w:val="000000"/>
          <w:sz w:val="22"/>
          <w:szCs w:val="22"/>
        </w:rPr>
        <w:t>z</w:t>
      </w:r>
      <w:r w:rsidRPr="00B0504E">
        <w:rPr>
          <w:rFonts w:ascii="Arial" w:hAnsi="Arial" w:cs="Arial"/>
          <w:color w:val="000000"/>
          <w:sz w:val="22"/>
          <w:szCs w:val="22"/>
        </w:rPr>
        <w:t>ákonem</w:t>
      </w:r>
      <w:r w:rsidRPr="00B74641">
        <w:rPr>
          <w:rFonts w:ascii="Arial" w:hAnsi="Arial" w:cs="Arial"/>
          <w:color w:val="000000"/>
          <w:sz w:val="22"/>
          <w:szCs w:val="22"/>
        </w:rPr>
        <w:t xml:space="preserve"> o cenách a </w:t>
      </w:r>
      <w:r w:rsidR="0078488D" w:rsidRPr="00B74641">
        <w:rPr>
          <w:rFonts w:ascii="Arial" w:hAnsi="Arial" w:cs="Arial"/>
          <w:color w:val="000000"/>
          <w:sz w:val="22"/>
          <w:szCs w:val="22"/>
        </w:rPr>
        <w:t>z</w:t>
      </w:r>
      <w:r w:rsidRPr="00B74641">
        <w:rPr>
          <w:rFonts w:ascii="Arial" w:hAnsi="Arial" w:cs="Arial"/>
          <w:color w:val="000000"/>
          <w:sz w:val="22"/>
          <w:szCs w:val="22"/>
        </w:rPr>
        <w:t>ákoníkem práce.</w:t>
      </w:r>
    </w:p>
    <w:p w:rsidR="005D597F" w:rsidRPr="00B74641"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lastRenderedPageBreak/>
        <w:t xml:space="preserve">Při prodlení se zaplacením jakékoliv peněžité částky je Smluvní strana, která je v prodlení, povinna zaplatit spolu s dlužnou částkou i </w:t>
      </w:r>
      <w:r w:rsidR="005312E1" w:rsidRPr="00B74641">
        <w:rPr>
          <w:rFonts w:ascii="Arial" w:hAnsi="Arial" w:cs="Arial"/>
          <w:color w:val="000000"/>
          <w:sz w:val="22"/>
          <w:szCs w:val="22"/>
        </w:rPr>
        <w:t xml:space="preserve">úrok z prodlení od okamžiku splatnosti až do </w:t>
      </w:r>
      <w:r w:rsidR="005312E1" w:rsidRPr="00DA20DE">
        <w:rPr>
          <w:rFonts w:ascii="Arial" w:hAnsi="Arial" w:cs="Arial"/>
          <w:color w:val="000000"/>
          <w:sz w:val="22"/>
          <w:szCs w:val="22"/>
        </w:rPr>
        <w:t>okamžiku zaplacení a to ve výši stanovené Nařízením vlády č. 351/2013 Sb. ve znění</w:t>
      </w:r>
      <w:r w:rsidR="005312E1" w:rsidRPr="00B74641">
        <w:rPr>
          <w:rFonts w:ascii="Arial" w:hAnsi="Arial" w:cs="Arial"/>
          <w:color w:val="000000"/>
          <w:sz w:val="22"/>
          <w:szCs w:val="22"/>
        </w:rPr>
        <w:t xml:space="preserve"> pozdějších předpisů</w:t>
      </w:r>
      <w:r w:rsidRPr="00B74641">
        <w:rPr>
          <w:rFonts w:ascii="Arial" w:hAnsi="Arial" w:cs="Arial"/>
          <w:color w:val="000000"/>
          <w:sz w:val="22"/>
          <w:szCs w:val="22"/>
        </w:rPr>
        <w:t>.</w:t>
      </w:r>
    </w:p>
    <w:p w:rsidR="005D597F" w:rsidRPr="00FA2F37"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FA2F37">
        <w:rPr>
          <w:rFonts w:ascii="Arial" w:hAnsi="Arial" w:cs="Arial"/>
          <w:color w:val="000000"/>
          <w:sz w:val="22"/>
          <w:szCs w:val="22"/>
        </w:rPr>
        <w:t xml:space="preserve">Provozovatel se zavazuje respektovat podmínky </w:t>
      </w:r>
      <w:r w:rsidR="006955B1" w:rsidRPr="00FA2F37">
        <w:rPr>
          <w:rFonts w:ascii="Arial" w:hAnsi="Arial" w:cs="Arial"/>
          <w:color w:val="000000"/>
          <w:sz w:val="22"/>
          <w:szCs w:val="22"/>
        </w:rPr>
        <w:t xml:space="preserve">pro </w:t>
      </w:r>
      <w:r w:rsidRPr="00FA2F37">
        <w:rPr>
          <w:rFonts w:ascii="Arial" w:hAnsi="Arial" w:cs="Arial"/>
          <w:color w:val="000000"/>
          <w:sz w:val="22"/>
          <w:szCs w:val="22"/>
        </w:rPr>
        <w:t>přiznání dotace z </w:t>
      </w:r>
      <w:r w:rsidR="000642A8" w:rsidRPr="00FA2F37">
        <w:rPr>
          <w:rFonts w:ascii="Arial" w:hAnsi="Arial" w:cs="Arial"/>
          <w:color w:val="000000"/>
          <w:sz w:val="22"/>
          <w:szCs w:val="22"/>
        </w:rPr>
        <w:t xml:space="preserve">Operačního </w:t>
      </w:r>
      <w:r w:rsidRPr="00FA2F37">
        <w:rPr>
          <w:rFonts w:ascii="Arial" w:hAnsi="Arial" w:cs="Arial"/>
          <w:color w:val="000000"/>
          <w:sz w:val="22"/>
          <w:szCs w:val="22"/>
        </w:rPr>
        <w:t xml:space="preserve">programu Životní prostředí </w:t>
      </w:r>
      <w:r w:rsidR="009409FD" w:rsidRPr="00FA2F37">
        <w:rPr>
          <w:rFonts w:ascii="Arial" w:hAnsi="Arial" w:cs="Arial"/>
          <w:color w:val="000000"/>
          <w:sz w:val="22"/>
          <w:szCs w:val="22"/>
        </w:rPr>
        <w:t>2014</w:t>
      </w:r>
      <w:r w:rsidR="00046266" w:rsidRPr="00FA2F37">
        <w:rPr>
          <w:rFonts w:ascii="Arial" w:hAnsi="Arial" w:cs="Arial"/>
          <w:color w:val="000000"/>
          <w:sz w:val="22"/>
          <w:szCs w:val="22"/>
        </w:rPr>
        <w:t xml:space="preserve"> – 2020 </w:t>
      </w:r>
      <w:r w:rsidRPr="00FA2F37">
        <w:rPr>
          <w:rFonts w:ascii="Arial" w:hAnsi="Arial" w:cs="Arial"/>
          <w:color w:val="000000"/>
          <w:sz w:val="22"/>
          <w:szCs w:val="22"/>
        </w:rPr>
        <w:t xml:space="preserve">na vybudování stavby </w:t>
      </w:r>
      <w:r w:rsidR="00D07257" w:rsidRPr="00FC5ACA">
        <w:rPr>
          <w:rFonts w:ascii="Arial" w:hAnsi="Arial" w:cs="Arial"/>
          <w:i/>
          <w:color w:val="000000"/>
          <w:sz w:val="22"/>
          <w:szCs w:val="22"/>
          <w:highlight w:val="yellow"/>
        </w:rPr>
        <w:t>"</w:t>
      </w:r>
      <w:r w:rsidR="00FC5ACA" w:rsidRPr="00FC5ACA">
        <w:rPr>
          <w:rFonts w:ascii="Arial" w:hAnsi="Arial" w:cs="Arial"/>
          <w:i/>
          <w:color w:val="000000"/>
          <w:sz w:val="22"/>
          <w:szCs w:val="22"/>
          <w:highlight w:val="yellow"/>
        </w:rPr>
        <w:t xml:space="preserve">Doplnění vodovodní sítě Český Brod </w:t>
      </w:r>
      <w:r w:rsidR="00D07257" w:rsidRPr="00FC5ACA">
        <w:rPr>
          <w:rFonts w:ascii="Arial" w:hAnsi="Arial" w:cs="Arial"/>
          <w:i/>
          <w:color w:val="000000"/>
          <w:sz w:val="22"/>
          <w:szCs w:val="22"/>
          <w:highlight w:val="yellow"/>
        </w:rPr>
        <w:t>(</w:t>
      </w:r>
      <w:proofErr w:type="spellStart"/>
      <w:r w:rsidR="00D07257" w:rsidRPr="00FC5ACA">
        <w:rPr>
          <w:rFonts w:ascii="Arial" w:hAnsi="Arial" w:cs="Arial"/>
          <w:i/>
          <w:color w:val="000000"/>
          <w:sz w:val="22"/>
          <w:szCs w:val="22"/>
          <w:highlight w:val="yellow"/>
        </w:rPr>
        <w:t>Reg</w:t>
      </w:r>
      <w:proofErr w:type="spellEnd"/>
      <w:r w:rsidR="00D07257" w:rsidRPr="00FC5ACA">
        <w:rPr>
          <w:rFonts w:ascii="Arial" w:hAnsi="Arial" w:cs="Arial"/>
          <w:i/>
          <w:color w:val="000000"/>
          <w:sz w:val="22"/>
          <w:szCs w:val="22"/>
          <w:highlight w:val="yellow"/>
        </w:rPr>
        <w:t xml:space="preserve">. </w:t>
      </w:r>
      <w:proofErr w:type="gramStart"/>
      <w:r w:rsidR="00D07257" w:rsidRPr="00FC5ACA">
        <w:rPr>
          <w:rFonts w:ascii="Arial" w:hAnsi="Arial" w:cs="Arial"/>
          <w:i/>
          <w:color w:val="000000"/>
          <w:sz w:val="22"/>
          <w:szCs w:val="22"/>
          <w:highlight w:val="yellow"/>
        </w:rPr>
        <w:t>č.</w:t>
      </w:r>
      <w:proofErr w:type="gramEnd"/>
      <w:r w:rsidR="00D07257" w:rsidRPr="00FC5ACA">
        <w:rPr>
          <w:rFonts w:ascii="Arial" w:hAnsi="Arial" w:cs="Arial"/>
          <w:i/>
          <w:color w:val="000000"/>
          <w:sz w:val="22"/>
          <w:szCs w:val="22"/>
          <w:highlight w:val="yellow"/>
        </w:rPr>
        <w:t xml:space="preserve"> projektu CZ.05.1.30/0.0/0.0/16-04</w:t>
      </w:r>
      <w:ins w:id="199" w:author="VRV14042016" w:date="2019-09-03T11:11:00Z">
        <w:r w:rsidR="00523AC9">
          <w:rPr>
            <w:rFonts w:ascii="Arial" w:hAnsi="Arial" w:cs="Arial"/>
            <w:i/>
            <w:color w:val="000000"/>
            <w:sz w:val="22"/>
            <w:szCs w:val="22"/>
            <w:highlight w:val="yellow"/>
          </w:rPr>
          <w:t>3</w:t>
        </w:r>
      </w:ins>
      <w:del w:id="200" w:author="VRV14042016" w:date="2019-09-03T11:11:00Z">
        <w:r w:rsidR="00D07257" w:rsidRPr="00FC5ACA" w:rsidDel="00523AC9">
          <w:rPr>
            <w:rFonts w:ascii="Arial" w:hAnsi="Arial" w:cs="Arial"/>
            <w:i/>
            <w:color w:val="000000"/>
            <w:sz w:val="22"/>
            <w:szCs w:val="22"/>
            <w:highlight w:val="yellow"/>
          </w:rPr>
          <w:delText>2</w:delText>
        </w:r>
      </w:del>
      <w:r w:rsidR="00D07257" w:rsidRPr="00FC5ACA">
        <w:rPr>
          <w:rFonts w:ascii="Arial" w:hAnsi="Arial" w:cs="Arial"/>
          <w:i/>
          <w:color w:val="000000"/>
          <w:sz w:val="22"/>
          <w:szCs w:val="22"/>
          <w:highlight w:val="yellow"/>
        </w:rPr>
        <w:t>/000</w:t>
      </w:r>
      <w:ins w:id="201" w:author="VRV14042016" w:date="2019-09-03T11:11:00Z">
        <w:r w:rsidR="00523AC9">
          <w:rPr>
            <w:rFonts w:ascii="Arial" w:hAnsi="Arial" w:cs="Arial"/>
            <w:i/>
            <w:color w:val="000000"/>
            <w:sz w:val="22"/>
            <w:szCs w:val="22"/>
            <w:highlight w:val="yellow"/>
          </w:rPr>
          <w:t>4796</w:t>
        </w:r>
      </w:ins>
      <w:r w:rsidR="00D07257" w:rsidRPr="00FC5ACA">
        <w:rPr>
          <w:rFonts w:ascii="Arial" w:hAnsi="Arial" w:cs="Arial"/>
          <w:i/>
          <w:color w:val="000000"/>
          <w:sz w:val="22"/>
          <w:szCs w:val="22"/>
          <w:highlight w:val="yellow"/>
        </w:rPr>
        <w:t>)“</w:t>
      </w:r>
      <w:r w:rsidR="00FC5ACA" w:rsidRPr="00FC5ACA">
        <w:rPr>
          <w:rFonts w:ascii="Arial" w:hAnsi="Arial" w:cs="Arial"/>
          <w:i/>
          <w:color w:val="000000"/>
          <w:sz w:val="22"/>
          <w:szCs w:val="22"/>
          <w:highlight w:val="yellow"/>
        </w:rPr>
        <w:t>.</w:t>
      </w:r>
      <w:r w:rsidR="00FC5ACA">
        <w:rPr>
          <w:rFonts w:ascii="Arial" w:hAnsi="Arial" w:cs="Arial"/>
          <w:i/>
          <w:color w:val="000000"/>
          <w:sz w:val="22"/>
          <w:szCs w:val="22"/>
        </w:rPr>
        <w:t xml:space="preserve"> </w:t>
      </w:r>
      <w:r w:rsidRPr="00FA2F37">
        <w:rPr>
          <w:rFonts w:ascii="Arial" w:hAnsi="Arial" w:cs="Arial"/>
          <w:color w:val="000000"/>
          <w:sz w:val="22"/>
          <w:szCs w:val="22"/>
        </w:rPr>
        <w:t xml:space="preserve">Vlastník je povinen Provozovatele s podmínkami </w:t>
      </w:r>
      <w:r w:rsidR="006955B1" w:rsidRPr="00FA2F37">
        <w:rPr>
          <w:rFonts w:ascii="Arial" w:hAnsi="Arial" w:cs="Arial"/>
          <w:color w:val="000000"/>
          <w:sz w:val="22"/>
          <w:szCs w:val="22"/>
        </w:rPr>
        <w:t xml:space="preserve">pro </w:t>
      </w:r>
      <w:r w:rsidRPr="00FA2F37">
        <w:rPr>
          <w:rFonts w:ascii="Arial" w:hAnsi="Arial" w:cs="Arial"/>
          <w:color w:val="000000"/>
          <w:sz w:val="22"/>
          <w:szCs w:val="22"/>
        </w:rPr>
        <w:t xml:space="preserve">přiznání dotace bezodkladně seznámit. </w:t>
      </w:r>
    </w:p>
    <w:p w:rsidR="000B1EA8" w:rsidRPr="00B74641" w:rsidRDefault="000B1EA8" w:rsidP="000001C4">
      <w:pPr>
        <w:numPr>
          <w:ilvl w:val="0"/>
          <w:numId w:val="49"/>
        </w:numPr>
        <w:autoSpaceDE w:val="0"/>
        <w:autoSpaceDN w:val="0"/>
        <w:adjustRightInd w:val="0"/>
        <w:spacing w:after="120"/>
        <w:jc w:val="both"/>
        <w:rPr>
          <w:rFonts w:ascii="Arial" w:hAnsi="Arial" w:cs="Arial"/>
          <w:sz w:val="22"/>
          <w:szCs w:val="22"/>
        </w:rPr>
      </w:pPr>
      <w:r w:rsidRPr="00B74641">
        <w:rPr>
          <w:rFonts w:ascii="Arial" w:hAnsi="Arial" w:cs="Arial"/>
          <w:sz w:val="22"/>
          <w:szCs w:val="22"/>
        </w:rPr>
        <w:t>Provozovatel se nesmí ucházet o veřejné zakázky zadané Vlastníkem</w:t>
      </w:r>
      <w:r w:rsidR="00F5227B">
        <w:rPr>
          <w:rFonts w:ascii="Arial" w:hAnsi="Arial" w:cs="Arial"/>
          <w:sz w:val="22"/>
          <w:szCs w:val="22"/>
        </w:rPr>
        <w:t>,</w:t>
      </w:r>
      <w:r w:rsidRPr="00B74641">
        <w:rPr>
          <w:rFonts w:ascii="Arial" w:hAnsi="Arial" w:cs="Arial"/>
          <w:sz w:val="22"/>
          <w:szCs w:val="22"/>
        </w:rPr>
        <w:t xml:space="preserve"> o nich</w:t>
      </w:r>
      <w:r w:rsidR="00046266">
        <w:rPr>
          <w:rFonts w:ascii="Arial" w:hAnsi="Arial" w:cs="Arial"/>
          <w:sz w:val="22"/>
          <w:szCs w:val="22"/>
        </w:rPr>
        <w:t>ž</w:t>
      </w:r>
      <w:r w:rsidRPr="00B74641">
        <w:rPr>
          <w:rFonts w:ascii="Arial" w:hAnsi="Arial" w:cs="Arial"/>
          <w:sz w:val="22"/>
          <w:szCs w:val="22"/>
        </w:rPr>
        <w:t xml:space="preserve"> spolu s Vlastníkem rozhoduje, </w:t>
      </w:r>
      <w:r w:rsidR="00046266">
        <w:rPr>
          <w:rFonts w:ascii="Arial" w:hAnsi="Arial" w:cs="Arial"/>
          <w:sz w:val="22"/>
          <w:szCs w:val="22"/>
        </w:rPr>
        <w:t xml:space="preserve">nebo </w:t>
      </w:r>
      <w:r w:rsidRPr="00B74641">
        <w:rPr>
          <w:rFonts w:ascii="Arial" w:hAnsi="Arial" w:cs="Arial"/>
          <w:sz w:val="22"/>
          <w:szCs w:val="22"/>
        </w:rPr>
        <w:t xml:space="preserve">pokud by byl </w:t>
      </w:r>
      <w:r w:rsidR="00046266">
        <w:rPr>
          <w:rFonts w:ascii="Arial" w:hAnsi="Arial" w:cs="Arial"/>
          <w:sz w:val="22"/>
          <w:szCs w:val="22"/>
        </w:rPr>
        <w:t xml:space="preserve">při jejich zadání </w:t>
      </w:r>
      <w:r w:rsidRPr="00B74641">
        <w:rPr>
          <w:rFonts w:ascii="Arial" w:hAnsi="Arial" w:cs="Arial"/>
          <w:sz w:val="22"/>
          <w:szCs w:val="22"/>
        </w:rPr>
        <w:t>neoprávněně zvýhodněn.</w:t>
      </w:r>
    </w:p>
    <w:p w:rsidR="005D597F" w:rsidRPr="00B74641"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Každá Smluvní strana zpřístupní druhé Smluvní straně veškeré informace, které jsou nezbytné k plnění podle Smlouvy</w:t>
      </w:r>
      <w:r w:rsidR="00FD1869">
        <w:rPr>
          <w:rFonts w:ascii="Arial" w:hAnsi="Arial" w:cs="Arial"/>
          <w:color w:val="000000"/>
          <w:sz w:val="22"/>
          <w:szCs w:val="22"/>
        </w:rPr>
        <w:t xml:space="preserve">, </w:t>
      </w:r>
      <w:r w:rsidR="00FD1869" w:rsidRPr="00806A53">
        <w:rPr>
          <w:rFonts w:ascii="Arial" w:hAnsi="Arial" w:cs="Arial"/>
          <w:sz w:val="22"/>
          <w:szCs w:val="22"/>
        </w:rPr>
        <w:t>pokud takovéto předání určitých informací nebo dokumentů není v této Smlouvě výslovně ujednáno</w:t>
      </w:r>
      <w:r w:rsidRPr="00B74641">
        <w:rPr>
          <w:rFonts w:ascii="Arial" w:hAnsi="Arial" w:cs="Arial"/>
          <w:color w:val="000000"/>
          <w:sz w:val="22"/>
          <w:szCs w:val="22"/>
        </w:rPr>
        <w:t>. Za důvěrné informace budou považovány takové, o kterých strana, která tyto informace poskytla, oznámí písemně druhé Smluvní straně, která je obdržela, že tyto informace jsou důvěrné.</w:t>
      </w:r>
    </w:p>
    <w:p w:rsidR="005D597F" w:rsidRPr="00B74641"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 xml:space="preserve">Práva a povinnosti vyplývající z této Smlouvy přecházejí, pokud to jejich povaha nevylučuje, na právní </w:t>
      </w:r>
      <w:r w:rsidR="00F920E7" w:rsidRPr="00B74641">
        <w:rPr>
          <w:rFonts w:ascii="Arial" w:hAnsi="Arial" w:cs="Arial"/>
          <w:color w:val="000000"/>
          <w:sz w:val="22"/>
          <w:szCs w:val="22"/>
        </w:rPr>
        <w:t xml:space="preserve">nástupce </w:t>
      </w:r>
      <w:r w:rsidRPr="00B74641">
        <w:rPr>
          <w:rFonts w:ascii="Arial" w:hAnsi="Arial" w:cs="Arial"/>
          <w:color w:val="000000"/>
          <w:sz w:val="22"/>
          <w:szCs w:val="22"/>
        </w:rPr>
        <w:t>Smluvních stran.</w:t>
      </w:r>
    </w:p>
    <w:p w:rsidR="005D597F" w:rsidRPr="00B74641" w:rsidRDefault="005D597F" w:rsidP="000001C4">
      <w:pPr>
        <w:numPr>
          <w:ilvl w:val="0"/>
          <w:numId w:val="49"/>
        </w:numPr>
        <w:autoSpaceDE w:val="0"/>
        <w:autoSpaceDN w:val="0"/>
        <w:adjustRightInd w:val="0"/>
        <w:spacing w:after="120"/>
        <w:jc w:val="both"/>
        <w:rPr>
          <w:rFonts w:ascii="Arial" w:hAnsi="Arial" w:cs="Arial"/>
          <w:color w:val="000000"/>
          <w:sz w:val="22"/>
          <w:szCs w:val="22"/>
        </w:rPr>
      </w:pPr>
      <w:r w:rsidRPr="00B74641">
        <w:rPr>
          <w:rFonts w:ascii="Arial" w:hAnsi="Arial" w:cs="Arial"/>
          <w:sz w:val="22"/>
          <w:szCs w:val="22"/>
        </w:rPr>
        <w:t>V případě, že dojde ke změně závazných předpisů, zavazují se Smluvní strany společně posoudit povahu změny závazných předpisů, tj. zda se jedná o:</w:t>
      </w:r>
    </w:p>
    <w:p w:rsidR="0009466D" w:rsidRPr="00B74641" w:rsidRDefault="0009466D" w:rsidP="0059181E">
      <w:pPr>
        <w:numPr>
          <w:ilvl w:val="0"/>
          <w:numId w:val="32"/>
        </w:numPr>
        <w:tabs>
          <w:tab w:val="clear" w:pos="1440"/>
          <w:tab w:val="num" w:pos="851"/>
        </w:tabs>
        <w:spacing w:after="120"/>
        <w:ind w:left="850" w:hanging="425"/>
        <w:jc w:val="both"/>
        <w:rPr>
          <w:rFonts w:ascii="Arial" w:hAnsi="Arial" w:cs="Arial"/>
          <w:sz w:val="22"/>
          <w:szCs w:val="22"/>
        </w:rPr>
      </w:pPr>
      <w:r w:rsidRPr="00B74641">
        <w:rPr>
          <w:rFonts w:ascii="Arial" w:hAnsi="Arial" w:cs="Arial"/>
          <w:sz w:val="22"/>
          <w:szCs w:val="22"/>
        </w:rPr>
        <w:t>změnu závazných předpisů, v důsledku které musí být během doby provozování učiněny jakékoliv Investice nebo Technické zhodnocení nebo dochází k nezbytnému navýšení provozních nákladů provozovatele i po důsledné aplikaci Zavedené odborné praxe se snahou vyhýbat se navýšení těchto nákladů (dále jen „Kvalifikovaná změna předpisů“);</w:t>
      </w:r>
    </w:p>
    <w:p w:rsidR="0009466D" w:rsidRPr="00B74641" w:rsidRDefault="0009466D" w:rsidP="0059181E">
      <w:pPr>
        <w:numPr>
          <w:ilvl w:val="0"/>
          <w:numId w:val="32"/>
        </w:numPr>
        <w:tabs>
          <w:tab w:val="clear" w:pos="1440"/>
          <w:tab w:val="num" w:pos="851"/>
        </w:tabs>
        <w:spacing w:after="120"/>
        <w:ind w:left="850" w:hanging="425"/>
        <w:jc w:val="both"/>
        <w:rPr>
          <w:rFonts w:ascii="Arial" w:hAnsi="Arial" w:cs="Arial"/>
          <w:sz w:val="22"/>
          <w:szCs w:val="22"/>
        </w:rPr>
      </w:pPr>
      <w:r w:rsidRPr="00B74641">
        <w:rPr>
          <w:rFonts w:ascii="Arial" w:hAnsi="Arial" w:cs="Arial"/>
          <w:sz w:val="22"/>
          <w:szCs w:val="22"/>
        </w:rPr>
        <w:t>jakoukoliv jinou změnu závazných předpisů, kromě Kvalifikované změny předpisů (dále jen „Obecná změna předpisů“).</w:t>
      </w:r>
    </w:p>
    <w:p w:rsidR="005D597F" w:rsidRPr="007D0A39" w:rsidRDefault="005D597F" w:rsidP="000001C4">
      <w:pPr>
        <w:numPr>
          <w:ilvl w:val="0"/>
          <w:numId w:val="49"/>
        </w:numPr>
        <w:autoSpaceDE w:val="0"/>
        <w:autoSpaceDN w:val="0"/>
        <w:adjustRightInd w:val="0"/>
        <w:spacing w:after="120"/>
        <w:jc w:val="both"/>
        <w:rPr>
          <w:rFonts w:ascii="Arial" w:hAnsi="Arial" w:cs="Arial"/>
          <w:sz w:val="22"/>
          <w:szCs w:val="22"/>
        </w:rPr>
      </w:pPr>
      <w:r w:rsidRPr="007D0A39">
        <w:rPr>
          <w:rFonts w:ascii="Arial" w:hAnsi="Arial" w:cs="Arial"/>
          <w:sz w:val="22"/>
          <w:szCs w:val="22"/>
        </w:rPr>
        <w:t>Poté, co bude posouzena změna závazných předpisů, Smluvní strany projednají stejným způsobem, to zn. konzultací, zejména následující:</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 xml:space="preserve">nezbytné změny provozování </w:t>
      </w:r>
      <w:r w:rsidR="00521CCE">
        <w:rPr>
          <w:rFonts w:ascii="Arial" w:hAnsi="Arial" w:cs="Arial"/>
          <w:sz w:val="22"/>
          <w:szCs w:val="22"/>
        </w:rPr>
        <w:t>Vodohospodářského majetku</w:t>
      </w:r>
      <w:r w:rsidRPr="00B74641">
        <w:rPr>
          <w:rFonts w:ascii="Arial" w:hAnsi="Arial" w:cs="Arial"/>
          <w:sz w:val="22"/>
          <w:szCs w:val="22"/>
        </w:rPr>
        <w:t>, které nastanou v důsledku takové změny;</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zda je třeba jakýmkoliv způsobem změnit tuto Smlouvu a v případě, že ano, do kdy taková změna bude provedena a kdo ji navrhne;</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zda bude třeba Provozovateli poskytnout zproštění ve vztahu k některým závazkům Provozovatele vyplývajícím z této Smlouvy;</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zda v přímém důsledku implementace Obecné změny předpisů či Kvalifikované změny předpisů dojde ke zvýšení nákladů (investičních i provozních) či nedosažení výnosů Provozovatele;</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jaké investice jsou nutné pro implementaci Obecné změny předpisů či Kvalifikované změny předpisů učinit či jaké budou ušetřeny;</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jaká povolení budou potřeba pro implementaci Obecné změny předpisů či Kvalifikované změny předpisů; a</w:t>
      </w:r>
    </w:p>
    <w:p w:rsidR="005D597F" w:rsidRPr="00B74641" w:rsidRDefault="005D597F" w:rsidP="0059181E">
      <w:pPr>
        <w:numPr>
          <w:ilvl w:val="0"/>
          <w:numId w:val="33"/>
        </w:numPr>
        <w:spacing w:after="120"/>
        <w:ind w:left="851" w:hanging="425"/>
        <w:jc w:val="both"/>
        <w:rPr>
          <w:rFonts w:ascii="Arial" w:hAnsi="Arial" w:cs="Arial"/>
          <w:sz w:val="22"/>
          <w:szCs w:val="22"/>
        </w:rPr>
      </w:pPr>
      <w:r w:rsidRPr="00B74641">
        <w:rPr>
          <w:rFonts w:ascii="Arial" w:hAnsi="Arial" w:cs="Arial"/>
          <w:sz w:val="22"/>
          <w:szCs w:val="22"/>
        </w:rPr>
        <w:t xml:space="preserve">srovnání, jakým způsobem Obecná změna předpisů či Kvalifikovaná změna předpisů ovlivňuje ceny, které si účtují jiní dodavatelé služeb. </w:t>
      </w:r>
    </w:p>
    <w:p w:rsidR="005D597F" w:rsidRPr="007D0A39" w:rsidRDefault="005D597F" w:rsidP="000001C4">
      <w:pPr>
        <w:numPr>
          <w:ilvl w:val="0"/>
          <w:numId w:val="49"/>
        </w:numPr>
        <w:autoSpaceDE w:val="0"/>
        <w:autoSpaceDN w:val="0"/>
        <w:adjustRightInd w:val="0"/>
        <w:spacing w:after="120"/>
        <w:jc w:val="both"/>
        <w:rPr>
          <w:rFonts w:ascii="Arial" w:hAnsi="Arial" w:cs="Arial"/>
          <w:sz w:val="22"/>
          <w:szCs w:val="22"/>
        </w:rPr>
      </w:pPr>
      <w:r w:rsidRPr="007D0A39">
        <w:rPr>
          <w:rFonts w:ascii="Arial" w:hAnsi="Arial" w:cs="Arial"/>
          <w:sz w:val="22"/>
          <w:szCs w:val="22"/>
        </w:rPr>
        <w:lastRenderedPageBreak/>
        <w:t>Smluvní strany se v rámci výše uvedených jednání pokusí dohodnout na způsobu, kterým může provozovatel minimalizovat negativní důsledky Obecné změny předpisů či Kvalifikované změny předpisů (pokud takové negativní důsledky nastanou).</w:t>
      </w:r>
    </w:p>
    <w:p w:rsidR="005D597F" w:rsidRPr="007D0A39" w:rsidRDefault="005D597F" w:rsidP="000001C4">
      <w:pPr>
        <w:numPr>
          <w:ilvl w:val="0"/>
          <w:numId w:val="49"/>
        </w:numPr>
        <w:autoSpaceDE w:val="0"/>
        <w:autoSpaceDN w:val="0"/>
        <w:adjustRightInd w:val="0"/>
        <w:spacing w:after="120"/>
        <w:jc w:val="both"/>
        <w:rPr>
          <w:rFonts w:ascii="Arial" w:hAnsi="Arial" w:cs="Arial"/>
          <w:sz w:val="22"/>
          <w:szCs w:val="22"/>
        </w:rPr>
      </w:pPr>
      <w:r w:rsidRPr="007D0A39">
        <w:rPr>
          <w:rFonts w:ascii="Arial" w:hAnsi="Arial" w:cs="Arial"/>
          <w:sz w:val="22"/>
          <w:szCs w:val="22"/>
        </w:rPr>
        <w:t>V případě jakékol</w:t>
      </w:r>
      <w:r w:rsidR="008E7D06" w:rsidRPr="007D0A39">
        <w:rPr>
          <w:rFonts w:ascii="Arial" w:hAnsi="Arial" w:cs="Arial"/>
          <w:sz w:val="22"/>
          <w:szCs w:val="22"/>
        </w:rPr>
        <w:t>i změny závazných předpisů, jejich</w:t>
      </w:r>
      <w:r w:rsidRPr="007D0A39">
        <w:rPr>
          <w:rFonts w:ascii="Arial" w:hAnsi="Arial" w:cs="Arial"/>
          <w:sz w:val="22"/>
          <w:szCs w:val="22"/>
        </w:rPr>
        <w:t>ž ustanovení jsou zakotvena v této Smlouvě</w:t>
      </w:r>
      <w:r w:rsidR="008E7D06" w:rsidRPr="007D0A39">
        <w:rPr>
          <w:rFonts w:ascii="Arial" w:hAnsi="Arial" w:cs="Arial"/>
          <w:sz w:val="22"/>
          <w:szCs w:val="22"/>
        </w:rPr>
        <w:t>,</w:t>
      </w:r>
      <w:r w:rsidRPr="007D0A39">
        <w:rPr>
          <w:rFonts w:ascii="Arial" w:hAnsi="Arial" w:cs="Arial"/>
          <w:sz w:val="22"/>
          <w:szCs w:val="22"/>
        </w:rPr>
        <w:t xml:space="preserve"> jsou Smluvní strany povinny změnit či doplnit tuto Smlouvu tak, aby tato Smlouva odpovídala příslušné změně závazných předpisů.</w:t>
      </w:r>
    </w:p>
    <w:p w:rsidR="005D597F" w:rsidRPr="007D0A39" w:rsidRDefault="005D597F" w:rsidP="000001C4">
      <w:pPr>
        <w:numPr>
          <w:ilvl w:val="0"/>
          <w:numId w:val="49"/>
        </w:numPr>
        <w:autoSpaceDE w:val="0"/>
        <w:autoSpaceDN w:val="0"/>
        <w:adjustRightInd w:val="0"/>
        <w:spacing w:after="120"/>
        <w:jc w:val="both"/>
        <w:rPr>
          <w:rFonts w:ascii="Arial" w:hAnsi="Arial" w:cs="Arial"/>
          <w:sz w:val="22"/>
          <w:szCs w:val="22"/>
        </w:rPr>
      </w:pPr>
      <w:r w:rsidRPr="007D0A39">
        <w:rPr>
          <w:rFonts w:ascii="Arial" w:hAnsi="Arial" w:cs="Arial"/>
          <w:sz w:val="22"/>
          <w:szCs w:val="22"/>
        </w:rPr>
        <w:t>Provozovatel nese veškeré náklady na provádění změn v důsledku Obecných změn předpisů, za předpokladu, že Obecná změna předpisů nepředstavuje Kvalifikovanou změnu předpisů.</w:t>
      </w:r>
    </w:p>
    <w:p w:rsidR="005D597F" w:rsidRPr="007D0A39" w:rsidRDefault="008225A2" w:rsidP="000001C4">
      <w:pPr>
        <w:numPr>
          <w:ilvl w:val="0"/>
          <w:numId w:val="49"/>
        </w:numPr>
        <w:autoSpaceDE w:val="0"/>
        <w:autoSpaceDN w:val="0"/>
        <w:adjustRightInd w:val="0"/>
        <w:spacing w:after="120"/>
        <w:jc w:val="both"/>
        <w:rPr>
          <w:rFonts w:ascii="Arial" w:hAnsi="Arial" w:cs="Arial"/>
          <w:sz w:val="22"/>
          <w:szCs w:val="22"/>
        </w:rPr>
      </w:pPr>
      <w:r w:rsidRPr="007D0A39">
        <w:rPr>
          <w:rFonts w:ascii="Arial" w:hAnsi="Arial" w:cs="Arial"/>
          <w:sz w:val="22"/>
          <w:szCs w:val="22"/>
        </w:rPr>
        <w:t>Vlastník</w:t>
      </w:r>
      <w:r w:rsidR="005D597F" w:rsidRPr="007D0A39">
        <w:rPr>
          <w:rFonts w:ascii="Arial" w:hAnsi="Arial" w:cs="Arial"/>
          <w:sz w:val="22"/>
          <w:szCs w:val="22"/>
        </w:rPr>
        <w:t xml:space="preserve"> nebo odběratelé (dle rozhodnutí Vlastník</w:t>
      </w:r>
      <w:r w:rsidR="008E7D06" w:rsidRPr="007D0A39">
        <w:rPr>
          <w:rFonts w:ascii="Arial" w:hAnsi="Arial" w:cs="Arial"/>
          <w:sz w:val="22"/>
          <w:szCs w:val="22"/>
        </w:rPr>
        <w:t>a</w:t>
      </w:r>
      <w:r w:rsidR="005D597F" w:rsidRPr="007D0A39">
        <w:rPr>
          <w:rFonts w:ascii="Arial" w:hAnsi="Arial" w:cs="Arial"/>
          <w:sz w:val="22"/>
          <w:szCs w:val="22"/>
        </w:rPr>
        <w:t>) nesou veškeré náklady (investiční i provozní) na provádění změn v důsledku Kvalifikovaných změn předpisů.</w:t>
      </w:r>
    </w:p>
    <w:p w:rsidR="00771E93" w:rsidRPr="0059181E" w:rsidRDefault="00771E93" w:rsidP="000001C4">
      <w:pPr>
        <w:numPr>
          <w:ilvl w:val="0"/>
          <w:numId w:val="49"/>
        </w:numPr>
        <w:autoSpaceDE w:val="0"/>
        <w:autoSpaceDN w:val="0"/>
        <w:adjustRightInd w:val="0"/>
        <w:spacing w:after="120"/>
        <w:jc w:val="both"/>
        <w:rPr>
          <w:ins w:id="202" w:author="VRV14042016" w:date="2019-09-03T11:15:00Z"/>
          <w:rFonts w:ascii="Arial" w:hAnsi="Arial" w:cs="Arial"/>
          <w:sz w:val="22"/>
          <w:szCs w:val="22"/>
        </w:rPr>
      </w:pPr>
      <w:ins w:id="203" w:author="VRV14042016" w:date="2019-09-03T11:15:00Z">
        <w:r w:rsidRPr="0059181E">
          <w:rPr>
            <w:rFonts w:ascii="Arial" w:hAnsi="Arial" w:cs="Arial"/>
            <w:sz w:val="22"/>
            <w:szCs w:val="22"/>
          </w:rPr>
          <w:t>Smluvní strany souhlasí s uveřejněním této smlouvy v registru smluv podle zákona o registru smluv v plném znění. Tato smlouva, jakož i případné dodatky, nabývá platnosti dnem podpisu obou smluvních stran a účinnosti dnem zveřejnění platné smlouvy v registru smluv dle zákona č.  340/2015 Sb. v platném znění</w:t>
        </w:r>
      </w:ins>
      <w:r w:rsidR="007D0A39">
        <w:rPr>
          <w:rFonts w:ascii="Arial" w:hAnsi="Arial" w:cs="Arial"/>
          <w:sz w:val="22"/>
          <w:szCs w:val="22"/>
        </w:rPr>
        <w:t>,</w:t>
      </w:r>
      <w:ins w:id="204" w:author="VRV14042016" w:date="2019-09-03T11:23:00Z">
        <w:r w:rsidR="007D0A39">
          <w:rPr>
            <w:rFonts w:ascii="Arial" w:hAnsi="Arial" w:cs="Arial"/>
            <w:sz w:val="22"/>
            <w:szCs w:val="22"/>
          </w:rPr>
          <w:t xml:space="preserve"> pokud </w:t>
        </w:r>
        <w:r w:rsidR="000E6879">
          <w:rPr>
            <w:rFonts w:ascii="Arial" w:hAnsi="Arial" w:cs="Arial"/>
            <w:sz w:val="22"/>
            <w:szCs w:val="22"/>
          </w:rPr>
          <w:t xml:space="preserve">není uvedeno </w:t>
        </w:r>
      </w:ins>
      <w:ins w:id="205" w:author="VRV14042016" w:date="2019-09-03T11:24:00Z">
        <w:r w:rsidR="000E6879">
          <w:rPr>
            <w:rFonts w:ascii="Arial" w:hAnsi="Arial" w:cs="Arial"/>
            <w:sz w:val="22"/>
            <w:szCs w:val="22"/>
          </w:rPr>
          <w:t>konkrétní</w:t>
        </w:r>
      </w:ins>
      <w:ins w:id="206" w:author="VRV14042016" w:date="2019-09-03T11:23:00Z">
        <w:r w:rsidR="000E6879">
          <w:rPr>
            <w:rFonts w:ascii="Arial" w:hAnsi="Arial" w:cs="Arial"/>
            <w:sz w:val="22"/>
            <w:szCs w:val="22"/>
          </w:rPr>
          <w:t xml:space="preserve"> </w:t>
        </w:r>
      </w:ins>
      <w:ins w:id="207" w:author="VRV14042016" w:date="2019-09-03T11:24:00Z">
        <w:r w:rsidR="000E6879">
          <w:rPr>
            <w:rFonts w:ascii="Arial" w:hAnsi="Arial" w:cs="Arial"/>
            <w:sz w:val="22"/>
            <w:szCs w:val="22"/>
          </w:rPr>
          <w:t>datum účinnosti smlouvy</w:t>
        </w:r>
      </w:ins>
      <w:ins w:id="208" w:author="VRV14042016" w:date="2019-09-03T11:27:00Z">
        <w:r w:rsidR="00386227">
          <w:rPr>
            <w:rFonts w:ascii="Arial" w:hAnsi="Arial" w:cs="Arial"/>
            <w:sz w:val="22"/>
            <w:szCs w:val="22"/>
          </w:rPr>
          <w:t>, či dodatku</w:t>
        </w:r>
      </w:ins>
      <w:ins w:id="209" w:author="VRV14042016" w:date="2019-09-03T11:15:00Z">
        <w:r w:rsidRPr="0059181E">
          <w:rPr>
            <w:rFonts w:ascii="Arial" w:hAnsi="Arial" w:cs="Arial"/>
            <w:sz w:val="22"/>
            <w:szCs w:val="22"/>
          </w:rPr>
          <w:t>. Osobou zveřejňující tuto smlouvu v registru smluv je město Český</w:t>
        </w:r>
        <w:r w:rsidR="000E6879">
          <w:rPr>
            <w:rFonts w:ascii="Arial" w:hAnsi="Arial" w:cs="Arial"/>
            <w:sz w:val="22"/>
            <w:szCs w:val="22"/>
          </w:rPr>
          <w:t xml:space="preserve"> Brod. Jakákoliv ústní ujednání</w:t>
        </w:r>
        <w:r w:rsidRPr="0059181E">
          <w:rPr>
            <w:rFonts w:ascii="Arial" w:hAnsi="Arial" w:cs="Arial"/>
            <w:sz w:val="22"/>
            <w:szCs w:val="22"/>
          </w:rPr>
          <w:t>, která nejsou písemně potvrzena oprávněnými zástupci obou smluvních stran, jsou právně neúčinná.</w:t>
        </w:r>
      </w:ins>
    </w:p>
    <w:p w:rsidR="007D0A39" w:rsidRDefault="007D0A39" w:rsidP="00B0504E">
      <w:pPr>
        <w:pStyle w:val="Nadpis1"/>
      </w:pPr>
      <w:bookmarkStart w:id="210" w:name="_Toc15478396"/>
    </w:p>
    <w:p w:rsidR="005D597F" w:rsidRPr="00B0504E" w:rsidRDefault="005D597F" w:rsidP="00B0504E">
      <w:pPr>
        <w:pStyle w:val="Nadpis1"/>
      </w:pPr>
      <w:r w:rsidRPr="00B0504E">
        <w:t xml:space="preserve">Článek </w:t>
      </w:r>
      <w:r w:rsidR="00340D0F" w:rsidRPr="00B0504E">
        <w:t>XX</w:t>
      </w:r>
      <w:del w:id="211" w:author="VRV14042016" w:date="2019-09-03T14:18:00Z">
        <w:r w:rsidR="00340D0F" w:rsidRPr="00B0504E" w:rsidDel="00776D90">
          <w:delText>I</w:delText>
        </w:r>
      </w:del>
      <w:r w:rsidR="00340D0F" w:rsidRPr="00B0504E">
        <w:t>V</w:t>
      </w:r>
      <w:bookmarkEnd w:id="210"/>
    </w:p>
    <w:p w:rsidR="005D597F" w:rsidRPr="00B0504E" w:rsidRDefault="005D597F" w:rsidP="00B0504E">
      <w:pPr>
        <w:pStyle w:val="Nadpis1"/>
      </w:pPr>
      <w:bookmarkStart w:id="212" w:name="_Toc15478397"/>
      <w:r w:rsidRPr="00B0504E">
        <w:t>Změny Smlouvy</w:t>
      </w:r>
      <w:bookmarkEnd w:id="212"/>
    </w:p>
    <w:p w:rsidR="005D597F" w:rsidRPr="00B74641" w:rsidRDefault="005D597F" w:rsidP="0059181E">
      <w:pPr>
        <w:numPr>
          <w:ilvl w:val="2"/>
          <w:numId w:val="19"/>
        </w:numPr>
        <w:tabs>
          <w:tab w:val="clear" w:pos="2340"/>
          <w:tab w:val="num" w:pos="360"/>
        </w:tabs>
        <w:autoSpaceDE w:val="0"/>
        <w:autoSpaceDN w:val="0"/>
        <w:adjustRightInd w:val="0"/>
        <w:spacing w:after="120"/>
        <w:ind w:left="360"/>
        <w:jc w:val="both"/>
        <w:rPr>
          <w:rFonts w:ascii="Arial" w:hAnsi="Arial" w:cs="Arial"/>
          <w:color w:val="000000"/>
          <w:sz w:val="22"/>
          <w:szCs w:val="22"/>
        </w:rPr>
      </w:pPr>
      <w:r w:rsidRPr="00B74641">
        <w:rPr>
          <w:rFonts w:ascii="Arial" w:hAnsi="Arial" w:cs="Arial"/>
          <w:color w:val="000000"/>
          <w:sz w:val="22"/>
          <w:szCs w:val="22"/>
        </w:rPr>
        <w:t>Jakékoliv doplňky, změny a úpravy Smlouvy mohou být provedeny formou dodatků a to pouze písemně a musí být podepsány Smluvními stranami. Dodatky smluv budou číslovány vzestupnou řadou.</w:t>
      </w:r>
    </w:p>
    <w:p w:rsidR="005D597F" w:rsidRPr="00B74641" w:rsidRDefault="005D597F" w:rsidP="0059181E">
      <w:pPr>
        <w:numPr>
          <w:ilvl w:val="2"/>
          <w:numId w:val="19"/>
        </w:numPr>
        <w:tabs>
          <w:tab w:val="clear" w:pos="2340"/>
        </w:tabs>
        <w:autoSpaceDE w:val="0"/>
        <w:autoSpaceDN w:val="0"/>
        <w:adjustRightInd w:val="0"/>
        <w:spacing w:after="120"/>
        <w:ind w:left="357" w:hanging="357"/>
        <w:jc w:val="both"/>
        <w:rPr>
          <w:rFonts w:ascii="Arial" w:hAnsi="Arial" w:cs="Arial"/>
          <w:color w:val="000000"/>
          <w:sz w:val="22"/>
          <w:szCs w:val="22"/>
        </w:rPr>
      </w:pPr>
      <w:r w:rsidRPr="00B74641">
        <w:rPr>
          <w:rFonts w:ascii="Arial" w:hAnsi="Arial" w:cs="Arial"/>
          <w:color w:val="000000"/>
          <w:sz w:val="22"/>
          <w:szCs w:val="22"/>
        </w:rPr>
        <w:t xml:space="preserve">Dodatek této Smlouvy je povinna uzavřít Smluvní strana tehdy, jedná-li se o změnu Smlouvy v důsledku změny obecně právních předpisů, pokud se dotýkají zájmů Smluvních stran, a dále z jiných objektivně důležitých skutečností, které však jsou mimo vůli Smluvních stran. Pokud se Smluvní strany nedohodnou o změnách ve Smlouvě, bude o tomto sporu rozhodnuto postupem podle </w:t>
      </w:r>
      <w:r w:rsidR="00A03D03" w:rsidRPr="00B74641">
        <w:rPr>
          <w:rFonts w:ascii="Arial" w:hAnsi="Arial" w:cs="Arial"/>
          <w:color w:val="000000"/>
          <w:sz w:val="22"/>
          <w:szCs w:val="22"/>
        </w:rPr>
        <w:t xml:space="preserve">Článku </w:t>
      </w:r>
      <w:r w:rsidRPr="00B74641">
        <w:rPr>
          <w:rFonts w:ascii="Arial" w:hAnsi="Arial" w:cs="Arial"/>
          <w:color w:val="000000"/>
          <w:sz w:val="22"/>
          <w:szCs w:val="22"/>
        </w:rPr>
        <w:t>XII této Smlouvy.</w:t>
      </w:r>
    </w:p>
    <w:p w:rsidR="005D597F" w:rsidRDefault="005D597F" w:rsidP="00971454">
      <w:pPr>
        <w:autoSpaceDE w:val="0"/>
        <w:autoSpaceDN w:val="0"/>
        <w:adjustRightInd w:val="0"/>
        <w:spacing w:after="120"/>
        <w:jc w:val="both"/>
        <w:rPr>
          <w:rFonts w:ascii="Arial" w:hAnsi="Arial" w:cs="Arial"/>
          <w:color w:val="000000"/>
          <w:sz w:val="22"/>
          <w:szCs w:val="22"/>
        </w:rPr>
      </w:pPr>
    </w:p>
    <w:p w:rsidR="005D597F" w:rsidRPr="00B0504E" w:rsidRDefault="005D597F" w:rsidP="00B0504E">
      <w:pPr>
        <w:pStyle w:val="Nadpis1"/>
      </w:pPr>
      <w:bookmarkStart w:id="213" w:name="_Toc15478398"/>
      <w:r w:rsidRPr="00B0504E">
        <w:t>Článek XXV</w:t>
      </w:r>
      <w:bookmarkEnd w:id="213"/>
      <w:ins w:id="214" w:author="VRV14042016" w:date="2019-09-03T14:18:00Z">
        <w:r w:rsidR="000001C4">
          <w:t>I</w:t>
        </w:r>
      </w:ins>
    </w:p>
    <w:p w:rsidR="005D597F" w:rsidRPr="00B0504E" w:rsidRDefault="005D597F" w:rsidP="00B0504E">
      <w:pPr>
        <w:pStyle w:val="Nadpis1"/>
      </w:pPr>
      <w:bookmarkStart w:id="215" w:name="_Toc15478399"/>
      <w:r w:rsidRPr="00B0504E">
        <w:t>Přílohy Smlouvy</w:t>
      </w:r>
      <w:bookmarkEnd w:id="215"/>
    </w:p>
    <w:p w:rsidR="00BD044B" w:rsidRDefault="00BD044B" w:rsidP="00971454">
      <w:pPr>
        <w:autoSpaceDE w:val="0"/>
        <w:autoSpaceDN w:val="0"/>
        <w:adjustRightInd w:val="0"/>
        <w:spacing w:after="120"/>
        <w:jc w:val="both"/>
        <w:rPr>
          <w:rFonts w:ascii="Arial" w:hAnsi="Arial" w:cs="Arial"/>
          <w:color w:val="000000"/>
          <w:sz w:val="22"/>
          <w:szCs w:val="22"/>
        </w:rPr>
      </w:pPr>
    </w:p>
    <w:p w:rsidR="005D597F" w:rsidRPr="00B74641" w:rsidRDefault="005D597F" w:rsidP="00971454">
      <w:pPr>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Samostatnými přílohami této Smlouvy jsou tyto dokumenty:</w:t>
      </w:r>
    </w:p>
    <w:p w:rsidR="005D597F" w:rsidRPr="00B74641" w:rsidRDefault="00635591" w:rsidP="00425415">
      <w:pPr>
        <w:tabs>
          <w:tab w:val="left" w:pos="1418"/>
        </w:tabs>
        <w:autoSpaceDE w:val="0"/>
        <w:autoSpaceDN w:val="0"/>
        <w:adjustRightInd w:val="0"/>
        <w:spacing w:after="120"/>
        <w:jc w:val="both"/>
        <w:rPr>
          <w:rFonts w:ascii="Arial" w:hAnsi="Arial" w:cs="Arial"/>
          <w:color w:val="000000"/>
          <w:sz w:val="22"/>
          <w:szCs w:val="22"/>
        </w:rPr>
      </w:pPr>
      <w:r w:rsidRPr="00B74641">
        <w:rPr>
          <w:rFonts w:ascii="Arial" w:hAnsi="Arial" w:cs="Arial"/>
          <w:color w:val="000000"/>
          <w:sz w:val="22"/>
          <w:szCs w:val="22"/>
        </w:rPr>
        <w:t>Příloha č. 1</w:t>
      </w:r>
      <w:r w:rsidRPr="00B74641">
        <w:rPr>
          <w:rFonts w:ascii="Arial" w:hAnsi="Arial" w:cs="Arial"/>
          <w:color w:val="000000"/>
          <w:sz w:val="22"/>
          <w:szCs w:val="22"/>
        </w:rPr>
        <w:tab/>
        <w:t xml:space="preserve">- </w:t>
      </w:r>
      <w:r w:rsidR="005D597F" w:rsidRPr="00B74641">
        <w:rPr>
          <w:rFonts w:ascii="Arial" w:hAnsi="Arial" w:cs="Arial"/>
          <w:color w:val="000000"/>
          <w:sz w:val="22"/>
          <w:szCs w:val="22"/>
        </w:rPr>
        <w:t>Definice pojmů</w:t>
      </w:r>
    </w:p>
    <w:p w:rsidR="005D597F" w:rsidRPr="00B74641" w:rsidRDefault="005D597F" w:rsidP="00425415">
      <w:pPr>
        <w:tabs>
          <w:tab w:val="left" w:pos="1418"/>
        </w:tabs>
        <w:autoSpaceDE w:val="0"/>
        <w:autoSpaceDN w:val="0"/>
        <w:adjustRightInd w:val="0"/>
        <w:spacing w:after="120"/>
        <w:rPr>
          <w:rFonts w:ascii="Arial" w:hAnsi="Arial" w:cs="Arial"/>
          <w:color w:val="000000"/>
          <w:sz w:val="22"/>
          <w:szCs w:val="22"/>
        </w:rPr>
      </w:pPr>
      <w:r w:rsidRPr="00B74641">
        <w:rPr>
          <w:rFonts w:ascii="Arial" w:hAnsi="Arial" w:cs="Arial"/>
          <w:color w:val="000000"/>
          <w:sz w:val="22"/>
          <w:szCs w:val="22"/>
        </w:rPr>
        <w:t>Příloha č.</w:t>
      </w:r>
      <w:r w:rsidR="00635591" w:rsidRPr="00B74641">
        <w:rPr>
          <w:rFonts w:ascii="Arial" w:hAnsi="Arial" w:cs="Arial"/>
          <w:color w:val="000000"/>
          <w:sz w:val="22"/>
          <w:szCs w:val="22"/>
        </w:rPr>
        <w:t xml:space="preserve"> </w:t>
      </w:r>
      <w:r w:rsidRPr="00B74641">
        <w:rPr>
          <w:rFonts w:ascii="Arial" w:hAnsi="Arial" w:cs="Arial"/>
          <w:color w:val="000000"/>
          <w:sz w:val="22"/>
          <w:szCs w:val="22"/>
        </w:rPr>
        <w:t xml:space="preserve">2   </w:t>
      </w:r>
      <w:r w:rsidR="00635591" w:rsidRPr="00B74641">
        <w:rPr>
          <w:rFonts w:ascii="Arial" w:hAnsi="Arial" w:cs="Arial"/>
          <w:color w:val="000000"/>
          <w:sz w:val="22"/>
          <w:szCs w:val="22"/>
        </w:rPr>
        <w:tab/>
        <w:t xml:space="preserve">- </w:t>
      </w:r>
      <w:r w:rsidRPr="00B74641">
        <w:rPr>
          <w:rFonts w:ascii="Arial" w:hAnsi="Arial" w:cs="Arial"/>
          <w:color w:val="000000"/>
          <w:sz w:val="22"/>
          <w:szCs w:val="22"/>
        </w:rPr>
        <w:t>Seznam Vodohospodářského majetku</w:t>
      </w:r>
      <w:r w:rsidR="00E31671">
        <w:rPr>
          <w:rFonts w:ascii="Arial" w:hAnsi="Arial" w:cs="Arial"/>
          <w:color w:val="000000"/>
          <w:sz w:val="22"/>
          <w:szCs w:val="22"/>
        </w:rPr>
        <w:t xml:space="preserve"> </w:t>
      </w:r>
    </w:p>
    <w:p w:rsidR="001A0719" w:rsidRDefault="005D597F" w:rsidP="001A0719">
      <w:pPr>
        <w:tabs>
          <w:tab w:val="left" w:pos="1418"/>
        </w:tabs>
        <w:autoSpaceDE w:val="0"/>
        <w:autoSpaceDN w:val="0"/>
        <w:adjustRightInd w:val="0"/>
        <w:spacing w:after="120"/>
        <w:ind w:left="1701" w:hanging="1701"/>
        <w:jc w:val="both"/>
        <w:rPr>
          <w:rFonts w:ascii="Arial" w:hAnsi="Arial" w:cs="Arial"/>
          <w:i/>
          <w:color w:val="FF0000"/>
          <w:sz w:val="20"/>
          <w:szCs w:val="20"/>
        </w:rPr>
      </w:pPr>
      <w:r w:rsidRPr="00FC5ACA">
        <w:rPr>
          <w:rFonts w:ascii="Arial" w:hAnsi="Arial" w:cs="Arial"/>
          <w:color w:val="000000"/>
          <w:sz w:val="22"/>
          <w:szCs w:val="22"/>
          <w:highlight w:val="yellow"/>
        </w:rPr>
        <w:t>Příloha č.</w:t>
      </w:r>
      <w:r w:rsidR="00635591" w:rsidRPr="00FC5ACA">
        <w:rPr>
          <w:rFonts w:ascii="Arial" w:hAnsi="Arial" w:cs="Arial"/>
          <w:color w:val="000000"/>
          <w:sz w:val="22"/>
          <w:szCs w:val="22"/>
          <w:highlight w:val="yellow"/>
        </w:rPr>
        <w:t xml:space="preserve"> </w:t>
      </w:r>
      <w:r w:rsidRPr="00FC5ACA">
        <w:rPr>
          <w:rFonts w:ascii="Arial" w:hAnsi="Arial" w:cs="Arial"/>
          <w:color w:val="000000"/>
          <w:sz w:val="22"/>
          <w:szCs w:val="22"/>
          <w:highlight w:val="yellow"/>
        </w:rPr>
        <w:t xml:space="preserve">3   </w:t>
      </w:r>
      <w:r w:rsidR="00635591" w:rsidRPr="00FC5ACA">
        <w:rPr>
          <w:rFonts w:ascii="Arial" w:hAnsi="Arial" w:cs="Arial"/>
          <w:color w:val="000000"/>
          <w:sz w:val="22"/>
          <w:szCs w:val="22"/>
          <w:highlight w:val="yellow"/>
        </w:rPr>
        <w:tab/>
        <w:t>-</w:t>
      </w:r>
      <w:r w:rsidR="00FD1FF1" w:rsidRPr="00FC5ACA">
        <w:rPr>
          <w:rFonts w:ascii="Arial" w:hAnsi="Arial" w:cs="Arial"/>
          <w:color w:val="000000"/>
          <w:sz w:val="22"/>
          <w:szCs w:val="22"/>
          <w:highlight w:val="yellow"/>
        </w:rPr>
        <w:t> </w:t>
      </w:r>
      <w:r w:rsidR="001A0719" w:rsidRPr="00FC5ACA">
        <w:rPr>
          <w:rFonts w:ascii="Arial" w:hAnsi="Arial" w:cs="Arial"/>
          <w:sz w:val="22"/>
          <w:szCs w:val="22"/>
          <w:highlight w:val="yellow"/>
        </w:rPr>
        <w:t xml:space="preserve">Plán financování obnovy Vodohospodářského majetku – </w:t>
      </w:r>
      <w:r w:rsidR="001A0719" w:rsidRPr="00FC5ACA">
        <w:rPr>
          <w:rFonts w:ascii="Arial" w:hAnsi="Arial" w:cs="Arial"/>
          <w:i/>
          <w:color w:val="FF0000"/>
          <w:sz w:val="20"/>
          <w:szCs w:val="20"/>
          <w:highlight w:val="yellow"/>
        </w:rPr>
        <w:t>aktualizace bude provedena po dokončení staveb financovaných z</w:t>
      </w:r>
      <w:r w:rsidR="006133FE">
        <w:rPr>
          <w:rFonts w:ascii="Arial" w:hAnsi="Arial" w:cs="Arial"/>
          <w:i/>
          <w:color w:val="FF0000"/>
          <w:sz w:val="20"/>
          <w:szCs w:val="20"/>
          <w:highlight w:val="yellow"/>
        </w:rPr>
        <w:t> </w:t>
      </w:r>
      <w:r w:rsidR="001A0719" w:rsidRPr="00FC5ACA">
        <w:rPr>
          <w:rFonts w:ascii="Arial" w:hAnsi="Arial" w:cs="Arial"/>
          <w:i/>
          <w:color w:val="FF0000"/>
          <w:sz w:val="20"/>
          <w:szCs w:val="20"/>
          <w:highlight w:val="yellow"/>
        </w:rPr>
        <w:t>OPŽP</w:t>
      </w:r>
      <w:r w:rsidR="006133FE">
        <w:rPr>
          <w:rFonts w:ascii="Arial" w:hAnsi="Arial" w:cs="Arial"/>
          <w:i/>
          <w:color w:val="FF0000"/>
          <w:sz w:val="20"/>
          <w:szCs w:val="20"/>
        </w:rPr>
        <w:t xml:space="preserve"> – pro koncesní řízení doložen PFO z nástroje udržitelnosti projektu OPŽP</w:t>
      </w:r>
      <w:r w:rsidR="001A0719" w:rsidRPr="001B5D3A">
        <w:rPr>
          <w:rFonts w:ascii="Arial" w:hAnsi="Arial" w:cs="Arial"/>
          <w:i/>
          <w:color w:val="FF0000"/>
          <w:sz w:val="20"/>
          <w:szCs w:val="20"/>
        </w:rPr>
        <w:t xml:space="preserve"> </w:t>
      </w:r>
    </w:p>
    <w:p w:rsidR="005D597F" w:rsidRPr="00B74641" w:rsidRDefault="005D597F" w:rsidP="00425415">
      <w:pPr>
        <w:tabs>
          <w:tab w:val="left" w:pos="1418"/>
        </w:tabs>
        <w:autoSpaceDE w:val="0"/>
        <w:autoSpaceDN w:val="0"/>
        <w:adjustRightInd w:val="0"/>
        <w:spacing w:after="120"/>
        <w:ind w:left="1260" w:hanging="1260"/>
        <w:jc w:val="both"/>
        <w:rPr>
          <w:rFonts w:ascii="Arial" w:hAnsi="Arial" w:cs="Arial"/>
          <w:color w:val="000000"/>
          <w:sz w:val="22"/>
          <w:szCs w:val="22"/>
        </w:rPr>
      </w:pPr>
      <w:r w:rsidRPr="00B74641">
        <w:rPr>
          <w:rFonts w:ascii="Arial" w:hAnsi="Arial" w:cs="Arial"/>
          <w:color w:val="000000"/>
          <w:sz w:val="22"/>
          <w:szCs w:val="22"/>
        </w:rPr>
        <w:t xml:space="preserve">Příloha č. 4   </w:t>
      </w:r>
      <w:r w:rsidR="00635591" w:rsidRPr="00B74641">
        <w:rPr>
          <w:rFonts w:ascii="Arial" w:hAnsi="Arial" w:cs="Arial"/>
          <w:color w:val="000000"/>
          <w:sz w:val="22"/>
          <w:szCs w:val="22"/>
        </w:rPr>
        <w:tab/>
        <w:t xml:space="preserve">- </w:t>
      </w:r>
      <w:r w:rsidR="008470D4" w:rsidRPr="000001C4">
        <w:rPr>
          <w:rFonts w:ascii="Arial" w:hAnsi="Arial" w:cs="Arial"/>
          <w:color w:val="000000"/>
          <w:sz w:val="22"/>
          <w:szCs w:val="22"/>
          <w:highlight w:val="yellow"/>
        </w:rPr>
        <w:t xml:space="preserve">Předpokládaná </w:t>
      </w:r>
      <w:r w:rsidR="001F53B6" w:rsidRPr="000001C4">
        <w:rPr>
          <w:rFonts w:ascii="Arial" w:hAnsi="Arial" w:cs="Arial"/>
          <w:color w:val="000000"/>
          <w:sz w:val="22"/>
          <w:szCs w:val="22"/>
          <w:highlight w:val="yellow"/>
        </w:rPr>
        <w:t xml:space="preserve"> </w:t>
      </w:r>
      <w:r w:rsidRPr="000001C4">
        <w:rPr>
          <w:rFonts w:ascii="Arial" w:hAnsi="Arial" w:cs="Arial"/>
          <w:color w:val="000000"/>
          <w:sz w:val="22"/>
          <w:szCs w:val="22"/>
          <w:highlight w:val="yellow"/>
        </w:rPr>
        <w:t xml:space="preserve">výše </w:t>
      </w:r>
      <w:r w:rsidR="00A46948" w:rsidRPr="000001C4">
        <w:rPr>
          <w:rFonts w:ascii="Arial" w:hAnsi="Arial" w:cs="Arial"/>
          <w:color w:val="000000"/>
          <w:sz w:val="22"/>
          <w:szCs w:val="22"/>
          <w:highlight w:val="yellow"/>
        </w:rPr>
        <w:t>pachtovné</w:t>
      </w:r>
      <w:r w:rsidRPr="000001C4">
        <w:rPr>
          <w:rFonts w:ascii="Arial" w:hAnsi="Arial" w:cs="Arial"/>
          <w:color w:val="000000"/>
          <w:sz w:val="22"/>
          <w:szCs w:val="22"/>
          <w:highlight w:val="yellow"/>
        </w:rPr>
        <w:t>ho</w:t>
      </w:r>
    </w:p>
    <w:p w:rsidR="00B74F12" w:rsidRPr="00B74641" w:rsidRDefault="005D597F" w:rsidP="00A96898">
      <w:pPr>
        <w:tabs>
          <w:tab w:val="left" w:pos="1418"/>
        </w:tabs>
        <w:autoSpaceDE w:val="0"/>
        <w:autoSpaceDN w:val="0"/>
        <w:adjustRightInd w:val="0"/>
        <w:spacing w:after="60"/>
        <w:ind w:left="1622" w:hanging="1622"/>
        <w:jc w:val="both"/>
        <w:rPr>
          <w:rFonts w:ascii="Arial" w:hAnsi="Arial" w:cs="Arial"/>
          <w:color w:val="000000"/>
          <w:sz w:val="22"/>
          <w:szCs w:val="22"/>
        </w:rPr>
      </w:pPr>
      <w:r w:rsidRPr="00B74641">
        <w:rPr>
          <w:rFonts w:ascii="Arial" w:hAnsi="Arial" w:cs="Arial"/>
          <w:color w:val="000000"/>
          <w:sz w:val="22"/>
          <w:szCs w:val="22"/>
        </w:rPr>
        <w:t xml:space="preserve">Příloha č. 5   </w:t>
      </w:r>
      <w:r w:rsidR="00635591" w:rsidRPr="00B74641">
        <w:rPr>
          <w:rFonts w:ascii="Arial" w:hAnsi="Arial" w:cs="Arial"/>
          <w:color w:val="000000"/>
          <w:sz w:val="22"/>
          <w:szCs w:val="22"/>
        </w:rPr>
        <w:tab/>
        <w:t xml:space="preserve">- </w:t>
      </w:r>
      <w:r w:rsidR="00B74F12" w:rsidRPr="00B74641">
        <w:rPr>
          <w:rFonts w:ascii="Arial" w:hAnsi="Arial" w:cs="Arial"/>
          <w:color w:val="000000"/>
          <w:sz w:val="22"/>
          <w:szCs w:val="22"/>
        </w:rPr>
        <w:t>Finanční nástroje</w:t>
      </w:r>
    </w:p>
    <w:p w:rsidR="005D597F" w:rsidRPr="00B74641" w:rsidRDefault="00EF5F71" w:rsidP="0059181E">
      <w:pPr>
        <w:numPr>
          <w:ilvl w:val="0"/>
          <w:numId w:val="20"/>
        </w:numPr>
        <w:tabs>
          <w:tab w:val="clear" w:pos="2522"/>
          <w:tab w:val="left" w:pos="2410"/>
        </w:tabs>
        <w:autoSpaceDE w:val="0"/>
        <w:autoSpaceDN w:val="0"/>
        <w:adjustRightInd w:val="0"/>
        <w:spacing w:after="60"/>
        <w:ind w:left="2127" w:hanging="284"/>
        <w:jc w:val="both"/>
        <w:rPr>
          <w:rFonts w:ascii="Arial" w:hAnsi="Arial" w:cs="Arial"/>
          <w:color w:val="000000"/>
          <w:sz w:val="22"/>
          <w:szCs w:val="22"/>
        </w:rPr>
      </w:pPr>
      <w:r w:rsidRPr="00B74641">
        <w:rPr>
          <w:rFonts w:ascii="Arial" w:hAnsi="Arial" w:cs="Arial"/>
          <w:color w:val="000000"/>
          <w:sz w:val="22"/>
          <w:szCs w:val="22"/>
        </w:rPr>
        <w:lastRenderedPageBreak/>
        <w:t>A.</w:t>
      </w:r>
      <w:r w:rsidRPr="00B74641">
        <w:rPr>
          <w:rFonts w:ascii="Arial" w:hAnsi="Arial" w:cs="Arial"/>
          <w:color w:val="000000"/>
          <w:sz w:val="22"/>
          <w:szCs w:val="22"/>
        </w:rPr>
        <w:tab/>
      </w:r>
      <w:r w:rsidR="005D597F" w:rsidRPr="00B74641">
        <w:rPr>
          <w:rFonts w:ascii="Arial" w:hAnsi="Arial" w:cs="Arial"/>
          <w:color w:val="000000"/>
          <w:sz w:val="22"/>
          <w:szCs w:val="22"/>
        </w:rPr>
        <w:t>Platební mechanismus - text</w:t>
      </w:r>
    </w:p>
    <w:p w:rsidR="002400D2" w:rsidRDefault="00EF5F71" w:rsidP="0059181E">
      <w:pPr>
        <w:numPr>
          <w:ilvl w:val="0"/>
          <w:numId w:val="20"/>
        </w:numPr>
        <w:tabs>
          <w:tab w:val="clear" w:pos="2522"/>
          <w:tab w:val="left" w:pos="2410"/>
        </w:tabs>
        <w:autoSpaceDE w:val="0"/>
        <w:autoSpaceDN w:val="0"/>
        <w:adjustRightInd w:val="0"/>
        <w:spacing w:after="60"/>
        <w:ind w:left="2127" w:hanging="284"/>
        <w:jc w:val="both"/>
        <w:rPr>
          <w:rFonts w:ascii="Arial" w:hAnsi="Arial" w:cs="Arial"/>
          <w:color w:val="000000"/>
          <w:sz w:val="22"/>
          <w:szCs w:val="22"/>
        </w:rPr>
      </w:pPr>
      <w:r w:rsidRPr="00B74641">
        <w:rPr>
          <w:rFonts w:ascii="Arial" w:hAnsi="Arial" w:cs="Arial"/>
          <w:color w:val="000000"/>
          <w:sz w:val="22"/>
          <w:szCs w:val="22"/>
        </w:rPr>
        <w:t>B.</w:t>
      </w:r>
      <w:r w:rsidRPr="00B74641">
        <w:rPr>
          <w:rFonts w:ascii="Arial" w:hAnsi="Arial" w:cs="Arial"/>
          <w:color w:val="000000"/>
          <w:sz w:val="22"/>
          <w:szCs w:val="22"/>
        </w:rPr>
        <w:tab/>
      </w:r>
      <w:r w:rsidR="00276265">
        <w:rPr>
          <w:rFonts w:ascii="Arial" w:hAnsi="Arial" w:cs="Arial"/>
          <w:color w:val="000000"/>
          <w:sz w:val="22"/>
          <w:szCs w:val="22"/>
        </w:rPr>
        <w:t>Zjednodušený finanční model v. ZFM</w:t>
      </w:r>
      <w:r w:rsidR="00DA20DE">
        <w:rPr>
          <w:rFonts w:ascii="Arial" w:hAnsi="Arial" w:cs="Arial"/>
          <w:color w:val="000000"/>
          <w:sz w:val="22"/>
          <w:szCs w:val="22"/>
        </w:rPr>
        <w:t xml:space="preserve"> </w:t>
      </w:r>
      <w:r w:rsidR="00276265">
        <w:rPr>
          <w:rFonts w:ascii="Arial" w:hAnsi="Arial" w:cs="Arial"/>
          <w:color w:val="000000"/>
          <w:sz w:val="22"/>
          <w:szCs w:val="22"/>
        </w:rPr>
        <w:t xml:space="preserve">1.0 </w:t>
      </w:r>
    </w:p>
    <w:p w:rsidR="001A0719" w:rsidRPr="001A0719" w:rsidRDefault="001A0719" w:rsidP="0059181E">
      <w:pPr>
        <w:numPr>
          <w:ilvl w:val="0"/>
          <w:numId w:val="20"/>
        </w:numPr>
        <w:tabs>
          <w:tab w:val="clear" w:pos="2522"/>
          <w:tab w:val="left" w:pos="2410"/>
        </w:tabs>
        <w:autoSpaceDE w:val="0"/>
        <w:autoSpaceDN w:val="0"/>
        <w:adjustRightInd w:val="0"/>
        <w:spacing w:after="60"/>
        <w:ind w:left="2127" w:hanging="284"/>
        <w:jc w:val="both"/>
        <w:rPr>
          <w:rFonts w:ascii="Arial" w:hAnsi="Arial" w:cs="Arial"/>
          <w:color w:val="000000"/>
          <w:sz w:val="22"/>
          <w:szCs w:val="22"/>
        </w:rPr>
      </w:pPr>
      <w:r w:rsidRPr="001A0719">
        <w:rPr>
          <w:rFonts w:ascii="Arial" w:hAnsi="Arial" w:cs="Arial"/>
          <w:color w:val="000000"/>
          <w:sz w:val="22"/>
          <w:szCs w:val="22"/>
        </w:rPr>
        <w:t xml:space="preserve">C. </w:t>
      </w:r>
      <w:r w:rsidRPr="001A0719">
        <w:rPr>
          <w:rFonts w:ascii="Arial" w:hAnsi="Arial" w:cs="Arial"/>
          <w:color w:val="000000"/>
          <w:sz w:val="22"/>
          <w:szCs w:val="22"/>
        </w:rPr>
        <w:tab/>
        <w:t>Výpočet nabídkové ceny v </w:t>
      </w:r>
      <w:proofErr w:type="spellStart"/>
      <w:r w:rsidRPr="001A0719">
        <w:rPr>
          <w:rFonts w:ascii="Arial" w:hAnsi="Arial" w:cs="Arial"/>
          <w:color w:val="000000"/>
          <w:sz w:val="22"/>
          <w:szCs w:val="22"/>
        </w:rPr>
        <w:t>podkritériu</w:t>
      </w:r>
      <w:proofErr w:type="spellEnd"/>
      <w:r w:rsidRPr="001A0719">
        <w:rPr>
          <w:rFonts w:ascii="Arial" w:hAnsi="Arial" w:cs="Arial"/>
          <w:color w:val="000000"/>
          <w:sz w:val="22"/>
          <w:szCs w:val="22"/>
        </w:rPr>
        <w:t xml:space="preserve"> 1a  </w:t>
      </w:r>
    </w:p>
    <w:p w:rsidR="005D597F" w:rsidRPr="00B74641" w:rsidRDefault="005D597F" w:rsidP="002400D2">
      <w:pPr>
        <w:tabs>
          <w:tab w:val="left" w:pos="1418"/>
        </w:tabs>
        <w:autoSpaceDE w:val="0"/>
        <w:autoSpaceDN w:val="0"/>
        <w:adjustRightInd w:val="0"/>
        <w:spacing w:after="120"/>
        <w:ind w:left="1260" w:hanging="1260"/>
        <w:jc w:val="both"/>
        <w:rPr>
          <w:rFonts w:ascii="Arial" w:hAnsi="Arial" w:cs="Arial"/>
          <w:color w:val="000000"/>
          <w:sz w:val="22"/>
          <w:szCs w:val="22"/>
        </w:rPr>
      </w:pPr>
      <w:r w:rsidRPr="00B74641">
        <w:rPr>
          <w:rFonts w:ascii="Arial" w:hAnsi="Arial" w:cs="Arial"/>
          <w:color w:val="000000"/>
          <w:sz w:val="22"/>
          <w:szCs w:val="22"/>
        </w:rPr>
        <w:t xml:space="preserve">Příloha č. 6   </w:t>
      </w:r>
      <w:r w:rsidR="00635591" w:rsidRPr="00B74641">
        <w:rPr>
          <w:rFonts w:ascii="Arial" w:hAnsi="Arial" w:cs="Arial"/>
          <w:color w:val="000000"/>
          <w:sz w:val="22"/>
          <w:szCs w:val="22"/>
        </w:rPr>
        <w:tab/>
      </w:r>
      <w:r w:rsidRPr="00B74641">
        <w:rPr>
          <w:rFonts w:ascii="Arial" w:hAnsi="Arial" w:cs="Arial"/>
          <w:color w:val="000000"/>
          <w:sz w:val="22"/>
          <w:szCs w:val="22"/>
        </w:rPr>
        <w:t xml:space="preserve">- </w:t>
      </w:r>
      <w:r w:rsidR="00884D8E" w:rsidRPr="00B74641">
        <w:rPr>
          <w:rFonts w:ascii="Arial" w:hAnsi="Arial" w:cs="Arial"/>
          <w:color w:val="000000"/>
          <w:sz w:val="22"/>
          <w:szCs w:val="22"/>
        </w:rPr>
        <w:t>Základní</w:t>
      </w:r>
      <w:r w:rsidRPr="00B74641">
        <w:rPr>
          <w:rFonts w:ascii="Arial" w:hAnsi="Arial" w:cs="Arial"/>
          <w:color w:val="000000"/>
          <w:sz w:val="22"/>
          <w:szCs w:val="22"/>
        </w:rPr>
        <w:t xml:space="preserve"> ukazatele </w:t>
      </w:r>
      <w:r w:rsidR="004B1178" w:rsidRPr="00B74641">
        <w:rPr>
          <w:rFonts w:ascii="Arial" w:hAnsi="Arial" w:cs="Arial"/>
          <w:color w:val="000000"/>
          <w:sz w:val="22"/>
          <w:szCs w:val="22"/>
        </w:rPr>
        <w:t xml:space="preserve">při provozu </w:t>
      </w:r>
      <w:r w:rsidRPr="00B74641">
        <w:rPr>
          <w:rFonts w:ascii="Arial" w:hAnsi="Arial" w:cs="Arial"/>
          <w:color w:val="000000"/>
          <w:sz w:val="22"/>
          <w:szCs w:val="22"/>
        </w:rPr>
        <w:t xml:space="preserve">a </w:t>
      </w:r>
      <w:r w:rsidR="004B1178" w:rsidRPr="00B74641">
        <w:rPr>
          <w:rFonts w:ascii="Arial" w:hAnsi="Arial" w:cs="Arial"/>
          <w:color w:val="000000"/>
          <w:sz w:val="22"/>
          <w:szCs w:val="22"/>
        </w:rPr>
        <w:t xml:space="preserve">stanovení </w:t>
      </w:r>
      <w:r w:rsidRPr="00B74641">
        <w:rPr>
          <w:rFonts w:ascii="Arial" w:hAnsi="Arial" w:cs="Arial"/>
          <w:color w:val="000000"/>
          <w:sz w:val="22"/>
          <w:szCs w:val="22"/>
        </w:rPr>
        <w:t>smluvní</w:t>
      </w:r>
      <w:r w:rsidR="004B1178" w:rsidRPr="00B74641">
        <w:rPr>
          <w:rFonts w:ascii="Arial" w:hAnsi="Arial" w:cs="Arial"/>
          <w:color w:val="000000"/>
          <w:sz w:val="22"/>
          <w:szCs w:val="22"/>
        </w:rPr>
        <w:t>ch</w:t>
      </w:r>
      <w:r w:rsidRPr="00B74641">
        <w:rPr>
          <w:rFonts w:ascii="Arial" w:hAnsi="Arial" w:cs="Arial"/>
          <w:color w:val="000000"/>
          <w:sz w:val="22"/>
          <w:szCs w:val="22"/>
        </w:rPr>
        <w:t xml:space="preserve"> pokutov</w:t>
      </w:r>
      <w:r w:rsidR="004B1178" w:rsidRPr="00B74641">
        <w:rPr>
          <w:rFonts w:ascii="Arial" w:hAnsi="Arial" w:cs="Arial"/>
          <w:color w:val="000000"/>
          <w:sz w:val="22"/>
          <w:szCs w:val="22"/>
        </w:rPr>
        <w:t>ých</w:t>
      </w:r>
      <w:r w:rsidRPr="00B74641">
        <w:rPr>
          <w:rFonts w:ascii="Arial" w:hAnsi="Arial" w:cs="Arial"/>
          <w:color w:val="000000"/>
          <w:sz w:val="22"/>
          <w:szCs w:val="22"/>
        </w:rPr>
        <w:t xml:space="preserve"> bod</w:t>
      </w:r>
      <w:r w:rsidR="004B1178" w:rsidRPr="00B74641">
        <w:rPr>
          <w:rFonts w:ascii="Arial" w:hAnsi="Arial" w:cs="Arial"/>
          <w:color w:val="000000"/>
          <w:sz w:val="22"/>
          <w:szCs w:val="22"/>
        </w:rPr>
        <w:t>ů</w:t>
      </w:r>
    </w:p>
    <w:p w:rsidR="005D597F" w:rsidRPr="00B74641" w:rsidRDefault="005D597F" w:rsidP="00425415">
      <w:pPr>
        <w:tabs>
          <w:tab w:val="left" w:pos="1418"/>
        </w:tabs>
        <w:autoSpaceDE w:val="0"/>
        <w:autoSpaceDN w:val="0"/>
        <w:adjustRightInd w:val="0"/>
        <w:spacing w:after="120"/>
        <w:ind w:left="1260" w:hanging="1260"/>
        <w:jc w:val="both"/>
        <w:rPr>
          <w:rFonts w:ascii="Arial" w:hAnsi="Arial" w:cs="Arial"/>
          <w:color w:val="000000"/>
          <w:sz w:val="22"/>
          <w:szCs w:val="22"/>
        </w:rPr>
      </w:pPr>
      <w:r w:rsidRPr="00B74641">
        <w:rPr>
          <w:rFonts w:ascii="Arial" w:hAnsi="Arial" w:cs="Arial"/>
          <w:color w:val="000000"/>
          <w:sz w:val="22"/>
          <w:szCs w:val="22"/>
        </w:rPr>
        <w:t xml:space="preserve">Příloha č. 7   </w:t>
      </w:r>
      <w:r w:rsidR="00635591" w:rsidRPr="00B74641">
        <w:rPr>
          <w:rFonts w:ascii="Arial" w:hAnsi="Arial" w:cs="Arial"/>
          <w:color w:val="000000"/>
          <w:sz w:val="22"/>
          <w:szCs w:val="22"/>
        </w:rPr>
        <w:tab/>
      </w:r>
      <w:r w:rsidRPr="00B74641">
        <w:rPr>
          <w:rFonts w:ascii="Arial" w:hAnsi="Arial" w:cs="Arial"/>
          <w:color w:val="000000"/>
          <w:sz w:val="22"/>
          <w:szCs w:val="22"/>
        </w:rPr>
        <w:t>- Demonstrativní výčet technických činností Provozovatele</w:t>
      </w:r>
    </w:p>
    <w:p w:rsidR="005D597F" w:rsidRPr="00B74641" w:rsidRDefault="005D597F" w:rsidP="002400D2">
      <w:pPr>
        <w:tabs>
          <w:tab w:val="left" w:pos="1418"/>
        </w:tabs>
        <w:autoSpaceDE w:val="0"/>
        <w:autoSpaceDN w:val="0"/>
        <w:adjustRightInd w:val="0"/>
        <w:spacing w:after="120"/>
        <w:ind w:left="1260" w:hanging="1260"/>
        <w:jc w:val="both"/>
        <w:rPr>
          <w:rFonts w:ascii="Arial" w:hAnsi="Arial" w:cs="Arial"/>
          <w:color w:val="000000"/>
          <w:sz w:val="22"/>
          <w:szCs w:val="22"/>
        </w:rPr>
      </w:pPr>
      <w:r w:rsidRPr="00B74641">
        <w:rPr>
          <w:rFonts w:ascii="Arial" w:hAnsi="Arial" w:cs="Arial"/>
          <w:color w:val="000000"/>
          <w:sz w:val="22"/>
          <w:szCs w:val="22"/>
        </w:rPr>
        <w:t>Příloha č.</w:t>
      </w:r>
      <w:r w:rsidR="00635591" w:rsidRPr="00B74641">
        <w:rPr>
          <w:rFonts w:ascii="Arial" w:hAnsi="Arial" w:cs="Arial"/>
          <w:color w:val="000000"/>
          <w:sz w:val="22"/>
          <w:szCs w:val="22"/>
        </w:rPr>
        <w:t xml:space="preserve"> </w:t>
      </w:r>
      <w:r w:rsidRPr="00B74641">
        <w:rPr>
          <w:rFonts w:ascii="Arial" w:hAnsi="Arial" w:cs="Arial"/>
          <w:color w:val="000000"/>
          <w:sz w:val="22"/>
          <w:szCs w:val="22"/>
        </w:rPr>
        <w:t xml:space="preserve">8   </w:t>
      </w:r>
      <w:r w:rsidR="00635591" w:rsidRPr="00B74641">
        <w:rPr>
          <w:rFonts w:ascii="Arial" w:hAnsi="Arial" w:cs="Arial"/>
          <w:color w:val="000000"/>
          <w:sz w:val="22"/>
          <w:szCs w:val="22"/>
        </w:rPr>
        <w:tab/>
      </w:r>
      <w:r w:rsidRPr="00B74641">
        <w:rPr>
          <w:rFonts w:ascii="Arial" w:hAnsi="Arial" w:cs="Arial"/>
          <w:color w:val="000000"/>
          <w:sz w:val="22"/>
          <w:szCs w:val="22"/>
        </w:rPr>
        <w:t>- Vzor zprávy o stavu provozovaného Vodohospodářského majetku</w:t>
      </w:r>
    </w:p>
    <w:p w:rsidR="005D597F" w:rsidRDefault="005D597F" w:rsidP="002400D2">
      <w:pPr>
        <w:tabs>
          <w:tab w:val="left" w:pos="1418"/>
        </w:tabs>
        <w:autoSpaceDE w:val="0"/>
        <w:autoSpaceDN w:val="0"/>
        <w:adjustRightInd w:val="0"/>
        <w:spacing w:after="120"/>
        <w:ind w:left="1560" w:hanging="1560"/>
        <w:rPr>
          <w:ins w:id="216" w:author="VRV14042016" w:date="2019-09-12T09:54:00Z"/>
          <w:rFonts w:ascii="Arial" w:hAnsi="Arial" w:cs="Arial"/>
          <w:color w:val="000000"/>
          <w:sz w:val="22"/>
          <w:szCs w:val="22"/>
        </w:rPr>
      </w:pPr>
      <w:r w:rsidRPr="00B74641">
        <w:rPr>
          <w:rFonts w:ascii="Arial" w:hAnsi="Arial" w:cs="Arial"/>
          <w:color w:val="000000"/>
          <w:sz w:val="22"/>
          <w:szCs w:val="22"/>
        </w:rPr>
        <w:t>Příloha č.</w:t>
      </w:r>
      <w:r w:rsidR="00635591" w:rsidRPr="00B74641">
        <w:rPr>
          <w:rFonts w:ascii="Arial" w:hAnsi="Arial" w:cs="Arial"/>
          <w:color w:val="000000"/>
          <w:sz w:val="22"/>
          <w:szCs w:val="22"/>
        </w:rPr>
        <w:t xml:space="preserve"> </w:t>
      </w:r>
      <w:r w:rsidRPr="00B74641">
        <w:rPr>
          <w:rFonts w:ascii="Arial" w:hAnsi="Arial" w:cs="Arial"/>
          <w:color w:val="000000"/>
          <w:sz w:val="22"/>
          <w:szCs w:val="22"/>
        </w:rPr>
        <w:t xml:space="preserve">9   </w:t>
      </w:r>
      <w:r w:rsidR="00425415" w:rsidRPr="00B74641">
        <w:rPr>
          <w:rFonts w:ascii="Arial" w:hAnsi="Arial" w:cs="Arial"/>
          <w:color w:val="000000"/>
          <w:sz w:val="22"/>
          <w:szCs w:val="22"/>
        </w:rPr>
        <w:tab/>
      </w:r>
      <w:r w:rsidRPr="00B74641">
        <w:rPr>
          <w:rFonts w:ascii="Arial" w:hAnsi="Arial" w:cs="Arial"/>
          <w:color w:val="000000"/>
          <w:sz w:val="22"/>
          <w:szCs w:val="22"/>
        </w:rPr>
        <w:t>- Vzor protokolu o technickém stavu Vodohospodářského majetku při jeho předání</w:t>
      </w:r>
    </w:p>
    <w:p w:rsidR="00246F60" w:rsidRPr="00B74641" w:rsidRDefault="00246F60" w:rsidP="002400D2">
      <w:pPr>
        <w:tabs>
          <w:tab w:val="left" w:pos="1418"/>
        </w:tabs>
        <w:autoSpaceDE w:val="0"/>
        <w:autoSpaceDN w:val="0"/>
        <w:adjustRightInd w:val="0"/>
        <w:spacing w:after="120"/>
        <w:ind w:left="1560" w:hanging="1560"/>
        <w:rPr>
          <w:rFonts w:ascii="Arial" w:hAnsi="Arial" w:cs="Arial"/>
          <w:color w:val="000000"/>
          <w:sz w:val="22"/>
          <w:szCs w:val="22"/>
        </w:rPr>
      </w:pPr>
      <w:ins w:id="217" w:author="VRV14042016" w:date="2019-09-12T09:54:00Z">
        <w:r>
          <w:rPr>
            <w:rFonts w:ascii="Arial" w:hAnsi="Arial" w:cs="Arial"/>
            <w:color w:val="000000"/>
            <w:sz w:val="22"/>
            <w:szCs w:val="22"/>
          </w:rPr>
          <w:t>Příloha č. 10</w:t>
        </w:r>
        <w:r>
          <w:rPr>
            <w:rFonts w:ascii="Arial" w:hAnsi="Arial" w:cs="Arial"/>
            <w:color w:val="000000"/>
            <w:sz w:val="22"/>
            <w:szCs w:val="22"/>
          </w:rPr>
          <w:tab/>
          <w:t>- P</w:t>
        </w:r>
      </w:ins>
      <w:ins w:id="218" w:author="VRV14042016" w:date="2019-09-12T09:56:00Z">
        <w:r w:rsidR="00DA5F7F">
          <w:rPr>
            <w:rFonts w:ascii="Arial" w:hAnsi="Arial" w:cs="Arial"/>
            <w:color w:val="000000"/>
            <w:sz w:val="22"/>
            <w:szCs w:val="22"/>
          </w:rPr>
          <w:t xml:space="preserve">ravidla </w:t>
        </w:r>
      </w:ins>
      <w:ins w:id="219" w:author="VRV14042016" w:date="2019-09-12T09:54:00Z">
        <w:r>
          <w:rPr>
            <w:rFonts w:ascii="Arial" w:hAnsi="Arial" w:cs="Arial"/>
            <w:color w:val="000000"/>
            <w:sz w:val="22"/>
            <w:szCs w:val="22"/>
          </w:rPr>
          <w:t>pro aktualizac</w:t>
        </w:r>
      </w:ins>
      <w:ins w:id="220" w:author="VRV14042016" w:date="2019-09-12T09:57:00Z">
        <w:r w:rsidR="00DA5F7F">
          <w:rPr>
            <w:rFonts w:ascii="Arial" w:hAnsi="Arial" w:cs="Arial"/>
            <w:color w:val="000000"/>
            <w:sz w:val="22"/>
            <w:szCs w:val="22"/>
          </w:rPr>
          <w:t>e</w:t>
        </w:r>
      </w:ins>
      <w:ins w:id="221" w:author="VRV14042016" w:date="2019-09-12T09:54:00Z">
        <w:r>
          <w:rPr>
            <w:rFonts w:ascii="Arial" w:hAnsi="Arial" w:cs="Arial"/>
            <w:color w:val="000000"/>
            <w:sz w:val="22"/>
            <w:szCs w:val="22"/>
          </w:rPr>
          <w:t xml:space="preserve"> Generelu Vodovodu a Kanalizace</w:t>
        </w:r>
      </w:ins>
    </w:p>
    <w:p w:rsidR="00A464FF" w:rsidRPr="00B74641" w:rsidRDefault="00A464FF" w:rsidP="00A464FF">
      <w:pPr>
        <w:tabs>
          <w:tab w:val="left" w:pos="1418"/>
        </w:tabs>
        <w:autoSpaceDE w:val="0"/>
        <w:autoSpaceDN w:val="0"/>
        <w:adjustRightInd w:val="0"/>
        <w:spacing w:after="120"/>
        <w:ind w:left="1701" w:hanging="1701"/>
        <w:jc w:val="both"/>
        <w:rPr>
          <w:rFonts w:ascii="Arial" w:hAnsi="Arial" w:cs="Arial"/>
          <w:color w:val="000000"/>
          <w:sz w:val="22"/>
          <w:szCs w:val="22"/>
        </w:rPr>
      </w:pPr>
    </w:p>
    <w:p w:rsidR="009F0221" w:rsidRPr="00B0504E" w:rsidRDefault="009F0221" w:rsidP="00B0504E">
      <w:pPr>
        <w:pStyle w:val="Nadpis1"/>
      </w:pPr>
      <w:bookmarkStart w:id="222" w:name="_Toc15478400"/>
      <w:r w:rsidRPr="00B0504E">
        <w:t>Článek XXVI</w:t>
      </w:r>
      <w:bookmarkEnd w:id="222"/>
      <w:ins w:id="223" w:author="VRV14042016" w:date="2019-09-03T14:19:00Z">
        <w:r w:rsidR="000001C4">
          <w:t>I</w:t>
        </w:r>
      </w:ins>
    </w:p>
    <w:p w:rsidR="009F0221" w:rsidRPr="00B0504E" w:rsidRDefault="009F0221" w:rsidP="00B0504E">
      <w:pPr>
        <w:pStyle w:val="Nadpis1"/>
      </w:pPr>
      <w:bookmarkStart w:id="224" w:name="_Toc256938580"/>
      <w:bookmarkStart w:id="225" w:name="_Toc302997984"/>
      <w:bookmarkStart w:id="226" w:name="_Toc15478401"/>
      <w:r w:rsidRPr="00B0504E">
        <w:t>Podpisy Smlouvy</w:t>
      </w:r>
      <w:bookmarkEnd w:id="224"/>
      <w:bookmarkEnd w:id="225"/>
      <w:bookmarkEnd w:id="226"/>
    </w:p>
    <w:p w:rsidR="00884D8E" w:rsidRPr="00B74641" w:rsidRDefault="00884D8E" w:rsidP="00884D8E">
      <w:pPr>
        <w:rPr>
          <w:rFonts w:ascii="Arial" w:hAnsi="Arial" w:cs="Arial"/>
          <w:sz w:val="22"/>
          <w:szCs w:val="22"/>
        </w:rPr>
      </w:pPr>
    </w:p>
    <w:p w:rsidR="00FC45B8" w:rsidRPr="00B74641" w:rsidRDefault="00FC45B8" w:rsidP="0059181E">
      <w:pPr>
        <w:numPr>
          <w:ilvl w:val="0"/>
          <w:numId w:val="34"/>
        </w:numPr>
        <w:tabs>
          <w:tab w:val="clear" w:pos="1440"/>
          <w:tab w:val="num" w:pos="284"/>
        </w:tabs>
        <w:autoSpaceDE w:val="0"/>
        <w:autoSpaceDN w:val="0"/>
        <w:adjustRightInd w:val="0"/>
        <w:spacing w:after="120"/>
        <w:ind w:left="284" w:hanging="284"/>
        <w:jc w:val="both"/>
        <w:rPr>
          <w:rFonts w:ascii="Arial" w:hAnsi="Arial" w:cs="Arial"/>
          <w:color w:val="000000"/>
          <w:sz w:val="22"/>
          <w:szCs w:val="22"/>
        </w:rPr>
      </w:pPr>
      <w:r w:rsidRPr="00B74641">
        <w:rPr>
          <w:rFonts w:ascii="Arial" w:hAnsi="Arial" w:cs="Arial"/>
          <w:color w:val="000000"/>
          <w:sz w:val="22"/>
          <w:szCs w:val="22"/>
        </w:rPr>
        <w:t xml:space="preserve">Smlouva je vyhotovena ve čtyřech vyhotoveních v jazyce českém, přičemž Vlastník a Provozovatel obdrží po dvou vyhotoveních. </w:t>
      </w:r>
    </w:p>
    <w:p w:rsidR="009F0221" w:rsidRPr="00B74641" w:rsidRDefault="009F0221" w:rsidP="0059181E">
      <w:pPr>
        <w:pStyle w:val="Odstavecseseznamem"/>
        <w:numPr>
          <w:ilvl w:val="0"/>
          <w:numId w:val="34"/>
        </w:numPr>
        <w:tabs>
          <w:tab w:val="clear" w:pos="1440"/>
          <w:tab w:val="num" w:pos="284"/>
        </w:tabs>
        <w:autoSpaceDE w:val="0"/>
        <w:autoSpaceDN w:val="0"/>
        <w:adjustRightInd w:val="0"/>
        <w:spacing w:before="120"/>
        <w:ind w:left="284" w:hanging="284"/>
        <w:jc w:val="both"/>
        <w:rPr>
          <w:rFonts w:ascii="Arial" w:hAnsi="Arial" w:cs="Arial"/>
          <w:color w:val="000000"/>
          <w:sz w:val="22"/>
          <w:szCs w:val="22"/>
        </w:rPr>
      </w:pPr>
      <w:r w:rsidRPr="00B74641">
        <w:rPr>
          <w:rFonts w:ascii="Arial" w:hAnsi="Arial" w:cs="Arial"/>
          <w:color w:val="000000"/>
          <w:sz w:val="22"/>
          <w:szCs w:val="22"/>
        </w:rPr>
        <w:t>Smluvní strany prohlašují, že veškerá ustanovení a podmínky této Smlouvy dohodly Smluvní strany svobodně, nikoli v tísni a na důkaz toho připojují svoje podpisy:</w:t>
      </w:r>
    </w:p>
    <w:p w:rsidR="000E6851" w:rsidRPr="00B74641" w:rsidRDefault="000E6851" w:rsidP="00D77F75">
      <w:pPr>
        <w:autoSpaceDE w:val="0"/>
        <w:autoSpaceDN w:val="0"/>
        <w:adjustRightInd w:val="0"/>
        <w:spacing w:after="120"/>
        <w:ind w:left="1260" w:hanging="1260"/>
        <w:jc w:val="both"/>
        <w:rPr>
          <w:rFonts w:ascii="Arial" w:hAnsi="Arial" w:cs="Arial"/>
          <w:color w:val="000000"/>
          <w:sz w:val="22"/>
          <w:szCs w:val="22"/>
        </w:rPr>
      </w:pPr>
    </w:p>
    <w:p w:rsidR="00BD044B" w:rsidRDefault="00BD044B" w:rsidP="00884D8E">
      <w:pPr>
        <w:jc w:val="both"/>
        <w:rPr>
          <w:rFonts w:ascii="Arial" w:hAnsi="Arial" w:cs="Arial"/>
          <w:b/>
          <w:sz w:val="22"/>
          <w:szCs w:val="22"/>
        </w:rPr>
      </w:pPr>
    </w:p>
    <w:p w:rsidR="00FC45B8" w:rsidRPr="00B74641" w:rsidRDefault="00FC45B8" w:rsidP="00884D8E">
      <w:pPr>
        <w:jc w:val="both"/>
        <w:rPr>
          <w:rFonts w:ascii="Arial" w:hAnsi="Arial" w:cs="Arial"/>
          <w:b/>
          <w:sz w:val="22"/>
          <w:szCs w:val="22"/>
        </w:rPr>
      </w:pPr>
      <w:r w:rsidRPr="00B74641">
        <w:rPr>
          <w:rFonts w:ascii="Arial" w:hAnsi="Arial" w:cs="Arial"/>
          <w:b/>
          <w:sz w:val="22"/>
          <w:szCs w:val="22"/>
        </w:rPr>
        <w:t xml:space="preserve">Doložka platnosti právního úkonu dle § 41 zákona č. 128/2000 </w:t>
      </w:r>
      <w:r w:rsidR="003F0182" w:rsidRPr="00B74641">
        <w:rPr>
          <w:rFonts w:ascii="Arial" w:hAnsi="Arial" w:cs="Arial"/>
          <w:b/>
          <w:sz w:val="22"/>
          <w:szCs w:val="22"/>
        </w:rPr>
        <w:t xml:space="preserve">Sb., </w:t>
      </w:r>
      <w:r w:rsidRPr="00B74641">
        <w:rPr>
          <w:rFonts w:ascii="Arial" w:hAnsi="Arial" w:cs="Arial"/>
          <w:b/>
          <w:sz w:val="22"/>
          <w:szCs w:val="22"/>
        </w:rPr>
        <w:t>o obcích (obecní zřízení), ve znění pozdějších předpisů:</w:t>
      </w:r>
    </w:p>
    <w:p w:rsidR="00BD044B" w:rsidRDefault="00BD044B" w:rsidP="00884D8E">
      <w:pPr>
        <w:spacing w:before="120"/>
        <w:jc w:val="both"/>
        <w:rPr>
          <w:rFonts w:ascii="Arial" w:hAnsi="Arial" w:cs="Arial"/>
          <w:sz w:val="22"/>
          <w:szCs w:val="22"/>
        </w:rPr>
      </w:pPr>
    </w:p>
    <w:p w:rsidR="00FC45B8" w:rsidRPr="00B74641" w:rsidRDefault="00FC45B8" w:rsidP="00884D8E">
      <w:pPr>
        <w:spacing w:before="120"/>
        <w:jc w:val="both"/>
        <w:rPr>
          <w:rFonts w:ascii="Arial" w:hAnsi="Arial" w:cs="Arial"/>
          <w:sz w:val="22"/>
          <w:szCs w:val="22"/>
        </w:rPr>
      </w:pPr>
      <w:r w:rsidRPr="00B74641">
        <w:rPr>
          <w:rFonts w:ascii="Arial" w:hAnsi="Arial" w:cs="Arial"/>
          <w:sz w:val="22"/>
          <w:szCs w:val="22"/>
        </w:rPr>
        <w:t xml:space="preserve">Zadavatel potvrzuje, že </w:t>
      </w:r>
      <w:r w:rsidR="008B7CA5">
        <w:rPr>
          <w:rFonts w:ascii="Arial" w:hAnsi="Arial" w:cs="Arial"/>
          <w:sz w:val="22"/>
          <w:szCs w:val="22"/>
        </w:rPr>
        <w:t>tato S</w:t>
      </w:r>
      <w:r w:rsidRPr="00B74641">
        <w:rPr>
          <w:rFonts w:ascii="Arial" w:hAnsi="Arial" w:cs="Arial"/>
          <w:sz w:val="22"/>
          <w:szCs w:val="22"/>
        </w:rPr>
        <w:t xml:space="preserve">mlouva byla schválena </w:t>
      </w:r>
      <w:r w:rsidR="003F0182" w:rsidRPr="00B74641">
        <w:rPr>
          <w:rFonts w:ascii="Arial" w:hAnsi="Arial" w:cs="Arial"/>
          <w:sz w:val="22"/>
          <w:szCs w:val="22"/>
        </w:rPr>
        <w:t xml:space="preserve">usnesením č. …………… </w:t>
      </w:r>
      <w:r w:rsidR="00B5346F" w:rsidRPr="00B74641">
        <w:rPr>
          <w:rFonts w:ascii="Arial" w:hAnsi="Arial" w:cs="Arial"/>
          <w:sz w:val="22"/>
          <w:szCs w:val="22"/>
        </w:rPr>
        <w:t xml:space="preserve">Zastupitelstva </w:t>
      </w:r>
      <w:r w:rsidR="00B34FCE">
        <w:rPr>
          <w:rFonts w:ascii="Arial" w:hAnsi="Arial" w:cs="Arial"/>
          <w:sz w:val="22"/>
          <w:szCs w:val="22"/>
        </w:rPr>
        <w:t xml:space="preserve">města </w:t>
      </w:r>
      <w:r w:rsidR="00FC5ACA">
        <w:rPr>
          <w:rFonts w:ascii="Arial" w:hAnsi="Arial" w:cs="Arial"/>
          <w:sz w:val="22"/>
          <w:szCs w:val="22"/>
        </w:rPr>
        <w:t>Český Brod</w:t>
      </w:r>
      <w:r w:rsidR="003F0182" w:rsidRPr="00B74641">
        <w:rPr>
          <w:rFonts w:ascii="Arial" w:hAnsi="Arial" w:cs="Arial"/>
          <w:sz w:val="22"/>
          <w:szCs w:val="22"/>
        </w:rPr>
        <w:t xml:space="preserve">, </w:t>
      </w:r>
      <w:r w:rsidR="00B5346F" w:rsidRPr="00B74641">
        <w:rPr>
          <w:rFonts w:ascii="Arial" w:hAnsi="Arial" w:cs="Arial"/>
          <w:sz w:val="22"/>
          <w:szCs w:val="22"/>
        </w:rPr>
        <w:t xml:space="preserve">ze zasedání </w:t>
      </w:r>
      <w:r w:rsidR="003F0182" w:rsidRPr="00B74641">
        <w:rPr>
          <w:rFonts w:ascii="Arial" w:hAnsi="Arial" w:cs="Arial"/>
          <w:sz w:val="22"/>
          <w:szCs w:val="22"/>
        </w:rPr>
        <w:t>konané</w:t>
      </w:r>
      <w:r w:rsidR="00B5346F" w:rsidRPr="00B74641">
        <w:rPr>
          <w:rFonts w:ascii="Arial" w:hAnsi="Arial" w:cs="Arial"/>
          <w:sz w:val="22"/>
          <w:szCs w:val="22"/>
        </w:rPr>
        <w:t>ho</w:t>
      </w:r>
      <w:r w:rsidR="003F0182" w:rsidRPr="00B74641">
        <w:rPr>
          <w:rFonts w:ascii="Arial" w:hAnsi="Arial" w:cs="Arial"/>
          <w:sz w:val="22"/>
          <w:szCs w:val="22"/>
        </w:rPr>
        <w:t xml:space="preserve"> dne ……………. </w:t>
      </w:r>
      <w:r w:rsidRPr="00B74641">
        <w:rPr>
          <w:rFonts w:ascii="Arial" w:hAnsi="Arial" w:cs="Arial"/>
          <w:i/>
          <w:sz w:val="22"/>
          <w:szCs w:val="22"/>
        </w:rPr>
        <w:t xml:space="preserve"> </w:t>
      </w:r>
    </w:p>
    <w:p w:rsidR="00FC45B8" w:rsidRPr="00B74641" w:rsidRDefault="00FC45B8" w:rsidP="00D77F75">
      <w:pPr>
        <w:autoSpaceDE w:val="0"/>
        <w:autoSpaceDN w:val="0"/>
        <w:adjustRightInd w:val="0"/>
        <w:spacing w:after="120"/>
        <w:ind w:left="1260" w:hanging="1260"/>
        <w:jc w:val="both"/>
        <w:rPr>
          <w:rFonts w:ascii="Arial" w:hAnsi="Arial" w:cs="Arial"/>
          <w:color w:val="000000"/>
          <w:sz w:val="22"/>
          <w:szCs w:val="22"/>
        </w:rPr>
      </w:pPr>
    </w:p>
    <w:p w:rsidR="00BD044B" w:rsidRDefault="00BD044B" w:rsidP="00B27292">
      <w:pPr>
        <w:ind w:left="708" w:hanging="708"/>
        <w:jc w:val="both"/>
        <w:outlineLvl w:val="0"/>
        <w:rPr>
          <w:rStyle w:val="platne1"/>
          <w:rFonts w:ascii="Arial" w:hAnsi="Arial" w:cs="Arial"/>
          <w:b/>
          <w:sz w:val="22"/>
          <w:szCs w:val="22"/>
        </w:rPr>
      </w:pPr>
    </w:p>
    <w:p w:rsidR="00B27292" w:rsidRPr="00B74641" w:rsidRDefault="009F0221" w:rsidP="000776C7">
      <w:pPr>
        <w:jc w:val="both"/>
        <w:rPr>
          <w:rFonts w:ascii="Arial" w:hAnsi="Arial" w:cs="Arial"/>
          <w:b/>
          <w:sz w:val="22"/>
          <w:szCs w:val="22"/>
        </w:rPr>
      </w:pPr>
      <w:r w:rsidRPr="000776C7">
        <w:rPr>
          <w:rFonts w:ascii="Arial" w:hAnsi="Arial" w:cs="Arial"/>
          <w:b/>
          <w:sz w:val="22"/>
          <w:szCs w:val="22"/>
        </w:rPr>
        <w:t xml:space="preserve">Za </w:t>
      </w:r>
      <w:r w:rsidR="00B27292" w:rsidRPr="000776C7">
        <w:rPr>
          <w:rFonts w:ascii="Arial" w:hAnsi="Arial" w:cs="Arial"/>
          <w:b/>
          <w:sz w:val="22"/>
          <w:szCs w:val="22"/>
        </w:rPr>
        <w:t>Vlastník</w:t>
      </w:r>
      <w:r w:rsidRPr="000776C7">
        <w:rPr>
          <w:rFonts w:ascii="Arial" w:hAnsi="Arial" w:cs="Arial"/>
          <w:b/>
          <w:sz w:val="22"/>
          <w:szCs w:val="22"/>
        </w:rPr>
        <w:t>a</w:t>
      </w:r>
      <w:r w:rsidR="00B27292" w:rsidRPr="000776C7">
        <w:rPr>
          <w:rFonts w:ascii="Arial" w:hAnsi="Arial" w:cs="Arial"/>
          <w:b/>
          <w:sz w:val="22"/>
          <w:szCs w:val="22"/>
        </w:rPr>
        <w:t>:</w:t>
      </w:r>
      <w:r w:rsidR="00B27292" w:rsidRPr="000776C7">
        <w:rPr>
          <w:rFonts w:ascii="Arial" w:hAnsi="Arial" w:cs="Arial"/>
          <w:b/>
          <w:sz w:val="22"/>
          <w:szCs w:val="22"/>
        </w:rPr>
        <w:tab/>
      </w:r>
      <w:r w:rsidR="00B27292" w:rsidRPr="000776C7">
        <w:rPr>
          <w:rFonts w:ascii="Arial" w:hAnsi="Arial" w:cs="Arial"/>
          <w:b/>
          <w:sz w:val="22"/>
          <w:szCs w:val="22"/>
        </w:rPr>
        <w:tab/>
      </w:r>
      <w:r w:rsidR="00B27292" w:rsidRPr="000776C7">
        <w:rPr>
          <w:rFonts w:ascii="Arial" w:hAnsi="Arial" w:cs="Arial"/>
          <w:b/>
          <w:sz w:val="22"/>
          <w:szCs w:val="22"/>
        </w:rPr>
        <w:tab/>
      </w:r>
      <w:r w:rsidR="00B27292" w:rsidRPr="000776C7">
        <w:rPr>
          <w:rFonts w:ascii="Arial" w:hAnsi="Arial" w:cs="Arial"/>
          <w:b/>
          <w:sz w:val="22"/>
          <w:szCs w:val="22"/>
        </w:rPr>
        <w:tab/>
      </w:r>
      <w:r w:rsidR="00B27292" w:rsidRPr="000776C7">
        <w:rPr>
          <w:rFonts w:ascii="Arial" w:hAnsi="Arial" w:cs="Arial"/>
          <w:b/>
          <w:sz w:val="22"/>
          <w:szCs w:val="22"/>
        </w:rPr>
        <w:tab/>
      </w:r>
      <w:r w:rsidR="00B27292" w:rsidRPr="000776C7">
        <w:rPr>
          <w:rFonts w:ascii="Arial" w:hAnsi="Arial" w:cs="Arial"/>
          <w:b/>
          <w:sz w:val="22"/>
          <w:szCs w:val="22"/>
        </w:rPr>
        <w:tab/>
      </w:r>
      <w:r w:rsidRPr="00B74641">
        <w:rPr>
          <w:rFonts w:ascii="Arial" w:hAnsi="Arial" w:cs="Arial"/>
          <w:b/>
          <w:sz w:val="22"/>
          <w:szCs w:val="22"/>
        </w:rPr>
        <w:t>Za</w:t>
      </w:r>
      <w:r w:rsidRPr="000776C7">
        <w:rPr>
          <w:rFonts w:ascii="Arial" w:hAnsi="Arial" w:cs="Arial"/>
          <w:b/>
          <w:sz w:val="22"/>
          <w:szCs w:val="22"/>
        </w:rPr>
        <w:t xml:space="preserve"> </w:t>
      </w:r>
      <w:r w:rsidR="00B27292" w:rsidRPr="00B74641">
        <w:rPr>
          <w:rFonts w:ascii="Arial" w:hAnsi="Arial" w:cs="Arial"/>
          <w:b/>
          <w:sz w:val="22"/>
          <w:szCs w:val="22"/>
        </w:rPr>
        <w:t>Provozovatel</w:t>
      </w:r>
      <w:r w:rsidRPr="00B74641">
        <w:rPr>
          <w:rFonts w:ascii="Arial" w:hAnsi="Arial" w:cs="Arial"/>
          <w:b/>
          <w:sz w:val="22"/>
          <w:szCs w:val="22"/>
        </w:rPr>
        <w:t>e</w:t>
      </w:r>
      <w:r w:rsidR="00B27292" w:rsidRPr="00B74641">
        <w:rPr>
          <w:rFonts w:ascii="Arial" w:hAnsi="Arial" w:cs="Arial"/>
          <w:b/>
          <w:sz w:val="22"/>
          <w:szCs w:val="22"/>
        </w:rPr>
        <w:t>:</w:t>
      </w:r>
    </w:p>
    <w:p w:rsidR="00B27292" w:rsidRPr="00B74641" w:rsidRDefault="00B27292" w:rsidP="00B27292">
      <w:pPr>
        <w:jc w:val="both"/>
        <w:rPr>
          <w:rFonts w:ascii="Arial" w:hAnsi="Arial" w:cs="Arial"/>
          <w:sz w:val="22"/>
          <w:szCs w:val="22"/>
        </w:rPr>
      </w:pPr>
      <w:r w:rsidRPr="00B74641">
        <w:rPr>
          <w:rFonts w:ascii="Arial" w:hAnsi="Arial" w:cs="Arial"/>
          <w:b/>
          <w:sz w:val="22"/>
          <w:szCs w:val="22"/>
        </w:rPr>
        <w:t> </w:t>
      </w:r>
    </w:p>
    <w:p w:rsidR="00BD044B" w:rsidRDefault="00BD044B" w:rsidP="00B27292">
      <w:pPr>
        <w:jc w:val="both"/>
        <w:rPr>
          <w:rFonts w:ascii="Arial" w:hAnsi="Arial" w:cs="Arial"/>
          <w:sz w:val="22"/>
          <w:szCs w:val="22"/>
        </w:rPr>
      </w:pPr>
    </w:p>
    <w:p w:rsidR="00B27292" w:rsidRPr="00B74641" w:rsidRDefault="00B27292" w:rsidP="00B27292">
      <w:pPr>
        <w:jc w:val="both"/>
        <w:rPr>
          <w:rFonts w:ascii="Arial" w:hAnsi="Arial" w:cs="Arial"/>
          <w:sz w:val="22"/>
          <w:szCs w:val="22"/>
        </w:rPr>
      </w:pPr>
      <w:r w:rsidRPr="00B74641">
        <w:rPr>
          <w:rFonts w:ascii="Arial" w:hAnsi="Arial" w:cs="Arial"/>
          <w:sz w:val="22"/>
          <w:szCs w:val="22"/>
        </w:rPr>
        <w:t>V __________ dne _________ 20</w:t>
      </w:r>
      <w:ins w:id="227" w:author="VRV14042016" w:date="2019-09-03T14:19:00Z">
        <w:r w:rsidR="000001C4">
          <w:rPr>
            <w:rFonts w:ascii="Arial" w:hAnsi="Arial" w:cs="Arial"/>
            <w:sz w:val="22"/>
            <w:szCs w:val="22"/>
          </w:rPr>
          <w:t>20</w:t>
        </w:r>
      </w:ins>
      <w:del w:id="228" w:author="VRV14042016" w:date="2019-09-03T14:19:00Z">
        <w:r w:rsidRPr="00B74641" w:rsidDel="000001C4">
          <w:rPr>
            <w:rFonts w:ascii="Arial" w:hAnsi="Arial" w:cs="Arial"/>
            <w:sz w:val="22"/>
            <w:szCs w:val="22"/>
          </w:rPr>
          <w:delText>1</w:delText>
        </w:r>
        <w:r w:rsidR="00893FBD" w:rsidDel="000001C4">
          <w:rPr>
            <w:rFonts w:ascii="Arial" w:hAnsi="Arial" w:cs="Arial"/>
            <w:sz w:val="22"/>
            <w:szCs w:val="22"/>
          </w:rPr>
          <w:delText>9</w:delText>
        </w:r>
      </w:del>
      <w:r w:rsidRPr="00B74641">
        <w:rPr>
          <w:rFonts w:ascii="Arial" w:hAnsi="Arial" w:cs="Arial"/>
          <w:sz w:val="22"/>
          <w:szCs w:val="22"/>
        </w:rPr>
        <w:tab/>
      </w:r>
      <w:r w:rsidRPr="00B74641">
        <w:rPr>
          <w:rFonts w:ascii="Arial" w:hAnsi="Arial" w:cs="Arial"/>
          <w:sz w:val="22"/>
          <w:szCs w:val="22"/>
        </w:rPr>
        <w:tab/>
        <w:t>V ___________ dne: _________20</w:t>
      </w:r>
      <w:ins w:id="229" w:author="VRV14042016" w:date="2019-09-03T14:19:00Z">
        <w:r w:rsidR="000001C4">
          <w:rPr>
            <w:rFonts w:ascii="Arial" w:hAnsi="Arial" w:cs="Arial"/>
            <w:sz w:val="22"/>
            <w:szCs w:val="22"/>
          </w:rPr>
          <w:t>20</w:t>
        </w:r>
      </w:ins>
      <w:del w:id="230" w:author="VRV14042016" w:date="2019-09-03T14:19:00Z">
        <w:r w:rsidRPr="00B74641" w:rsidDel="000001C4">
          <w:rPr>
            <w:rFonts w:ascii="Arial" w:hAnsi="Arial" w:cs="Arial"/>
            <w:sz w:val="22"/>
            <w:szCs w:val="22"/>
          </w:rPr>
          <w:delText>1</w:delText>
        </w:r>
        <w:r w:rsidR="00893FBD" w:rsidDel="000001C4">
          <w:rPr>
            <w:rFonts w:ascii="Arial" w:hAnsi="Arial" w:cs="Arial"/>
            <w:sz w:val="22"/>
            <w:szCs w:val="22"/>
          </w:rPr>
          <w:delText>9</w:delText>
        </w:r>
      </w:del>
    </w:p>
    <w:p w:rsidR="00B27292" w:rsidRDefault="00B27292" w:rsidP="00B27292">
      <w:pPr>
        <w:jc w:val="both"/>
        <w:rPr>
          <w:rFonts w:ascii="Arial" w:hAnsi="Arial" w:cs="Arial"/>
          <w:sz w:val="22"/>
          <w:szCs w:val="22"/>
        </w:rPr>
      </w:pPr>
    </w:p>
    <w:p w:rsidR="00BD044B" w:rsidRDefault="00BD044B" w:rsidP="00B27292">
      <w:pPr>
        <w:jc w:val="both"/>
        <w:rPr>
          <w:rFonts w:ascii="Arial" w:hAnsi="Arial" w:cs="Arial"/>
          <w:sz w:val="22"/>
          <w:szCs w:val="22"/>
        </w:rPr>
      </w:pPr>
    </w:p>
    <w:p w:rsidR="00BD044B" w:rsidRPr="00B74641" w:rsidRDefault="00BD044B" w:rsidP="00B27292">
      <w:pPr>
        <w:jc w:val="both"/>
        <w:rPr>
          <w:rFonts w:ascii="Arial" w:hAnsi="Arial" w:cs="Arial"/>
          <w:sz w:val="22"/>
          <w:szCs w:val="22"/>
        </w:rPr>
      </w:pPr>
    </w:p>
    <w:p w:rsidR="00414EB5" w:rsidRDefault="00414EB5" w:rsidP="00B27292">
      <w:pPr>
        <w:jc w:val="both"/>
        <w:rPr>
          <w:rFonts w:ascii="Arial" w:hAnsi="Arial" w:cs="Arial"/>
          <w:sz w:val="22"/>
          <w:szCs w:val="22"/>
        </w:rPr>
      </w:pPr>
    </w:p>
    <w:p w:rsidR="00B27292" w:rsidRPr="00B74641" w:rsidRDefault="00B27292" w:rsidP="00B27292">
      <w:pPr>
        <w:jc w:val="both"/>
        <w:rPr>
          <w:rFonts w:ascii="Arial" w:hAnsi="Arial" w:cs="Arial"/>
          <w:sz w:val="22"/>
          <w:szCs w:val="22"/>
        </w:rPr>
      </w:pPr>
      <w:r w:rsidRPr="00B74641">
        <w:rPr>
          <w:rFonts w:ascii="Arial" w:hAnsi="Arial" w:cs="Arial"/>
          <w:sz w:val="22"/>
          <w:szCs w:val="22"/>
        </w:rPr>
        <w:t>___________________________         </w:t>
      </w:r>
      <w:r w:rsidRPr="00B74641">
        <w:rPr>
          <w:rFonts w:ascii="Arial" w:hAnsi="Arial" w:cs="Arial"/>
          <w:sz w:val="22"/>
          <w:szCs w:val="22"/>
        </w:rPr>
        <w:tab/>
      </w:r>
      <w:r w:rsidRPr="00B74641">
        <w:rPr>
          <w:rFonts w:ascii="Arial" w:hAnsi="Arial" w:cs="Arial"/>
          <w:sz w:val="22"/>
          <w:szCs w:val="22"/>
        </w:rPr>
        <w:tab/>
        <w:t>____________________________         </w:t>
      </w:r>
    </w:p>
    <w:p w:rsidR="00B27292" w:rsidRPr="00B74641" w:rsidRDefault="00B34FCE" w:rsidP="00B27292">
      <w:pPr>
        <w:jc w:val="both"/>
        <w:rPr>
          <w:rFonts w:ascii="Arial" w:hAnsi="Arial" w:cs="Arial"/>
          <w:i/>
          <w:sz w:val="22"/>
          <w:szCs w:val="22"/>
        </w:rPr>
      </w:pPr>
      <w:r>
        <w:rPr>
          <w:rStyle w:val="platne1"/>
          <w:rFonts w:ascii="Arial" w:hAnsi="Arial" w:cs="Arial"/>
          <w:sz w:val="22"/>
          <w:szCs w:val="22"/>
        </w:rPr>
        <w:t xml:space="preserve">Město </w:t>
      </w:r>
      <w:r w:rsidR="00FC5ACA">
        <w:rPr>
          <w:rStyle w:val="platne1"/>
          <w:rFonts w:ascii="Arial" w:hAnsi="Arial" w:cs="Arial"/>
          <w:sz w:val="22"/>
          <w:szCs w:val="22"/>
        </w:rPr>
        <w:t>Český Brod</w:t>
      </w:r>
      <w:r w:rsidR="00B5346F" w:rsidRPr="00B74641">
        <w:rPr>
          <w:rStyle w:val="platne1"/>
          <w:rFonts w:ascii="Arial" w:hAnsi="Arial" w:cs="Arial"/>
          <w:sz w:val="22"/>
          <w:szCs w:val="22"/>
        </w:rPr>
        <w:tab/>
      </w:r>
      <w:r w:rsidR="00B5346F" w:rsidRPr="00B74641">
        <w:rPr>
          <w:rStyle w:val="platne1"/>
          <w:rFonts w:ascii="Arial" w:hAnsi="Arial" w:cs="Arial"/>
          <w:sz w:val="22"/>
          <w:szCs w:val="22"/>
        </w:rPr>
        <w:tab/>
      </w:r>
      <w:r w:rsidR="00B27292" w:rsidRPr="00B74641">
        <w:rPr>
          <w:rStyle w:val="platne1"/>
          <w:rFonts w:ascii="Arial" w:hAnsi="Arial" w:cs="Arial"/>
          <w:i/>
          <w:sz w:val="22"/>
          <w:szCs w:val="22"/>
        </w:rPr>
        <w:tab/>
      </w:r>
      <w:r w:rsidR="00B27292" w:rsidRPr="00B74641">
        <w:rPr>
          <w:rStyle w:val="platne1"/>
          <w:rFonts w:ascii="Arial" w:hAnsi="Arial" w:cs="Arial"/>
          <w:i/>
          <w:sz w:val="22"/>
          <w:szCs w:val="22"/>
        </w:rPr>
        <w:tab/>
      </w:r>
      <w:r w:rsidR="00B27292" w:rsidRPr="00B74641">
        <w:rPr>
          <w:rStyle w:val="platne1"/>
          <w:rFonts w:ascii="Arial" w:hAnsi="Arial" w:cs="Arial"/>
          <w:i/>
          <w:sz w:val="22"/>
          <w:szCs w:val="22"/>
        </w:rPr>
        <w:tab/>
      </w:r>
      <w:r w:rsidR="00B27292" w:rsidRPr="00B74641">
        <w:rPr>
          <w:rFonts w:ascii="Arial" w:hAnsi="Arial" w:cs="Arial"/>
          <w:i/>
          <w:sz w:val="22"/>
          <w:szCs w:val="22"/>
        </w:rPr>
        <w:t>obchodní firma</w:t>
      </w:r>
    </w:p>
    <w:p w:rsidR="00B27292" w:rsidRPr="00B74641" w:rsidRDefault="00FC5ACA" w:rsidP="00B27292">
      <w:pPr>
        <w:jc w:val="both"/>
        <w:rPr>
          <w:rStyle w:val="platne1"/>
          <w:rFonts w:ascii="Arial" w:hAnsi="Arial" w:cs="Arial"/>
          <w:i/>
          <w:sz w:val="22"/>
          <w:szCs w:val="22"/>
        </w:rPr>
      </w:pPr>
      <w:r>
        <w:rPr>
          <w:rStyle w:val="platne1"/>
          <w:rFonts w:ascii="Arial" w:hAnsi="Arial" w:cs="Arial"/>
          <w:sz w:val="22"/>
          <w:szCs w:val="22"/>
        </w:rPr>
        <w:t>Bc. Jakub Nekolný</w:t>
      </w:r>
      <w:r w:rsidR="00B5346F" w:rsidRPr="00B74641">
        <w:rPr>
          <w:rStyle w:val="platne1"/>
          <w:rFonts w:ascii="Arial" w:hAnsi="Arial" w:cs="Arial"/>
          <w:sz w:val="22"/>
          <w:szCs w:val="22"/>
        </w:rPr>
        <w:tab/>
      </w:r>
      <w:r w:rsidR="00B27292" w:rsidRPr="00B74641">
        <w:rPr>
          <w:rStyle w:val="platne1"/>
          <w:rFonts w:ascii="Arial" w:hAnsi="Arial" w:cs="Arial"/>
          <w:i/>
          <w:sz w:val="22"/>
          <w:szCs w:val="22"/>
        </w:rPr>
        <w:tab/>
      </w:r>
      <w:r w:rsidR="00B27292" w:rsidRPr="00B74641">
        <w:rPr>
          <w:rFonts w:ascii="Arial" w:hAnsi="Arial" w:cs="Arial"/>
          <w:i/>
          <w:sz w:val="22"/>
          <w:szCs w:val="22"/>
        </w:rPr>
        <w:tab/>
      </w:r>
      <w:r w:rsidR="00B27292" w:rsidRPr="00B74641">
        <w:rPr>
          <w:rFonts w:ascii="Arial" w:hAnsi="Arial" w:cs="Arial"/>
          <w:i/>
          <w:sz w:val="22"/>
          <w:szCs w:val="22"/>
        </w:rPr>
        <w:tab/>
      </w:r>
      <w:r w:rsidR="009F1C39">
        <w:rPr>
          <w:rFonts w:ascii="Arial" w:hAnsi="Arial" w:cs="Arial"/>
          <w:i/>
          <w:sz w:val="22"/>
          <w:szCs w:val="22"/>
        </w:rPr>
        <w:tab/>
      </w:r>
      <w:r w:rsidR="00B27292" w:rsidRPr="00B74641">
        <w:rPr>
          <w:rFonts w:ascii="Arial" w:hAnsi="Arial" w:cs="Arial"/>
          <w:i/>
          <w:sz w:val="22"/>
          <w:szCs w:val="22"/>
        </w:rPr>
        <w:t>jméno, příjmení</w:t>
      </w:r>
    </w:p>
    <w:p w:rsidR="000E6851" w:rsidRPr="00B74641" w:rsidRDefault="00B5346F" w:rsidP="00DA20DE">
      <w:pPr>
        <w:jc w:val="both"/>
        <w:rPr>
          <w:rFonts w:ascii="Arial" w:hAnsi="Arial" w:cs="Arial"/>
          <w:color w:val="000000"/>
          <w:sz w:val="22"/>
          <w:szCs w:val="22"/>
        </w:rPr>
      </w:pPr>
      <w:r w:rsidRPr="00B74641">
        <w:rPr>
          <w:rFonts w:ascii="Arial" w:hAnsi="Arial" w:cs="Arial"/>
          <w:sz w:val="22"/>
          <w:szCs w:val="22"/>
        </w:rPr>
        <w:t>starosta</w:t>
      </w:r>
      <w:r w:rsidR="00B27292" w:rsidRPr="00B74641">
        <w:rPr>
          <w:rFonts w:ascii="Arial" w:hAnsi="Arial" w:cs="Arial"/>
          <w:i/>
          <w:sz w:val="22"/>
          <w:szCs w:val="22"/>
        </w:rPr>
        <w:tab/>
      </w:r>
      <w:r w:rsidR="00B27292" w:rsidRPr="00B74641">
        <w:rPr>
          <w:rFonts w:ascii="Arial" w:hAnsi="Arial" w:cs="Arial"/>
          <w:i/>
          <w:sz w:val="22"/>
          <w:szCs w:val="22"/>
        </w:rPr>
        <w:tab/>
      </w:r>
      <w:r w:rsidR="00B27292" w:rsidRPr="00B74641">
        <w:rPr>
          <w:rFonts w:ascii="Arial" w:hAnsi="Arial" w:cs="Arial"/>
          <w:i/>
          <w:sz w:val="22"/>
          <w:szCs w:val="22"/>
        </w:rPr>
        <w:tab/>
      </w:r>
      <w:r w:rsidR="00B27292" w:rsidRPr="00B74641">
        <w:rPr>
          <w:rFonts w:ascii="Arial" w:hAnsi="Arial" w:cs="Arial"/>
          <w:i/>
          <w:sz w:val="22"/>
          <w:szCs w:val="22"/>
        </w:rPr>
        <w:tab/>
      </w:r>
      <w:r w:rsidR="00B27292" w:rsidRPr="00B74641">
        <w:rPr>
          <w:rFonts w:ascii="Arial" w:hAnsi="Arial" w:cs="Arial"/>
          <w:i/>
          <w:sz w:val="22"/>
          <w:szCs w:val="22"/>
        </w:rPr>
        <w:tab/>
      </w:r>
      <w:r w:rsidR="00B27292" w:rsidRPr="00B74641">
        <w:rPr>
          <w:rFonts w:ascii="Arial" w:hAnsi="Arial" w:cs="Arial"/>
          <w:i/>
          <w:sz w:val="22"/>
          <w:szCs w:val="22"/>
        </w:rPr>
        <w:tab/>
      </w:r>
      <w:r w:rsidR="00B27292" w:rsidRPr="00B74641">
        <w:rPr>
          <w:rStyle w:val="platne1"/>
          <w:rFonts w:ascii="Arial" w:hAnsi="Arial" w:cs="Arial"/>
          <w:i/>
          <w:sz w:val="22"/>
          <w:szCs w:val="22"/>
        </w:rPr>
        <w:t>funkce</w:t>
      </w:r>
    </w:p>
    <w:sectPr w:rsidR="000E6851" w:rsidRPr="00B74641" w:rsidSect="00655CC5">
      <w:headerReference w:type="even" r:id="rId10"/>
      <w:headerReference w:type="default" r:id="rId11"/>
      <w:footerReference w:type="even" r:id="rId12"/>
      <w:footerReference w:type="default" r:id="rId13"/>
      <w:headerReference w:type="first" r:id="rId14"/>
      <w:pgSz w:w="12240" w:h="15840"/>
      <w:pgMar w:top="1418" w:right="1418" w:bottom="1418" w:left="1418" w:header="709" w:footer="709" w:gutter="0"/>
      <w:pgNumType w:start="1"/>
      <w:cols w:space="708"/>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VRV14042016" w:date="2019-09-03T14:44:00Z" w:initials="V">
    <w:p w:rsidR="00D507F0" w:rsidRDefault="00D507F0">
      <w:pPr>
        <w:pStyle w:val="Textkomente"/>
      </w:pPr>
      <w:r>
        <w:rPr>
          <w:rStyle w:val="Odkaznakoment"/>
        </w:rPr>
        <w:annotationRef/>
      </w:r>
      <w:r>
        <w:t>viz bod 3.1 Platebního mechanismu ZFM</w:t>
      </w:r>
    </w:p>
  </w:comment>
  <w:comment w:id="10" w:author="VRV14042016" w:date="2019-09-03T14:44:00Z" w:initials="V">
    <w:p w:rsidR="00D507F0" w:rsidRDefault="00D507F0">
      <w:pPr>
        <w:pStyle w:val="Textkomente"/>
      </w:pPr>
      <w:r>
        <w:rPr>
          <w:rStyle w:val="Odkaznakoment"/>
        </w:rPr>
        <w:annotationRef/>
      </w:r>
      <w:r>
        <w:t xml:space="preserve">zahrnuje práva a povinnosti Provozovatele ve vztahu k přípravě a realizaci Plánu Obnovy, </w:t>
      </w:r>
    </w:p>
  </w:comment>
  <w:comment w:id="75" w:author="VRV: Eva Frýbová" w:date="2019-09-03T14:44:00Z" w:initials="EF">
    <w:p w:rsidR="00D507F0" w:rsidRDefault="00D507F0">
      <w:pPr>
        <w:pStyle w:val="Textkomente"/>
      </w:pPr>
      <w:r>
        <w:rPr>
          <w:rStyle w:val="Odkaznakoment"/>
        </w:rPr>
        <w:annotationRef/>
      </w:r>
      <w:proofErr w:type="gramStart"/>
      <w:r>
        <w:t>Při  očekávaném</w:t>
      </w:r>
      <w:proofErr w:type="gramEnd"/>
      <w:r>
        <w:t xml:space="preserve"> ročním zisku nad 250 tis. Kč je dle Příručky min. hodnota PB 10.000 Kč. Zde předpokládaný </w:t>
      </w:r>
      <w:proofErr w:type="spellStart"/>
      <w:r>
        <w:t>zick</w:t>
      </w:r>
      <w:proofErr w:type="spellEnd"/>
      <w:r>
        <w:t xml:space="preserve">  cca 1,0 mil. Kč.</w:t>
      </w:r>
    </w:p>
  </w:comment>
  <w:comment w:id="110" w:author="VRV: Eva Frýbová" w:date="2019-09-03T14:45:00Z" w:initials="EF">
    <w:p w:rsidR="00D507F0" w:rsidRDefault="00D507F0">
      <w:pPr>
        <w:pStyle w:val="Textkomente"/>
      </w:pPr>
      <w:r>
        <w:rPr>
          <w:rStyle w:val="Odkaznakoment"/>
        </w:rPr>
        <w:annotationRef/>
      </w:r>
      <w:r>
        <w:t>Odpovídá min. ½ nájemného – současné nájemné = 8,5 mil. Kč(rok) bude upraveno podle nově stanovené výše nájemného (</w:t>
      </w:r>
      <w:proofErr w:type="spellStart"/>
      <w:r>
        <w:t>pachtovcného</w:t>
      </w:r>
      <w:proofErr w:type="spellEnd"/>
      <w:r>
        <w:t>)</w:t>
      </w:r>
    </w:p>
  </w:comment>
  <w:comment w:id="111" w:author="uzivatel" w:date="2019-09-05T14:26:00Z" w:initials="u">
    <w:p w:rsidR="00D507F0" w:rsidRDefault="00D507F0">
      <w:pPr>
        <w:pStyle w:val="Textkomente"/>
      </w:pPr>
      <w:r>
        <w:rPr>
          <w:rStyle w:val="Odkaznakoment"/>
        </w:rPr>
        <w:annotationRef/>
      </w:r>
      <w:r>
        <w:t>zvedl bych na 7 mil, první rok nastavené nájemné 10,9 mil. pak každoročně stoupá o mil., 7,2 mil. je půlka průměru za 8 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AF305" w15:done="0"/>
  <w15:commentEx w15:paraId="420A09A4" w15:done="0"/>
  <w15:commentEx w15:paraId="1620B81D" w15:done="0"/>
  <w15:commentEx w15:paraId="0043FAB8" w15:done="0"/>
  <w15:commentEx w15:paraId="4AF61193" w15:paraIdParent="0043FAB8" w15:done="0"/>
  <w15:commentEx w15:paraId="5D0D1F1A" w15:done="0"/>
  <w15:commentEx w15:paraId="5B6F03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AF305" w16cid:durableId="211B8FDF"/>
  <w16cid:commentId w16cid:paraId="420A09A4" w16cid:durableId="211B8FE0"/>
  <w16cid:commentId w16cid:paraId="1620B81D" w16cid:durableId="211B8FE1"/>
  <w16cid:commentId w16cid:paraId="0043FAB8" w16cid:durableId="211B8FE2"/>
  <w16cid:commentId w16cid:paraId="4AF61193" w16cid:durableId="211B9998"/>
  <w16cid:commentId w16cid:paraId="5D0D1F1A" w16cid:durableId="211B8FE3"/>
  <w16cid:commentId w16cid:paraId="5B6F037B" w16cid:durableId="211B9C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F0" w:rsidRDefault="00D507F0">
      <w:r>
        <w:separator/>
      </w:r>
    </w:p>
  </w:endnote>
  <w:endnote w:type="continuationSeparator" w:id="0">
    <w:p w:rsidR="00D507F0" w:rsidRDefault="00D50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panose1 w:val="020B0606020202060204"/>
    <w:charset w:val="00"/>
    <w:family w:val="swiss"/>
    <w:pitch w:val="variable"/>
    <w:sig w:usb0="8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F0" w:rsidRDefault="00D507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507F0" w:rsidRDefault="00D507F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F0" w:rsidRDefault="00D507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95B92">
      <w:rPr>
        <w:rStyle w:val="slostrnky"/>
        <w:noProof/>
      </w:rPr>
      <w:t>17</w:t>
    </w:r>
    <w:r>
      <w:rPr>
        <w:rStyle w:val="slostrnky"/>
      </w:rPr>
      <w:fldChar w:fldCharType="end"/>
    </w:r>
  </w:p>
  <w:p w:rsidR="00D507F0" w:rsidRDefault="00D507F0" w:rsidP="002A00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F0" w:rsidRDefault="00D507F0">
      <w:r>
        <w:separator/>
      </w:r>
    </w:p>
  </w:footnote>
  <w:footnote w:type="continuationSeparator" w:id="0">
    <w:p w:rsidR="00D507F0" w:rsidRDefault="00D507F0">
      <w:r>
        <w:continuationSeparator/>
      </w:r>
    </w:p>
  </w:footnote>
  <w:footnote w:id="1">
    <w:p w:rsidR="00D507F0" w:rsidRPr="00C47AD0" w:rsidRDefault="00D507F0">
      <w:pPr>
        <w:pStyle w:val="Textpoznpodarou"/>
        <w:rPr>
          <w:rFonts w:ascii="Times New Roman" w:hAnsi="Times New Roman"/>
          <w:sz w:val="20"/>
        </w:rPr>
      </w:pPr>
      <w:r w:rsidRPr="00C47AD0">
        <w:rPr>
          <w:rStyle w:val="Znakapoznpodarou"/>
          <w:rFonts w:ascii="Times New Roman" w:hAnsi="Times New Roman"/>
          <w:sz w:val="20"/>
        </w:rPr>
        <w:footnoteRef/>
      </w:r>
      <w:r w:rsidRPr="00C47AD0">
        <w:rPr>
          <w:rFonts w:ascii="Times New Roman" w:hAnsi="Times New Roman"/>
          <w:sz w:val="20"/>
        </w:rPr>
        <w:t xml:space="preserve"> Doplní dodavatel</w:t>
      </w:r>
    </w:p>
  </w:footnote>
  <w:footnote w:id="2">
    <w:p w:rsidR="00D507F0" w:rsidRPr="00B94AF4" w:rsidRDefault="00D507F0" w:rsidP="00F24DDA">
      <w:pPr>
        <w:pStyle w:val="Textpoznpodarou"/>
        <w:rPr>
          <w:rFonts w:ascii="Times New Roman" w:hAnsi="Times New Roman"/>
        </w:rPr>
      </w:pPr>
      <w:r w:rsidRPr="00B94AF4">
        <w:rPr>
          <w:rStyle w:val="Znakapoznpodarou"/>
          <w:rFonts w:ascii="Times New Roman" w:hAnsi="Times New Roman"/>
        </w:rPr>
        <w:footnoteRef/>
      </w:r>
      <w:r w:rsidRPr="00B94AF4">
        <w:rPr>
          <w:rFonts w:ascii="Times New Roman" w:hAnsi="Times New Roman"/>
        </w:rPr>
        <w:t xml:space="preserve"> </w:t>
      </w:r>
      <w:r w:rsidRPr="00B94AF4">
        <w:rPr>
          <w:rFonts w:ascii="Times New Roman" w:hAnsi="Times New Roman"/>
          <w:sz w:val="20"/>
        </w:rPr>
        <w:t>Doplní dodavatel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F0" w:rsidRDefault="00D507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507F0" w:rsidRDefault="00D507F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F0" w:rsidRDefault="00D507F0" w:rsidP="009F1C39">
    <w:pPr>
      <w:pStyle w:val="Zhlav"/>
    </w:pPr>
    <w:r>
      <w:rPr>
        <w:rFonts w:ascii="Arial" w:hAnsi="Arial" w:cs="Arial"/>
        <w:color w:val="808080" w:themeColor="background1" w:themeShade="80"/>
        <w:sz w:val="20"/>
        <w:szCs w:val="20"/>
      </w:rPr>
      <w:t>Smlouva o provozování vodovodu a kanalizace v majetku města Český Brod</w:t>
    </w:r>
  </w:p>
  <w:p w:rsidR="00D507F0" w:rsidRDefault="00D507F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F0" w:rsidRDefault="00D507F0" w:rsidP="006C5727">
    <w:pPr>
      <w:pStyle w:val="Zhlav"/>
      <w:jc w:val="right"/>
    </w:pPr>
    <w:r w:rsidRPr="009C6E0B">
      <w:rPr>
        <w:highlight w:val="yellow"/>
      </w:rPr>
      <w:t xml:space="preserve">Příloha F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7A9"/>
    <w:multiLevelType w:val="multilevel"/>
    <w:tmpl w:val="3E3CE8F8"/>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5C92E6C"/>
    <w:multiLevelType w:val="hybridMultilevel"/>
    <w:tmpl w:val="40F0A94C"/>
    <w:lvl w:ilvl="0" w:tplc="ABF8C2AA">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77D774C"/>
    <w:multiLevelType w:val="hybridMultilevel"/>
    <w:tmpl w:val="C644C5CE"/>
    <w:lvl w:ilvl="0" w:tplc="0405000F">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97E462C"/>
    <w:multiLevelType w:val="hybridMultilevel"/>
    <w:tmpl w:val="BB4006B0"/>
    <w:lvl w:ilvl="0" w:tplc="0790734C">
      <w:start w:val="1"/>
      <w:numFmt w:val="decimal"/>
      <w:lvlText w:val="9.%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97F7C00"/>
    <w:multiLevelType w:val="hybridMultilevel"/>
    <w:tmpl w:val="7F64B3B2"/>
    <w:lvl w:ilvl="0" w:tplc="BB58C198">
      <w:start w:val="1"/>
      <w:numFmt w:val="decimal"/>
      <w:lvlText w:val="%1."/>
      <w:lvlJc w:val="left"/>
      <w:pPr>
        <w:tabs>
          <w:tab w:val="num" w:pos="720"/>
        </w:tabs>
        <w:ind w:left="720" w:hanging="360"/>
      </w:pPr>
      <w:rPr>
        <w:rFonts w:hint="default"/>
        <w:color w:val="auto"/>
      </w:rPr>
    </w:lvl>
    <w:lvl w:ilvl="1" w:tplc="5CD6FBFE">
      <w:start w:val="1"/>
      <w:numFmt w:val="decimal"/>
      <w:lvlText w:val="(%2)"/>
      <w:lvlJc w:val="left"/>
      <w:pPr>
        <w:tabs>
          <w:tab w:val="num" w:pos="1440"/>
        </w:tabs>
        <w:ind w:left="1440" w:hanging="360"/>
      </w:pPr>
      <w:rPr>
        <w:rFonts w:hint="default"/>
        <w:i/>
      </w:rPr>
    </w:lvl>
    <w:lvl w:ilvl="2" w:tplc="F1503D70" w:tentative="1">
      <w:start w:val="1"/>
      <w:numFmt w:val="lowerRoman"/>
      <w:lvlText w:val="%3."/>
      <w:lvlJc w:val="right"/>
      <w:pPr>
        <w:tabs>
          <w:tab w:val="num" w:pos="2160"/>
        </w:tabs>
        <w:ind w:left="2160" w:hanging="180"/>
      </w:pPr>
    </w:lvl>
    <w:lvl w:ilvl="3" w:tplc="7C94D906" w:tentative="1">
      <w:start w:val="1"/>
      <w:numFmt w:val="decimal"/>
      <w:lvlText w:val="%4."/>
      <w:lvlJc w:val="left"/>
      <w:pPr>
        <w:tabs>
          <w:tab w:val="num" w:pos="2880"/>
        </w:tabs>
        <w:ind w:left="2880" w:hanging="360"/>
      </w:pPr>
    </w:lvl>
    <w:lvl w:ilvl="4" w:tplc="65E46F58" w:tentative="1">
      <w:start w:val="1"/>
      <w:numFmt w:val="lowerLetter"/>
      <w:lvlText w:val="%5."/>
      <w:lvlJc w:val="left"/>
      <w:pPr>
        <w:tabs>
          <w:tab w:val="num" w:pos="3600"/>
        </w:tabs>
        <w:ind w:left="3600" w:hanging="360"/>
      </w:pPr>
    </w:lvl>
    <w:lvl w:ilvl="5" w:tplc="E3B08DC6" w:tentative="1">
      <w:start w:val="1"/>
      <w:numFmt w:val="lowerRoman"/>
      <w:lvlText w:val="%6."/>
      <w:lvlJc w:val="right"/>
      <w:pPr>
        <w:tabs>
          <w:tab w:val="num" w:pos="4320"/>
        </w:tabs>
        <w:ind w:left="4320" w:hanging="180"/>
      </w:pPr>
    </w:lvl>
    <w:lvl w:ilvl="6" w:tplc="5770D76A" w:tentative="1">
      <w:start w:val="1"/>
      <w:numFmt w:val="decimal"/>
      <w:lvlText w:val="%7."/>
      <w:lvlJc w:val="left"/>
      <w:pPr>
        <w:tabs>
          <w:tab w:val="num" w:pos="5040"/>
        </w:tabs>
        <w:ind w:left="5040" w:hanging="360"/>
      </w:pPr>
    </w:lvl>
    <w:lvl w:ilvl="7" w:tplc="C00C2FFA" w:tentative="1">
      <w:start w:val="1"/>
      <w:numFmt w:val="lowerLetter"/>
      <w:lvlText w:val="%8."/>
      <w:lvlJc w:val="left"/>
      <w:pPr>
        <w:tabs>
          <w:tab w:val="num" w:pos="5760"/>
        </w:tabs>
        <w:ind w:left="5760" w:hanging="360"/>
      </w:pPr>
    </w:lvl>
    <w:lvl w:ilvl="8" w:tplc="DF321006" w:tentative="1">
      <w:start w:val="1"/>
      <w:numFmt w:val="lowerRoman"/>
      <w:lvlText w:val="%9."/>
      <w:lvlJc w:val="right"/>
      <w:pPr>
        <w:tabs>
          <w:tab w:val="num" w:pos="6480"/>
        </w:tabs>
        <w:ind w:left="6480" w:hanging="180"/>
      </w:pPr>
    </w:lvl>
  </w:abstractNum>
  <w:abstractNum w:abstractNumId="5">
    <w:nsid w:val="09C463AA"/>
    <w:multiLevelType w:val="hybridMultilevel"/>
    <w:tmpl w:val="85F69E40"/>
    <w:lvl w:ilvl="0" w:tplc="DACE9910">
      <w:start w:val="1"/>
      <w:numFmt w:val="lowerLetter"/>
      <w:lvlText w:val="%1)"/>
      <w:lvlJc w:val="left"/>
      <w:pPr>
        <w:tabs>
          <w:tab w:val="num" w:pos="1440"/>
        </w:tabs>
        <w:ind w:left="1440" w:hanging="360"/>
      </w:pPr>
      <w:rPr>
        <w:rFonts w:hint="default"/>
        <w:color w:val="auto"/>
      </w:rPr>
    </w:lvl>
    <w:lvl w:ilvl="1" w:tplc="63ECC66A"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nsid w:val="0FDC2EBF"/>
    <w:multiLevelType w:val="hybridMultilevel"/>
    <w:tmpl w:val="2A72B54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0E12AC1"/>
    <w:multiLevelType w:val="hybridMultilevel"/>
    <w:tmpl w:val="C91A8FE0"/>
    <w:lvl w:ilvl="0" w:tplc="C958ABFA">
      <w:start w:val="1"/>
      <w:numFmt w:val="bullet"/>
      <w:lvlText w:val="-"/>
      <w:lvlJc w:val="left"/>
      <w:pPr>
        <w:tabs>
          <w:tab w:val="num" w:pos="720"/>
        </w:tabs>
        <w:ind w:left="720" w:hanging="360"/>
      </w:pPr>
      <w:rPr>
        <w:rFonts w:ascii="Arial" w:hAnsi="Arial" w:hint="default"/>
        <w:b w:val="0"/>
        <w:i w:val="0"/>
        <w:sz w:val="24"/>
      </w:rPr>
    </w:lvl>
    <w:lvl w:ilvl="1" w:tplc="04050003">
      <w:start w:val="1"/>
      <w:numFmt w:val="decimal"/>
      <w:lvlText w:val="%2."/>
      <w:lvlJc w:val="left"/>
      <w:pPr>
        <w:tabs>
          <w:tab w:val="num" w:pos="1440"/>
        </w:tabs>
        <w:ind w:left="1440" w:hanging="360"/>
      </w:pPr>
      <w:rPr>
        <w:rFonts w:cs="Times New Roman" w:hint="default"/>
        <w:b w:val="0"/>
        <w:i w:val="0"/>
        <w:sz w:val="24"/>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8">
    <w:nsid w:val="119B258D"/>
    <w:multiLevelType w:val="hybridMultilevel"/>
    <w:tmpl w:val="8304C94C"/>
    <w:lvl w:ilvl="0" w:tplc="260E3FFE">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3AD76A9"/>
    <w:multiLevelType w:val="hybridMultilevel"/>
    <w:tmpl w:val="0C78A768"/>
    <w:lvl w:ilvl="0" w:tplc="DACE9910">
      <w:start w:val="1"/>
      <w:numFmt w:val="lowerLetter"/>
      <w:lvlText w:val="%1)"/>
      <w:lvlJc w:val="left"/>
      <w:pPr>
        <w:tabs>
          <w:tab w:val="num" w:pos="720"/>
        </w:tabs>
        <w:ind w:left="720" w:hanging="360"/>
      </w:pPr>
      <w:rPr>
        <w:rFonts w:hint="default"/>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
    <w:nsid w:val="14A409EB"/>
    <w:multiLevelType w:val="hybridMultilevel"/>
    <w:tmpl w:val="48509710"/>
    <w:lvl w:ilvl="0" w:tplc="509854E4">
      <w:start w:val="1"/>
      <w:numFmt w:val="lowerLetter"/>
      <w:lvlText w:val="%1)"/>
      <w:lvlJc w:val="left"/>
      <w:pPr>
        <w:tabs>
          <w:tab w:val="num" w:pos="720"/>
        </w:tabs>
        <w:ind w:left="720" w:hanging="360"/>
      </w:pPr>
      <w:rPr>
        <w:rFonts w:hint="default"/>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nsid w:val="15702011"/>
    <w:multiLevelType w:val="hybridMultilevel"/>
    <w:tmpl w:val="1FC8BFBE"/>
    <w:lvl w:ilvl="0" w:tplc="A0682CC6">
      <w:start w:val="1"/>
      <w:numFmt w:val="decimal"/>
      <w:lvlText w:val="%1."/>
      <w:lvlJc w:val="left"/>
      <w:pPr>
        <w:tabs>
          <w:tab w:val="num" w:pos="720"/>
        </w:tabs>
        <w:ind w:left="720" w:hanging="360"/>
      </w:pPr>
      <w:rPr>
        <w:rFonts w:cs="Times New Roman" w:hint="default"/>
        <w:b w:val="0"/>
        <w:i w:val="0"/>
        <w:color w:val="auto"/>
        <w:sz w:val="22"/>
      </w:rPr>
    </w:lvl>
    <w:lvl w:ilvl="1" w:tplc="04050003">
      <w:start w:val="1"/>
      <w:numFmt w:val="decimal"/>
      <w:lvlText w:val="%2."/>
      <w:lvlJc w:val="left"/>
      <w:pPr>
        <w:tabs>
          <w:tab w:val="num" w:pos="1440"/>
        </w:tabs>
        <w:ind w:left="1440" w:hanging="360"/>
      </w:pPr>
      <w:rPr>
        <w:rFonts w:cs="Times New Roman" w:hint="default"/>
        <w:b w:val="0"/>
        <w:i w:val="0"/>
        <w:sz w:val="24"/>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18DE30BB"/>
    <w:multiLevelType w:val="hybridMultilevel"/>
    <w:tmpl w:val="80B8ACEE"/>
    <w:lvl w:ilvl="0" w:tplc="DACE9910">
      <w:start w:val="1"/>
      <w:numFmt w:val="lowerLetter"/>
      <w:lvlText w:val="%1)"/>
      <w:lvlJc w:val="left"/>
      <w:pPr>
        <w:tabs>
          <w:tab w:val="num" w:pos="720"/>
        </w:tabs>
        <w:ind w:left="720" w:hanging="360"/>
      </w:pPr>
      <w:rPr>
        <w:rFonts w:hint="default"/>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
    <w:nsid w:val="1DBD21A2"/>
    <w:multiLevelType w:val="hybridMultilevel"/>
    <w:tmpl w:val="8D128FBA"/>
    <w:lvl w:ilvl="0" w:tplc="3E908B38">
      <w:numFmt w:val="bullet"/>
      <w:lvlText w:val="-"/>
      <w:lvlJc w:val="left"/>
      <w:pPr>
        <w:tabs>
          <w:tab w:val="num" w:pos="720"/>
        </w:tabs>
        <w:ind w:left="720" w:hanging="360"/>
      </w:pPr>
      <w:rPr>
        <w:rFonts w:ascii="Times New Roman" w:eastAsia="Times New Roman" w:hAnsi="Times New Roman" w:hint="default"/>
        <w:color w:val="auto"/>
        <w:sz w:val="22"/>
      </w:rPr>
    </w:lvl>
    <w:lvl w:ilvl="1" w:tplc="24A2E58A">
      <w:start w:val="1"/>
      <w:numFmt w:val="decimal"/>
      <w:lvlText w:val="(%2)"/>
      <w:lvlJc w:val="left"/>
      <w:pPr>
        <w:tabs>
          <w:tab w:val="num" w:pos="1440"/>
        </w:tabs>
        <w:ind w:left="1440" w:hanging="360"/>
      </w:pPr>
      <w:rPr>
        <w:rFonts w:cs="Times New Roman" w:hint="default"/>
        <w:i/>
      </w:rPr>
    </w:lvl>
    <w:lvl w:ilvl="2" w:tplc="596C1432">
      <w:start w:val="1"/>
      <w:numFmt w:val="decimal"/>
      <w:lvlText w:val="%3."/>
      <w:lvlJc w:val="left"/>
      <w:pPr>
        <w:tabs>
          <w:tab w:val="num" w:pos="2340"/>
        </w:tabs>
        <w:ind w:left="2340" w:hanging="360"/>
      </w:pPr>
      <w:rPr>
        <w:rFonts w:cs="Times New Roman" w:hint="default"/>
      </w:rPr>
    </w:lvl>
    <w:lvl w:ilvl="3" w:tplc="A0A0AF9A" w:tentative="1">
      <w:start w:val="1"/>
      <w:numFmt w:val="decimal"/>
      <w:lvlText w:val="%4."/>
      <w:lvlJc w:val="left"/>
      <w:pPr>
        <w:tabs>
          <w:tab w:val="num" w:pos="2880"/>
        </w:tabs>
        <w:ind w:left="2880" w:hanging="360"/>
      </w:pPr>
      <w:rPr>
        <w:rFonts w:cs="Times New Roman"/>
      </w:rPr>
    </w:lvl>
    <w:lvl w:ilvl="4" w:tplc="3DA43E8E" w:tentative="1">
      <w:start w:val="1"/>
      <w:numFmt w:val="lowerLetter"/>
      <w:lvlText w:val="%5."/>
      <w:lvlJc w:val="left"/>
      <w:pPr>
        <w:tabs>
          <w:tab w:val="num" w:pos="3600"/>
        </w:tabs>
        <w:ind w:left="3600" w:hanging="360"/>
      </w:pPr>
      <w:rPr>
        <w:rFonts w:cs="Times New Roman"/>
      </w:rPr>
    </w:lvl>
    <w:lvl w:ilvl="5" w:tplc="42F88622" w:tentative="1">
      <w:start w:val="1"/>
      <w:numFmt w:val="lowerRoman"/>
      <w:lvlText w:val="%6."/>
      <w:lvlJc w:val="right"/>
      <w:pPr>
        <w:tabs>
          <w:tab w:val="num" w:pos="4320"/>
        </w:tabs>
        <w:ind w:left="4320" w:hanging="180"/>
      </w:pPr>
      <w:rPr>
        <w:rFonts w:cs="Times New Roman"/>
      </w:rPr>
    </w:lvl>
    <w:lvl w:ilvl="6" w:tplc="445C000E" w:tentative="1">
      <w:start w:val="1"/>
      <w:numFmt w:val="decimal"/>
      <w:lvlText w:val="%7."/>
      <w:lvlJc w:val="left"/>
      <w:pPr>
        <w:tabs>
          <w:tab w:val="num" w:pos="5040"/>
        </w:tabs>
        <w:ind w:left="5040" w:hanging="360"/>
      </w:pPr>
      <w:rPr>
        <w:rFonts w:cs="Times New Roman"/>
      </w:rPr>
    </w:lvl>
    <w:lvl w:ilvl="7" w:tplc="721E56C4" w:tentative="1">
      <w:start w:val="1"/>
      <w:numFmt w:val="lowerLetter"/>
      <w:lvlText w:val="%8."/>
      <w:lvlJc w:val="left"/>
      <w:pPr>
        <w:tabs>
          <w:tab w:val="num" w:pos="5760"/>
        </w:tabs>
        <w:ind w:left="5760" w:hanging="360"/>
      </w:pPr>
      <w:rPr>
        <w:rFonts w:cs="Times New Roman"/>
      </w:rPr>
    </w:lvl>
    <w:lvl w:ilvl="8" w:tplc="11508F78" w:tentative="1">
      <w:start w:val="1"/>
      <w:numFmt w:val="lowerRoman"/>
      <w:lvlText w:val="%9."/>
      <w:lvlJc w:val="right"/>
      <w:pPr>
        <w:tabs>
          <w:tab w:val="num" w:pos="6480"/>
        </w:tabs>
        <w:ind w:left="6480" w:hanging="180"/>
      </w:pPr>
      <w:rPr>
        <w:rFonts w:cs="Times New Roman"/>
      </w:rPr>
    </w:lvl>
  </w:abstractNum>
  <w:abstractNum w:abstractNumId="14">
    <w:nsid w:val="1DFD3424"/>
    <w:multiLevelType w:val="hybridMultilevel"/>
    <w:tmpl w:val="03F29250"/>
    <w:lvl w:ilvl="0" w:tplc="9274CE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E0D1F9F"/>
    <w:multiLevelType w:val="hybridMultilevel"/>
    <w:tmpl w:val="55DC4D0A"/>
    <w:lvl w:ilvl="0" w:tplc="5EE4B3D8">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04F296C"/>
    <w:multiLevelType w:val="multilevel"/>
    <w:tmpl w:val="F4C86484"/>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29817DF7"/>
    <w:multiLevelType w:val="hybridMultilevel"/>
    <w:tmpl w:val="BF5479A8"/>
    <w:lvl w:ilvl="0" w:tplc="B2CCCE22">
      <w:start w:val="1"/>
      <w:numFmt w:val="decimal"/>
      <w:lvlText w:val="%1."/>
      <w:lvlJc w:val="left"/>
      <w:pPr>
        <w:tabs>
          <w:tab w:val="num" w:pos="1440"/>
        </w:tabs>
        <w:ind w:left="144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A0C5A7D"/>
    <w:multiLevelType w:val="hybridMultilevel"/>
    <w:tmpl w:val="DFB2494A"/>
    <w:lvl w:ilvl="0" w:tplc="25B8623A">
      <w:start w:val="1"/>
      <w:numFmt w:val="lowerLetter"/>
      <w:lvlText w:val="%1)"/>
      <w:lvlJc w:val="left"/>
      <w:pPr>
        <w:tabs>
          <w:tab w:val="num" w:pos="788"/>
        </w:tabs>
        <w:ind w:left="788" w:hanging="360"/>
      </w:pPr>
      <w:rPr>
        <w:rFonts w:hint="default"/>
        <w:sz w:val="22"/>
        <w:szCs w:val="22"/>
      </w:rPr>
    </w:lvl>
    <w:lvl w:ilvl="1" w:tplc="04050003">
      <w:numFmt w:val="bullet"/>
      <w:lvlText w:val="—"/>
      <w:lvlJc w:val="left"/>
      <w:pPr>
        <w:tabs>
          <w:tab w:val="num" w:pos="1080"/>
        </w:tabs>
        <w:ind w:left="1080" w:hanging="360"/>
      </w:pPr>
      <w:rPr>
        <w:rFonts w:ascii="Univers Condensed" w:hAnsi="Univers Condensed" w:cs="Times New Roman" w:hint="default"/>
        <w:color w:val="auto"/>
        <w:sz w:val="20"/>
        <w:szCs w:val="20"/>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9">
    <w:nsid w:val="2B243835"/>
    <w:multiLevelType w:val="multilevel"/>
    <w:tmpl w:val="86EC8CA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330876FF"/>
    <w:multiLevelType w:val="hybridMultilevel"/>
    <w:tmpl w:val="D700A560"/>
    <w:lvl w:ilvl="0" w:tplc="826E2850">
      <w:start w:val="1"/>
      <w:numFmt w:val="decimal"/>
      <w:lvlText w:val="%1."/>
      <w:lvlJc w:val="left"/>
      <w:pPr>
        <w:tabs>
          <w:tab w:val="num" w:pos="1440"/>
        </w:tabs>
        <w:ind w:left="144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41C60F0"/>
    <w:multiLevelType w:val="hybridMultilevel"/>
    <w:tmpl w:val="AD18E326"/>
    <w:lvl w:ilvl="0" w:tplc="DA382792">
      <w:numFmt w:val="bullet"/>
      <w:lvlText w:val="-"/>
      <w:lvlJc w:val="left"/>
      <w:pPr>
        <w:ind w:left="1789" w:hanging="360"/>
      </w:pPr>
      <w:rPr>
        <w:rFonts w:ascii="Arial" w:eastAsia="Times New Roman" w:hAnsi="Arial" w:cs="Arial" w:hint="default"/>
        <w:color w:val="auto"/>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nsid w:val="3E4767EC"/>
    <w:multiLevelType w:val="hybridMultilevel"/>
    <w:tmpl w:val="3E384740"/>
    <w:lvl w:ilvl="0" w:tplc="DACE9910">
      <w:start w:val="1"/>
      <w:numFmt w:val="lowerLetter"/>
      <w:lvlText w:val="%1)"/>
      <w:lvlJc w:val="left"/>
      <w:pPr>
        <w:tabs>
          <w:tab w:val="num" w:pos="788"/>
        </w:tabs>
        <w:ind w:left="788" w:hanging="360"/>
      </w:pPr>
      <w:rPr>
        <w:rFonts w:hint="default"/>
        <w:sz w:val="22"/>
      </w:rPr>
    </w:lvl>
    <w:lvl w:ilvl="1" w:tplc="04050003" w:tentative="1">
      <w:start w:val="1"/>
      <w:numFmt w:val="bullet"/>
      <w:lvlText w:val="o"/>
      <w:lvlJc w:val="left"/>
      <w:pPr>
        <w:tabs>
          <w:tab w:val="num" w:pos="1508"/>
        </w:tabs>
        <w:ind w:left="1508" w:hanging="360"/>
      </w:pPr>
      <w:rPr>
        <w:rFonts w:ascii="Courier New" w:hAnsi="Courier New" w:cs="Courier New" w:hint="default"/>
      </w:rPr>
    </w:lvl>
    <w:lvl w:ilvl="2" w:tplc="04050005" w:tentative="1">
      <w:start w:val="1"/>
      <w:numFmt w:val="bullet"/>
      <w:lvlText w:val=""/>
      <w:lvlJc w:val="left"/>
      <w:pPr>
        <w:tabs>
          <w:tab w:val="num" w:pos="2228"/>
        </w:tabs>
        <w:ind w:left="2228" w:hanging="360"/>
      </w:pPr>
      <w:rPr>
        <w:rFonts w:ascii="Wingdings" w:hAnsi="Wingdings" w:hint="default"/>
      </w:rPr>
    </w:lvl>
    <w:lvl w:ilvl="3" w:tplc="04050001" w:tentative="1">
      <w:start w:val="1"/>
      <w:numFmt w:val="bullet"/>
      <w:lvlText w:val=""/>
      <w:lvlJc w:val="left"/>
      <w:pPr>
        <w:tabs>
          <w:tab w:val="num" w:pos="2948"/>
        </w:tabs>
        <w:ind w:left="2948" w:hanging="360"/>
      </w:pPr>
      <w:rPr>
        <w:rFonts w:ascii="Symbol" w:hAnsi="Symbol" w:hint="default"/>
      </w:rPr>
    </w:lvl>
    <w:lvl w:ilvl="4" w:tplc="04050003" w:tentative="1">
      <w:start w:val="1"/>
      <w:numFmt w:val="bullet"/>
      <w:lvlText w:val="o"/>
      <w:lvlJc w:val="left"/>
      <w:pPr>
        <w:tabs>
          <w:tab w:val="num" w:pos="3668"/>
        </w:tabs>
        <w:ind w:left="3668" w:hanging="360"/>
      </w:pPr>
      <w:rPr>
        <w:rFonts w:ascii="Courier New" w:hAnsi="Courier New" w:cs="Courier New" w:hint="default"/>
      </w:rPr>
    </w:lvl>
    <w:lvl w:ilvl="5" w:tplc="04050005" w:tentative="1">
      <w:start w:val="1"/>
      <w:numFmt w:val="bullet"/>
      <w:lvlText w:val=""/>
      <w:lvlJc w:val="left"/>
      <w:pPr>
        <w:tabs>
          <w:tab w:val="num" w:pos="4388"/>
        </w:tabs>
        <w:ind w:left="4388" w:hanging="360"/>
      </w:pPr>
      <w:rPr>
        <w:rFonts w:ascii="Wingdings" w:hAnsi="Wingdings" w:hint="default"/>
      </w:rPr>
    </w:lvl>
    <w:lvl w:ilvl="6" w:tplc="04050001" w:tentative="1">
      <w:start w:val="1"/>
      <w:numFmt w:val="bullet"/>
      <w:lvlText w:val=""/>
      <w:lvlJc w:val="left"/>
      <w:pPr>
        <w:tabs>
          <w:tab w:val="num" w:pos="5108"/>
        </w:tabs>
        <w:ind w:left="5108" w:hanging="360"/>
      </w:pPr>
      <w:rPr>
        <w:rFonts w:ascii="Symbol" w:hAnsi="Symbol" w:hint="default"/>
      </w:rPr>
    </w:lvl>
    <w:lvl w:ilvl="7" w:tplc="04050003" w:tentative="1">
      <w:start w:val="1"/>
      <w:numFmt w:val="bullet"/>
      <w:lvlText w:val="o"/>
      <w:lvlJc w:val="left"/>
      <w:pPr>
        <w:tabs>
          <w:tab w:val="num" w:pos="5828"/>
        </w:tabs>
        <w:ind w:left="5828" w:hanging="360"/>
      </w:pPr>
      <w:rPr>
        <w:rFonts w:ascii="Courier New" w:hAnsi="Courier New" w:cs="Courier New" w:hint="default"/>
      </w:rPr>
    </w:lvl>
    <w:lvl w:ilvl="8" w:tplc="04050005" w:tentative="1">
      <w:start w:val="1"/>
      <w:numFmt w:val="bullet"/>
      <w:lvlText w:val=""/>
      <w:lvlJc w:val="left"/>
      <w:pPr>
        <w:tabs>
          <w:tab w:val="num" w:pos="6548"/>
        </w:tabs>
        <w:ind w:left="6548" w:hanging="360"/>
      </w:pPr>
      <w:rPr>
        <w:rFonts w:ascii="Wingdings" w:hAnsi="Wingdings" w:hint="default"/>
      </w:rPr>
    </w:lvl>
  </w:abstractNum>
  <w:abstractNum w:abstractNumId="23">
    <w:nsid w:val="441E0759"/>
    <w:multiLevelType w:val="hybridMultilevel"/>
    <w:tmpl w:val="13B6A4EC"/>
    <w:lvl w:ilvl="0" w:tplc="A59E2FFC">
      <w:start w:val="1"/>
      <w:numFmt w:val="decimal"/>
      <w:lvlText w:val="%1."/>
      <w:lvlJc w:val="left"/>
      <w:pPr>
        <w:ind w:left="1440" w:hanging="360"/>
      </w:pPr>
      <w:rPr>
        <w:rFonts w:cs="Times New Roman"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44E54B63"/>
    <w:multiLevelType w:val="hybridMultilevel"/>
    <w:tmpl w:val="7F64B3B2"/>
    <w:lvl w:ilvl="0" w:tplc="8612C0FC">
      <w:start w:val="1"/>
      <w:numFmt w:val="decimal"/>
      <w:lvlText w:val="%1."/>
      <w:lvlJc w:val="left"/>
      <w:pPr>
        <w:tabs>
          <w:tab w:val="num" w:pos="720"/>
        </w:tabs>
        <w:ind w:left="720" w:hanging="360"/>
      </w:pPr>
      <w:rPr>
        <w:rFonts w:cs="Times New Roman" w:hint="default"/>
        <w:color w:val="auto"/>
      </w:rPr>
    </w:lvl>
    <w:lvl w:ilvl="1" w:tplc="2A8ED6F4">
      <w:start w:val="1"/>
      <w:numFmt w:val="decimal"/>
      <w:lvlText w:val="(%2)"/>
      <w:lvlJc w:val="left"/>
      <w:pPr>
        <w:tabs>
          <w:tab w:val="num" w:pos="1440"/>
        </w:tabs>
        <w:ind w:left="1440" w:hanging="360"/>
      </w:pPr>
      <w:rPr>
        <w:rFonts w:cs="Times New Roman" w:hint="default"/>
        <w:i/>
      </w:rPr>
    </w:lvl>
    <w:lvl w:ilvl="2" w:tplc="E506B19C" w:tentative="1">
      <w:start w:val="1"/>
      <w:numFmt w:val="lowerRoman"/>
      <w:lvlText w:val="%3."/>
      <w:lvlJc w:val="right"/>
      <w:pPr>
        <w:tabs>
          <w:tab w:val="num" w:pos="2160"/>
        </w:tabs>
        <w:ind w:left="2160" w:hanging="180"/>
      </w:pPr>
      <w:rPr>
        <w:rFonts w:cs="Times New Roman"/>
      </w:rPr>
    </w:lvl>
    <w:lvl w:ilvl="3" w:tplc="3F0E71B2" w:tentative="1">
      <w:start w:val="1"/>
      <w:numFmt w:val="decimal"/>
      <w:lvlText w:val="%4."/>
      <w:lvlJc w:val="left"/>
      <w:pPr>
        <w:tabs>
          <w:tab w:val="num" w:pos="2880"/>
        </w:tabs>
        <w:ind w:left="2880" w:hanging="360"/>
      </w:pPr>
      <w:rPr>
        <w:rFonts w:cs="Times New Roman"/>
      </w:rPr>
    </w:lvl>
    <w:lvl w:ilvl="4" w:tplc="2202028C" w:tentative="1">
      <w:start w:val="1"/>
      <w:numFmt w:val="lowerLetter"/>
      <w:lvlText w:val="%5."/>
      <w:lvlJc w:val="left"/>
      <w:pPr>
        <w:tabs>
          <w:tab w:val="num" w:pos="3600"/>
        </w:tabs>
        <w:ind w:left="3600" w:hanging="360"/>
      </w:pPr>
      <w:rPr>
        <w:rFonts w:cs="Times New Roman"/>
      </w:rPr>
    </w:lvl>
    <w:lvl w:ilvl="5" w:tplc="1BF0382E" w:tentative="1">
      <w:start w:val="1"/>
      <w:numFmt w:val="lowerRoman"/>
      <w:lvlText w:val="%6."/>
      <w:lvlJc w:val="right"/>
      <w:pPr>
        <w:tabs>
          <w:tab w:val="num" w:pos="4320"/>
        </w:tabs>
        <w:ind w:left="4320" w:hanging="180"/>
      </w:pPr>
      <w:rPr>
        <w:rFonts w:cs="Times New Roman"/>
      </w:rPr>
    </w:lvl>
    <w:lvl w:ilvl="6" w:tplc="993C373E" w:tentative="1">
      <w:start w:val="1"/>
      <w:numFmt w:val="decimal"/>
      <w:lvlText w:val="%7."/>
      <w:lvlJc w:val="left"/>
      <w:pPr>
        <w:tabs>
          <w:tab w:val="num" w:pos="5040"/>
        </w:tabs>
        <w:ind w:left="5040" w:hanging="360"/>
      </w:pPr>
      <w:rPr>
        <w:rFonts w:cs="Times New Roman"/>
      </w:rPr>
    </w:lvl>
    <w:lvl w:ilvl="7" w:tplc="8EA85272" w:tentative="1">
      <w:start w:val="1"/>
      <w:numFmt w:val="lowerLetter"/>
      <w:lvlText w:val="%8."/>
      <w:lvlJc w:val="left"/>
      <w:pPr>
        <w:tabs>
          <w:tab w:val="num" w:pos="5760"/>
        </w:tabs>
        <w:ind w:left="5760" w:hanging="360"/>
      </w:pPr>
      <w:rPr>
        <w:rFonts w:cs="Times New Roman"/>
      </w:rPr>
    </w:lvl>
    <w:lvl w:ilvl="8" w:tplc="385A4462" w:tentative="1">
      <w:start w:val="1"/>
      <w:numFmt w:val="lowerRoman"/>
      <w:lvlText w:val="%9."/>
      <w:lvlJc w:val="right"/>
      <w:pPr>
        <w:tabs>
          <w:tab w:val="num" w:pos="6480"/>
        </w:tabs>
        <w:ind w:left="6480" w:hanging="180"/>
      </w:pPr>
      <w:rPr>
        <w:rFonts w:cs="Times New Roman"/>
      </w:rPr>
    </w:lvl>
  </w:abstractNum>
  <w:abstractNum w:abstractNumId="25">
    <w:nsid w:val="486B03C2"/>
    <w:multiLevelType w:val="hybridMultilevel"/>
    <w:tmpl w:val="9C363776"/>
    <w:lvl w:ilvl="0" w:tplc="8C449286">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E92399"/>
    <w:multiLevelType w:val="hybridMultilevel"/>
    <w:tmpl w:val="BA04AA20"/>
    <w:lvl w:ilvl="0" w:tplc="DACE991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8D3D2A"/>
    <w:multiLevelType w:val="hybridMultilevel"/>
    <w:tmpl w:val="685AE63C"/>
    <w:lvl w:ilvl="0" w:tplc="54607512">
      <w:start w:val="1"/>
      <w:numFmt w:val="decimal"/>
      <w:lvlText w:val="%1."/>
      <w:lvlJc w:val="left"/>
      <w:pPr>
        <w:tabs>
          <w:tab w:val="num" w:pos="1080"/>
        </w:tabs>
        <w:ind w:left="108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EF26D79"/>
    <w:multiLevelType w:val="hybridMultilevel"/>
    <w:tmpl w:val="6D3E4292"/>
    <w:lvl w:ilvl="0" w:tplc="B51A2734">
      <w:start w:val="1"/>
      <w:numFmt w:val="decimal"/>
      <w:lvlText w:val="%1."/>
      <w:lvlJc w:val="left"/>
      <w:pPr>
        <w:tabs>
          <w:tab w:val="num" w:pos="360"/>
        </w:tabs>
        <w:ind w:left="360" w:hanging="360"/>
      </w:pPr>
      <w:rPr>
        <w:rFonts w:cs="Times New Roman" w:hint="default"/>
        <w:color w:val="auto"/>
      </w:rPr>
    </w:lvl>
    <w:lvl w:ilvl="1" w:tplc="93AE1148">
      <w:start w:val="1"/>
      <w:numFmt w:val="lowerLetter"/>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nsid w:val="51212C99"/>
    <w:multiLevelType w:val="hybridMultilevel"/>
    <w:tmpl w:val="70B42A90"/>
    <w:lvl w:ilvl="0" w:tplc="2D206E36">
      <w:start w:val="1"/>
      <w:numFmt w:val="decimal"/>
      <w:lvlText w:val="%1."/>
      <w:lvlJc w:val="left"/>
      <w:pPr>
        <w:tabs>
          <w:tab w:val="num" w:pos="1440"/>
        </w:tabs>
        <w:ind w:left="14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3551EB7"/>
    <w:multiLevelType w:val="hybridMultilevel"/>
    <w:tmpl w:val="7F566B14"/>
    <w:lvl w:ilvl="0" w:tplc="ED509376">
      <w:numFmt w:val="bullet"/>
      <w:lvlText w:val="-"/>
      <w:lvlJc w:val="left"/>
      <w:pPr>
        <w:tabs>
          <w:tab w:val="num" w:pos="720"/>
        </w:tabs>
        <w:ind w:left="720" w:hanging="360"/>
      </w:pPr>
      <w:rPr>
        <w:rFonts w:ascii="Arial" w:eastAsia="Times New Roman" w:hAnsi="Arial" w:hint="default"/>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nsid w:val="542D0E85"/>
    <w:multiLevelType w:val="multilevel"/>
    <w:tmpl w:val="CE82DF3A"/>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54825883"/>
    <w:multiLevelType w:val="hybridMultilevel"/>
    <w:tmpl w:val="CA6050FE"/>
    <w:lvl w:ilvl="0" w:tplc="2D206E36">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8A737E"/>
    <w:multiLevelType w:val="hybridMultilevel"/>
    <w:tmpl w:val="DB90B0CA"/>
    <w:lvl w:ilvl="0" w:tplc="DACE9910">
      <w:start w:val="1"/>
      <w:numFmt w:val="lowerLetter"/>
      <w:lvlText w:val="%1)"/>
      <w:lvlJc w:val="left"/>
      <w:pPr>
        <w:tabs>
          <w:tab w:val="num" w:pos="720"/>
        </w:tabs>
        <w:ind w:left="720" w:hanging="360"/>
      </w:pPr>
      <w:rPr>
        <w:rFonts w:hint="default"/>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nsid w:val="56A12F99"/>
    <w:multiLevelType w:val="hybridMultilevel"/>
    <w:tmpl w:val="960A6806"/>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8AF0816"/>
    <w:multiLevelType w:val="multilevel"/>
    <w:tmpl w:val="4A6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ACC12C5"/>
    <w:multiLevelType w:val="hybridMultilevel"/>
    <w:tmpl w:val="68E6AAFE"/>
    <w:lvl w:ilvl="0" w:tplc="B2CCCE22">
      <w:start w:val="1"/>
      <w:numFmt w:val="decimal"/>
      <w:lvlText w:val="%1."/>
      <w:lvlJc w:val="left"/>
      <w:pPr>
        <w:tabs>
          <w:tab w:val="num" w:pos="1440"/>
        </w:tabs>
        <w:ind w:left="144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40E4A77"/>
    <w:multiLevelType w:val="hybridMultilevel"/>
    <w:tmpl w:val="0C6AB7D2"/>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A8F4137"/>
    <w:multiLevelType w:val="hybridMultilevel"/>
    <w:tmpl w:val="340AE8B8"/>
    <w:lvl w:ilvl="0" w:tplc="ED509376">
      <w:numFmt w:val="bullet"/>
      <w:lvlText w:val="-"/>
      <w:lvlJc w:val="left"/>
      <w:pPr>
        <w:tabs>
          <w:tab w:val="num" w:pos="720"/>
        </w:tabs>
        <w:ind w:left="720" w:hanging="360"/>
      </w:pPr>
      <w:rPr>
        <w:rFonts w:ascii="Arial" w:eastAsia="Times New Roman" w:hAnsi="Arial" w:cs="Arial" w:hint="default"/>
        <w:color w:val="auto"/>
      </w:rPr>
    </w:lvl>
    <w:lvl w:ilvl="1" w:tplc="5CD6FBFE">
      <w:start w:val="1"/>
      <w:numFmt w:val="decimal"/>
      <w:lvlText w:val="(%2)"/>
      <w:lvlJc w:val="left"/>
      <w:pPr>
        <w:tabs>
          <w:tab w:val="num" w:pos="1440"/>
        </w:tabs>
        <w:ind w:left="1440" w:hanging="360"/>
      </w:pPr>
      <w:rPr>
        <w:rFonts w:hint="default"/>
        <w:i/>
      </w:rPr>
    </w:lvl>
    <w:lvl w:ilvl="2" w:tplc="F1503D70" w:tentative="1">
      <w:start w:val="1"/>
      <w:numFmt w:val="lowerRoman"/>
      <w:lvlText w:val="%3."/>
      <w:lvlJc w:val="right"/>
      <w:pPr>
        <w:tabs>
          <w:tab w:val="num" w:pos="2160"/>
        </w:tabs>
        <w:ind w:left="2160" w:hanging="180"/>
      </w:pPr>
    </w:lvl>
    <w:lvl w:ilvl="3" w:tplc="7C94D906" w:tentative="1">
      <w:start w:val="1"/>
      <w:numFmt w:val="decimal"/>
      <w:lvlText w:val="%4."/>
      <w:lvlJc w:val="left"/>
      <w:pPr>
        <w:tabs>
          <w:tab w:val="num" w:pos="2880"/>
        </w:tabs>
        <w:ind w:left="2880" w:hanging="360"/>
      </w:pPr>
    </w:lvl>
    <w:lvl w:ilvl="4" w:tplc="65E46F58" w:tentative="1">
      <w:start w:val="1"/>
      <w:numFmt w:val="lowerLetter"/>
      <w:lvlText w:val="%5."/>
      <w:lvlJc w:val="left"/>
      <w:pPr>
        <w:tabs>
          <w:tab w:val="num" w:pos="3600"/>
        </w:tabs>
        <w:ind w:left="3600" w:hanging="360"/>
      </w:pPr>
    </w:lvl>
    <w:lvl w:ilvl="5" w:tplc="E3B08DC6" w:tentative="1">
      <w:start w:val="1"/>
      <w:numFmt w:val="lowerRoman"/>
      <w:lvlText w:val="%6."/>
      <w:lvlJc w:val="right"/>
      <w:pPr>
        <w:tabs>
          <w:tab w:val="num" w:pos="4320"/>
        </w:tabs>
        <w:ind w:left="4320" w:hanging="180"/>
      </w:pPr>
    </w:lvl>
    <w:lvl w:ilvl="6" w:tplc="5770D76A" w:tentative="1">
      <w:start w:val="1"/>
      <w:numFmt w:val="decimal"/>
      <w:lvlText w:val="%7."/>
      <w:lvlJc w:val="left"/>
      <w:pPr>
        <w:tabs>
          <w:tab w:val="num" w:pos="5040"/>
        </w:tabs>
        <w:ind w:left="5040" w:hanging="360"/>
      </w:pPr>
    </w:lvl>
    <w:lvl w:ilvl="7" w:tplc="C00C2FFA" w:tentative="1">
      <w:start w:val="1"/>
      <w:numFmt w:val="lowerLetter"/>
      <w:lvlText w:val="%8."/>
      <w:lvlJc w:val="left"/>
      <w:pPr>
        <w:tabs>
          <w:tab w:val="num" w:pos="5760"/>
        </w:tabs>
        <w:ind w:left="5760" w:hanging="360"/>
      </w:pPr>
    </w:lvl>
    <w:lvl w:ilvl="8" w:tplc="DF321006" w:tentative="1">
      <w:start w:val="1"/>
      <w:numFmt w:val="lowerRoman"/>
      <w:lvlText w:val="%9."/>
      <w:lvlJc w:val="right"/>
      <w:pPr>
        <w:tabs>
          <w:tab w:val="num" w:pos="6480"/>
        </w:tabs>
        <w:ind w:left="6480" w:hanging="180"/>
      </w:pPr>
    </w:lvl>
  </w:abstractNum>
  <w:abstractNum w:abstractNumId="39">
    <w:nsid w:val="6DD02582"/>
    <w:multiLevelType w:val="hybridMultilevel"/>
    <w:tmpl w:val="2E1E94B4"/>
    <w:lvl w:ilvl="0" w:tplc="ED509376">
      <w:start w:val="1"/>
      <w:numFmt w:val="decimal"/>
      <w:lvlText w:val="%1."/>
      <w:lvlJc w:val="left"/>
      <w:pPr>
        <w:tabs>
          <w:tab w:val="num" w:pos="1080"/>
        </w:tabs>
        <w:ind w:left="1080" w:hanging="360"/>
      </w:pPr>
      <w:rPr>
        <w:rFonts w:cs="Times New Roman" w:hint="default"/>
        <w:color w:val="auto"/>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0">
    <w:nsid w:val="6EDD6188"/>
    <w:multiLevelType w:val="hybridMultilevel"/>
    <w:tmpl w:val="903601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2F39A7"/>
    <w:multiLevelType w:val="hybridMultilevel"/>
    <w:tmpl w:val="3E384740"/>
    <w:lvl w:ilvl="0" w:tplc="DACE9910">
      <w:start w:val="1"/>
      <w:numFmt w:val="lowerLetter"/>
      <w:lvlText w:val="%1)"/>
      <w:lvlJc w:val="left"/>
      <w:pPr>
        <w:tabs>
          <w:tab w:val="num" w:pos="788"/>
        </w:tabs>
        <w:ind w:left="788" w:hanging="360"/>
      </w:pPr>
      <w:rPr>
        <w:rFonts w:hint="default"/>
        <w:sz w:val="22"/>
      </w:rPr>
    </w:lvl>
    <w:lvl w:ilvl="1" w:tplc="04050003" w:tentative="1">
      <w:start w:val="1"/>
      <w:numFmt w:val="bullet"/>
      <w:lvlText w:val="o"/>
      <w:lvlJc w:val="left"/>
      <w:pPr>
        <w:tabs>
          <w:tab w:val="num" w:pos="1508"/>
        </w:tabs>
        <w:ind w:left="1508" w:hanging="360"/>
      </w:pPr>
      <w:rPr>
        <w:rFonts w:ascii="Courier New" w:hAnsi="Courier New" w:cs="Courier New" w:hint="default"/>
      </w:rPr>
    </w:lvl>
    <w:lvl w:ilvl="2" w:tplc="04050005" w:tentative="1">
      <w:start w:val="1"/>
      <w:numFmt w:val="bullet"/>
      <w:lvlText w:val=""/>
      <w:lvlJc w:val="left"/>
      <w:pPr>
        <w:tabs>
          <w:tab w:val="num" w:pos="2228"/>
        </w:tabs>
        <w:ind w:left="2228" w:hanging="360"/>
      </w:pPr>
      <w:rPr>
        <w:rFonts w:ascii="Wingdings" w:hAnsi="Wingdings" w:hint="default"/>
      </w:rPr>
    </w:lvl>
    <w:lvl w:ilvl="3" w:tplc="04050001" w:tentative="1">
      <w:start w:val="1"/>
      <w:numFmt w:val="bullet"/>
      <w:lvlText w:val=""/>
      <w:lvlJc w:val="left"/>
      <w:pPr>
        <w:tabs>
          <w:tab w:val="num" w:pos="2948"/>
        </w:tabs>
        <w:ind w:left="2948" w:hanging="360"/>
      </w:pPr>
      <w:rPr>
        <w:rFonts w:ascii="Symbol" w:hAnsi="Symbol" w:hint="default"/>
      </w:rPr>
    </w:lvl>
    <w:lvl w:ilvl="4" w:tplc="04050003" w:tentative="1">
      <w:start w:val="1"/>
      <w:numFmt w:val="bullet"/>
      <w:lvlText w:val="o"/>
      <w:lvlJc w:val="left"/>
      <w:pPr>
        <w:tabs>
          <w:tab w:val="num" w:pos="3668"/>
        </w:tabs>
        <w:ind w:left="3668" w:hanging="360"/>
      </w:pPr>
      <w:rPr>
        <w:rFonts w:ascii="Courier New" w:hAnsi="Courier New" w:cs="Courier New" w:hint="default"/>
      </w:rPr>
    </w:lvl>
    <w:lvl w:ilvl="5" w:tplc="04050005" w:tentative="1">
      <w:start w:val="1"/>
      <w:numFmt w:val="bullet"/>
      <w:lvlText w:val=""/>
      <w:lvlJc w:val="left"/>
      <w:pPr>
        <w:tabs>
          <w:tab w:val="num" w:pos="4388"/>
        </w:tabs>
        <w:ind w:left="4388" w:hanging="360"/>
      </w:pPr>
      <w:rPr>
        <w:rFonts w:ascii="Wingdings" w:hAnsi="Wingdings" w:hint="default"/>
      </w:rPr>
    </w:lvl>
    <w:lvl w:ilvl="6" w:tplc="04050001" w:tentative="1">
      <w:start w:val="1"/>
      <w:numFmt w:val="bullet"/>
      <w:lvlText w:val=""/>
      <w:lvlJc w:val="left"/>
      <w:pPr>
        <w:tabs>
          <w:tab w:val="num" w:pos="5108"/>
        </w:tabs>
        <w:ind w:left="5108" w:hanging="360"/>
      </w:pPr>
      <w:rPr>
        <w:rFonts w:ascii="Symbol" w:hAnsi="Symbol" w:hint="default"/>
      </w:rPr>
    </w:lvl>
    <w:lvl w:ilvl="7" w:tplc="04050003" w:tentative="1">
      <w:start w:val="1"/>
      <w:numFmt w:val="bullet"/>
      <w:lvlText w:val="o"/>
      <w:lvlJc w:val="left"/>
      <w:pPr>
        <w:tabs>
          <w:tab w:val="num" w:pos="5828"/>
        </w:tabs>
        <w:ind w:left="5828" w:hanging="360"/>
      </w:pPr>
      <w:rPr>
        <w:rFonts w:ascii="Courier New" w:hAnsi="Courier New" w:cs="Courier New" w:hint="default"/>
      </w:rPr>
    </w:lvl>
    <w:lvl w:ilvl="8" w:tplc="04050005" w:tentative="1">
      <w:start w:val="1"/>
      <w:numFmt w:val="bullet"/>
      <w:lvlText w:val=""/>
      <w:lvlJc w:val="left"/>
      <w:pPr>
        <w:tabs>
          <w:tab w:val="num" w:pos="6548"/>
        </w:tabs>
        <w:ind w:left="6548" w:hanging="360"/>
      </w:pPr>
      <w:rPr>
        <w:rFonts w:ascii="Wingdings" w:hAnsi="Wingdings" w:hint="default"/>
      </w:rPr>
    </w:lvl>
  </w:abstractNum>
  <w:abstractNum w:abstractNumId="42">
    <w:nsid w:val="7A7E1915"/>
    <w:multiLevelType w:val="hybridMultilevel"/>
    <w:tmpl w:val="F3BADE3A"/>
    <w:lvl w:ilvl="0" w:tplc="C958ABFA">
      <w:start w:val="1"/>
      <w:numFmt w:val="bullet"/>
      <w:lvlText w:val="-"/>
      <w:lvlJc w:val="left"/>
      <w:pPr>
        <w:tabs>
          <w:tab w:val="num" w:pos="720"/>
        </w:tabs>
        <w:ind w:left="720" w:hanging="360"/>
      </w:pPr>
      <w:rPr>
        <w:rFonts w:ascii="Arial" w:hAnsi="Arial" w:hint="default"/>
        <w:color w:val="auto"/>
      </w:rPr>
    </w:lvl>
    <w:lvl w:ilvl="1" w:tplc="5CD6FBFE">
      <w:start w:val="1"/>
      <w:numFmt w:val="decimal"/>
      <w:lvlText w:val="(%2)"/>
      <w:lvlJc w:val="left"/>
      <w:pPr>
        <w:tabs>
          <w:tab w:val="num" w:pos="1440"/>
        </w:tabs>
        <w:ind w:left="1440" w:hanging="360"/>
      </w:pPr>
      <w:rPr>
        <w:rFonts w:hint="default"/>
        <w:i/>
      </w:rPr>
    </w:lvl>
    <w:lvl w:ilvl="2" w:tplc="F1503D70" w:tentative="1">
      <w:start w:val="1"/>
      <w:numFmt w:val="lowerRoman"/>
      <w:lvlText w:val="%3."/>
      <w:lvlJc w:val="right"/>
      <w:pPr>
        <w:tabs>
          <w:tab w:val="num" w:pos="2160"/>
        </w:tabs>
        <w:ind w:left="2160" w:hanging="180"/>
      </w:pPr>
    </w:lvl>
    <w:lvl w:ilvl="3" w:tplc="7C94D906" w:tentative="1">
      <w:start w:val="1"/>
      <w:numFmt w:val="decimal"/>
      <w:lvlText w:val="%4."/>
      <w:lvlJc w:val="left"/>
      <w:pPr>
        <w:tabs>
          <w:tab w:val="num" w:pos="2880"/>
        </w:tabs>
        <w:ind w:left="2880" w:hanging="360"/>
      </w:pPr>
    </w:lvl>
    <w:lvl w:ilvl="4" w:tplc="65E46F58" w:tentative="1">
      <w:start w:val="1"/>
      <w:numFmt w:val="lowerLetter"/>
      <w:lvlText w:val="%5."/>
      <w:lvlJc w:val="left"/>
      <w:pPr>
        <w:tabs>
          <w:tab w:val="num" w:pos="3600"/>
        </w:tabs>
        <w:ind w:left="3600" w:hanging="360"/>
      </w:pPr>
    </w:lvl>
    <w:lvl w:ilvl="5" w:tplc="E3B08DC6" w:tentative="1">
      <w:start w:val="1"/>
      <w:numFmt w:val="lowerRoman"/>
      <w:lvlText w:val="%6."/>
      <w:lvlJc w:val="right"/>
      <w:pPr>
        <w:tabs>
          <w:tab w:val="num" w:pos="4320"/>
        </w:tabs>
        <w:ind w:left="4320" w:hanging="180"/>
      </w:pPr>
    </w:lvl>
    <w:lvl w:ilvl="6" w:tplc="5770D76A" w:tentative="1">
      <w:start w:val="1"/>
      <w:numFmt w:val="decimal"/>
      <w:lvlText w:val="%7."/>
      <w:lvlJc w:val="left"/>
      <w:pPr>
        <w:tabs>
          <w:tab w:val="num" w:pos="5040"/>
        </w:tabs>
        <w:ind w:left="5040" w:hanging="360"/>
      </w:pPr>
    </w:lvl>
    <w:lvl w:ilvl="7" w:tplc="C00C2FFA" w:tentative="1">
      <w:start w:val="1"/>
      <w:numFmt w:val="lowerLetter"/>
      <w:lvlText w:val="%8."/>
      <w:lvlJc w:val="left"/>
      <w:pPr>
        <w:tabs>
          <w:tab w:val="num" w:pos="5760"/>
        </w:tabs>
        <w:ind w:left="5760" w:hanging="360"/>
      </w:pPr>
    </w:lvl>
    <w:lvl w:ilvl="8" w:tplc="DF321006" w:tentative="1">
      <w:start w:val="1"/>
      <w:numFmt w:val="lowerRoman"/>
      <w:lvlText w:val="%9."/>
      <w:lvlJc w:val="right"/>
      <w:pPr>
        <w:tabs>
          <w:tab w:val="num" w:pos="6480"/>
        </w:tabs>
        <w:ind w:left="6480" w:hanging="180"/>
      </w:pPr>
    </w:lvl>
  </w:abstractNum>
  <w:abstractNum w:abstractNumId="43">
    <w:nsid w:val="7BCC2778"/>
    <w:multiLevelType w:val="hybridMultilevel"/>
    <w:tmpl w:val="CCF42EDE"/>
    <w:lvl w:ilvl="0" w:tplc="ED509376">
      <w:numFmt w:val="bullet"/>
      <w:lvlText w:val="-"/>
      <w:lvlJc w:val="left"/>
      <w:pPr>
        <w:tabs>
          <w:tab w:val="num" w:pos="720"/>
        </w:tabs>
        <w:ind w:left="720" w:hanging="360"/>
      </w:pPr>
      <w:rPr>
        <w:rFonts w:ascii="Arial" w:eastAsia="Times New Roman" w:hAnsi="Arial" w:hint="default"/>
      </w:rPr>
    </w:lvl>
    <w:lvl w:ilvl="1" w:tplc="0405000F"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EB366D5"/>
    <w:multiLevelType w:val="hybridMultilevel"/>
    <w:tmpl w:val="6F324E20"/>
    <w:lvl w:ilvl="0" w:tplc="7EE6E4DC">
      <w:start w:val="1"/>
      <w:numFmt w:val="lowerLetter"/>
      <w:lvlText w:val="%1)"/>
      <w:lvlJc w:val="left"/>
      <w:pPr>
        <w:tabs>
          <w:tab w:val="num" w:pos="720"/>
        </w:tabs>
        <w:ind w:left="720" w:hanging="360"/>
      </w:pPr>
      <w:rPr>
        <w:rFonts w:hint="default"/>
        <w:sz w:val="22"/>
        <w:szCs w:val="24"/>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5">
    <w:nsid w:val="7F1642E6"/>
    <w:multiLevelType w:val="hybridMultilevel"/>
    <w:tmpl w:val="628AC922"/>
    <w:lvl w:ilvl="0" w:tplc="ED509376">
      <w:numFmt w:val="bullet"/>
      <w:lvlText w:val="-"/>
      <w:lvlJc w:val="left"/>
      <w:pPr>
        <w:tabs>
          <w:tab w:val="num" w:pos="2522"/>
        </w:tabs>
        <w:ind w:left="2522" w:hanging="360"/>
      </w:pPr>
      <w:rPr>
        <w:rFonts w:ascii="Arial" w:eastAsia="Times New Roman" w:hAnsi="Arial" w:hint="default"/>
      </w:rPr>
    </w:lvl>
    <w:lvl w:ilvl="1" w:tplc="0405000F" w:tentative="1">
      <w:start w:val="1"/>
      <w:numFmt w:val="bullet"/>
      <w:lvlText w:val="o"/>
      <w:lvlJc w:val="left"/>
      <w:pPr>
        <w:tabs>
          <w:tab w:val="num" w:pos="3242"/>
        </w:tabs>
        <w:ind w:left="3242" w:hanging="360"/>
      </w:pPr>
      <w:rPr>
        <w:rFonts w:ascii="Courier New" w:hAnsi="Courier New" w:hint="default"/>
      </w:rPr>
    </w:lvl>
    <w:lvl w:ilvl="2" w:tplc="04050005" w:tentative="1">
      <w:start w:val="1"/>
      <w:numFmt w:val="bullet"/>
      <w:lvlText w:val=""/>
      <w:lvlJc w:val="left"/>
      <w:pPr>
        <w:tabs>
          <w:tab w:val="num" w:pos="3962"/>
        </w:tabs>
        <w:ind w:left="3962" w:hanging="360"/>
      </w:pPr>
      <w:rPr>
        <w:rFonts w:ascii="Wingdings" w:hAnsi="Wingdings" w:hint="default"/>
      </w:rPr>
    </w:lvl>
    <w:lvl w:ilvl="3" w:tplc="04050001" w:tentative="1">
      <w:start w:val="1"/>
      <w:numFmt w:val="bullet"/>
      <w:lvlText w:val=""/>
      <w:lvlJc w:val="left"/>
      <w:pPr>
        <w:tabs>
          <w:tab w:val="num" w:pos="4682"/>
        </w:tabs>
        <w:ind w:left="4682" w:hanging="360"/>
      </w:pPr>
      <w:rPr>
        <w:rFonts w:ascii="Symbol" w:hAnsi="Symbol" w:hint="default"/>
      </w:rPr>
    </w:lvl>
    <w:lvl w:ilvl="4" w:tplc="04050003" w:tentative="1">
      <w:start w:val="1"/>
      <w:numFmt w:val="bullet"/>
      <w:lvlText w:val="o"/>
      <w:lvlJc w:val="left"/>
      <w:pPr>
        <w:tabs>
          <w:tab w:val="num" w:pos="5402"/>
        </w:tabs>
        <w:ind w:left="5402" w:hanging="360"/>
      </w:pPr>
      <w:rPr>
        <w:rFonts w:ascii="Courier New" w:hAnsi="Courier New" w:hint="default"/>
      </w:rPr>
    </w:lvl>
    <w:lvl w:ilvl="5" w:tplc="04050005" w:tentative="1">
      <w:start w:val="1"/>
      <w:numFmt w:val="bullet"/>
      <w:lvlText w:val=""/>
      <w:lvlJc w:val="left"/>
      <w:pPr>
        <w:tabs>
          <w:tab w:val="num" w:pos="6122"/>
        </w:tabs>
        <w:ind w:left="6122" w:hanging="360"/>
      </w:pPr>
      <w:rPr>
        <w:rFonts w:ascii="Wingdings" w:hAnsi="Wingdings" w:hint="default"/>
      </w:rPr>
    </w:lvl>
    <w:lvl w:ilvl="6" w:tplc="04050001" w:tentative="1">
      <w:start w:val="1"/>
      <w:numFmt w:val="bullet"/>
      <w:lvlText w:val=""/>
      <w:lvlJc w:val="left"/>
      <w:pPr>
        <w:tabs>
          <w:tab w:val="num" w:pos="6842"/>
        </w:tabs>
        <w:ind w:left="6842" w:hanging="360"/>
      </w:pPr>
      <w:rPr>
        <w:rFonts w:ascii="Symbol" w:hAnsi="Symbol" w:hint="default"/>
      </w:rPr>
    </w:lvl>
    <w:lvl w:ilvl="7" w:tplc="04050003" w:tentative="1">
      <w:start w:val="1"/>
      <w:numFmt w:val="bullet"/>
      <w:lvlText w:val="o"/>
      <w:lvlJc w:val="left"/>
      <w:pPr>
        <w:tabs>
          <w:tab w:val="num" w:pos="7562"/>
        </w:tabs>
        <w:ind w:left="7562" w:hanging="360"/>
      </w:pPr>
      <w:rPr>
        <w:rFonts w:ascii="Courier New" w:hAnsi="Courier New" w:hint="default"/>
      </w:rPr>
    </w:lvl>
    <w:lvl w:ilvl="8" w:tplc="04050005" w:tentative="1">
      <w:start w:val="1"/>
      <w:numFmt w:val="bullet"/>
      <w:lvlText w:val=""/>
      <w:lvlJc w:val="left"/>
      <w:pPr>
        <w:tabs>
          <w:tab w:val="num" w:pos="8282"/>
        </w:tabs>
        <w:ind w:left="8282" w:hanging="360"/>
      </w:pPr>
      <w:rPr>
        <w:rFonts w:ascii="Wingdings" w:hAnsi="Wingdings" w:hint="default"/>
      </w:rPr>
    </w:lvl>
  </w:abstractNum>
  <w:abstractNum w:abstractNumId="46">
    <w:nsid w:val="7F6A5D72"/>
    <w:multiLevelType w:val="hybridMultilevel"/>
    <w:tmpl w:val="5B6A81A6"/>
    <w:lvl w:ilvl="0" w:tplc="DACE9910">
      <w:start w:val="1"/>
      <w:numFmt w:val="lowerLetter"/>
      <w:lvlText w:val="%1)"/>
      <w:lvlJc w:val="left"/>
      <w:pPr>
        <w:tabs>
          <w:tab w:val="num" w:pos="720"/>
        </w:tabs>
        <w:ind w:left="720" w:hanging="360"/>
      </w:pPr>
      <w:rPr>
        <w:rFonts w:hint="default"/>
      </w:rPr>
    </w:lvl>
    <w:lvl w:ilvl="1" w:tplc="A59E2FFC">
      <w:start w:val="1"/>
      <w:numFmt w:val="decimal"/>
      <w:lvlText w:val="%2."/>
      <w:lvlJc w:val="left"/>
      <w:pPr>
        <w:tabs>
          <w:tab w:val="num" w:pos="1440"/>
        </w:tabs>
        <w:ind w:left="1440" w:hanging="360"/>
      </w:pPr>
      <w:rPr>
        <w:rFonts w:cs="Times New Roman" w:hint="default"/>
        <w:color w:val="auto"/>
      </w:rPr>
    </w:lvl>
    <w:lvl w:ilvl="2" w:tplc="ED509376">
      <w:numFmt w:val="bullet"/>
      <w:lvlText w:val="-"/>
      <w:lvlJc w:val="left"/>
      <w:pPr>
        <w:tabs>
          <w:tab w:val="num" w:pos="2160"/>
        </w:tabs>
        <w:ind w:left="2160" w:hanging="360"/>
      </w:pPr>
      <w:rPr>
        <w:rFonts w:ascii="Arial" w:eastAsia="Times New Roman" w:hAnsi="Aria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7">
    <w:nsid w:val="7F6D4A3F"/>
    <w:multiLevelType w:val="hybridMultilevel"/>
    <w:tmpl w:val="8924A808"/>
    <w:lvl w:ilvl="0" w:tplc="ED509376">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03">
      <w:start w:val="1"/>
      <w:numFmt w:val="decimal"/>
      <w:lvlText w:val="%2."/>
      <w:lvlJc w:val="left"/>
      <w:pPr>
        <w:tabs>
          <w:tab w:val="num" w:pos="1440"/>
        </w:tabs>
        <w:ind w:left="1440" w:hanging="360"/>
      </w:pPr>
      <w:rPr>
        <w:rFonts w:cs="Times New Roman" w:hint="default"/>
        <w:b w:val="0"/>
        <w:i w:val="0"/>
        <w:sz w:val="24"/>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8">
    <w:nsid w:val="7FD146BC"/>
    <w:multiLevelType w:val="hybridMultilevel"/>
    <w:tmpl w:val="A198D0AE"/>
    <w:lvl w:ilvl="0" w:tplc="04050017">
      <w:start w:val="1"/>
      <w:numFmt w:val="lowerLetter"/>
      <w:lvlText w:val="%1)"/>
      <w:lvlJc w:val="left"/>
      <w:pPr>
        <w:ind w:left="1980" w:hanging="360"/>
      </w:pPr>
      <w:rPr>
        <w:rFonts w:hint="default"/>
      </w:rPr>
    </w:lvl>
    <w:lvl w:ilvl="1" w:tplc="FFFFFFFF" w:tentative="1">
      <w:start w:val="1"/>
      <w:numFmt w:val="lowerLetter"/>
      <w:lvlText w:val="%2."/>
      <w:lvlJc w:val="left"/>
      <w:pPr>
        <w:ind w:left="2700" w:hanging="360"/>
      </w:pPr>
      <w:rPr>
        <w:rFonts w:cs="Times New Roman"/>
      </w:rPr>
    </w:lvl>
    <w:lvl w:ilvl="2" w:tplc="FFFFFFFF" w:tentative="1">
      <w:start w:val="1"/>
      <w:numFmt w:val="lowerRoman"/>
      <w:lvlText w:val="%3."/>
      <w:lvlJc w:val="right"/>
      <w:pPr>
        <w:ind w:left="3420" w:hanging="180"/>
      </w:pPr>
      <w:rPr>
        <w:rFonts w:cs="Times New Roman"/>
      </w:rPr>
    </w:lvl>
    <w:lvl w:ilvl="3" w:tplc="FFFFFFFF" w:tentative="1">
      <w:start w:val="1"/>
      <w:numFmt w:val="decimal"/>
      <w:lvlText w:val="%4."/>
      <w:lvlJc w:val="left"/>
      <w:pPr>
        <w:ind w:left="4140" w:hanging="360"/>
      </w:pPr>
      <w:rPr>
        <w:rFonts w:cs="Times New Roman"/>
      </w:rPr>
    </w:lvl>
    <w:lvl w:ilvl="4" w:tplc="FFFFFFFF" w:tentative="1">
      <w:start w:val="1"/>
      <w:numFmt w:val="lowerLetter"/>
      <w:lvlText w:val="%5."/>
      <w:lvlJc w:val="left"/>
      <w:pPr>
        <w:ind w:left="4860" w:hanging="360"/>
      </w:pPr>
      <w:rPr>
        <w:rFonts w:cs="Times New Roman"/>
      </w:rPr>
    </w:lvl>
    <w:lvl w:ilvl="5" w:tplc="FFFFFFFF" w:tentative="1">
      <w:start w:val="1"/>
      <w:numFmt w:val="lowerRoman"/>
      <w:lvlText w:val="%6."/>
      <w:lvlJc w:val="right"/>
      <w:pPr>
        <w:ind w:left="5580" w:hanging="180"/>
      </w:pPr>
      <w:rPr>
        <w:rFonts w:cs="Times New Roman"/>
      </w:rPr>
    </w:lvl>
    <w:lvl w:ilvl="6" w:tplc="FFFFFFFF" w:tentative="1">
      <w:start w:val="1"/>
      <w:numFmt w:val="decimal"/>
      <w:lvlText w:val="%7."/>
      <w:lvlJc w:val="left"/>
      <w:pPr>
        <w:ind w:left="6300" w:hanging="360"/>
      </w:pPr>
      <w:rPr>
        <w:rFonts w:cs="Times New Roman"/>
      </w:rPr>
    </w:lvl>
    <w:lvl w:ilvl="7" w:tplc="FFFFFFFF" w:tentative="1">
      <w:start w:val="1"/>
      <w:numFmt w:val="lowerLetter"/>
      <w:lvlText w:val="%8."/>
      <w:lvlJc w:val="left"/>
      <w:pPr>
        <w:ind w:left="7020" w:hanging="360"/>
      </w:pPr>
      <w:rPr>
        <w:rFonts w:cs="Times New Roman"/>
      </w:rPr>
    </w:lvl>
    <w:lvl w:ilvl="8" w:tplc="FFFFFFFF" w:tentative="1">
      <w:start w:val="1"/>
      <w:numFmt w:val="lowerRoman"/>
      <w:lvlText w:val="%9."/>
      <w:lvlJc w:val="right"/>
      <w:pPr>
        <w:ind w:left="7740" w:hanging="180"/>
      </w:pPr>
      <w:rPr>
        <w:rFonts w:cs="Times New Roman"/>
      </w:rPr>
    </w:lvl>
  </w:abstractNum>
  <w:num w:numId="1">
    <w:abstractNumId w:val="16"/>
  </w:num>
  <w:num w:numId="2">
    <w:abstractNumId w:val="30"/>
  </w:num>
  <w:num w:numId="3">
    <w:abstractNumId w:val="0"/>
  </w:num>
  <w:num w:numId="4">
    <w:abstractNumId w:val="24"/>
  </w:num>
  <w:num w:numId="5">
    <w:abstractNumId w:val="1"/>
  </w:num>
  <w:num w:numId="6">
    <w:abstractNumId w:val="19"/>
  </w:num>
  <w:num w:numId="7">
    <w:abstractNumId w:val="31"/>
  </w:num>
  <w:num w:numId="8">
    <w:abstractNumId w:val="35"/>
  </w:num>
  <w:num w:numId="9">
    <w:abstractNumId w:val="39"/>
  </w:num>
  <w:num w:numId="10">
    <w:abstractNumId w:val="28"/>
  </w:num>
  <w:num w:numId="11">
    <w:abstractNumId w:val="14"/>
  </w:num>
  <w:num w:numId="12">
    <w:abstractNumId w:val="6"/>
  </w:num>
  <w:num w:numId="13">
    <w:abstractNumId w:val="2"/>
  </w:num>
  <w:num w:numId="14">
    <w:abstractNumId w:val="47"/>
  </w:num>
  <w:num w:numId="15">
    <w:abstractNumId w:val="8"/>
  </w:num>
  <w:num w:numId="16">
    <w:abstractNumId w:val="34"/>
  </w:num>
  <w:num w:numId="17">
    <w:abstractNumId w:val="43"/>
  </w:num>
  <w:num w:numId="18">
    <w:abstractNumId w:val="29"/>
  </w:num>
  <w:num w:numId="19">
    <w:abstractNumId w:val="13"/>
  </w:num>
  <w:num w:numId="20">
    <w:abstractNumId w:val="45"/>
  </w:num>
  <w:num w:numId="21">
    <w:abstractNumId w:val="20"/>
  </w:num>
  <w:num w:numId="22">
    <w:abstractNumId w:val="27"/>
  </w:num>
  <w:num w:numId="23">
    <w:abstractNumId w:val="17"/>
  </w:num>
  <w:num w:numId="24">
    <w:abstractNumId w:val="40"/>
  </w:num>
  <w:num w:numId="25">
    <w:abstractNumId w:val="21"/>
  </w:num>
  <w:num w:numId="26">
    <w:abstractNumId w:val="18"/>
  </w:num>
  <w:num w:numId="27">
    <w:abstractNumId w:val="7"/>
  </w:num>
  <w:num w:numId="28">
    <w:abstractNumId w:val="9"/>
  </w:num>
  <w:num w:numId="29">
    <w:abstractNumId w:val="12"/>
  </w:num>
  <w:num w:numId="30">
    <w:abstractNumId w:val="33"/>
  </w:num>
  <w:num w:numId="31">
    <w:abstractNumId w:val="46"/>
  </w:num>
  <w:num w:numId="32">
    <w:abstractNumId w:val="5"/>
  </w:num>
  <w:num w:numId="33">
    <w:abstractNumId w:val="48"/>
  </w:num>
  <w:num w:numId="34">
    <w:abstractNumId w:val="36"/>
  </w:num>
  <w:num w:numId="35">
    <w:abstractNumId w:val="3"/>
  </w:num>
  <w:num w:numId="36">
    <w:abstractNumId w:val="4"/>
  </w:num>
  <w:num w:numId="37">
    <w:abstractNumId w:val="32"/>
  </w:num>
  <w:num w:numId="38">
    <w:abstractNumId w:val="26"/>
  </w:num>
  <w:num w:numId="39">
    <w:abstractNumId w:val="44"/>
  </w:num>
  <w:num w:numId="40">
    <w:abstractNumId w:val="38"/>
  </w:num>
  <w:num w:numId="41">
    <w:abstractNumId w:val="42"/>
  </w:num>
  <w:num w:numId="42">
    <w:abstractNumId w:val="22"/>
  </w:num>
  <w:num w:numId="43">
    <w:abstractNumId w:val="41"/>
  </w:num>
  <w:num w:numId="44">
    <w:abstractNumId w:val="10"/>
  </w:num>
  <w:num w:numId="45">
    <w:abstractNumId w:val="23"/>
  </w:num>
  <w:num w:numId="46">
    <w:abstractNumId w:val="37"/>
  </w:num>
  <w:num w:numId="47">
    <w:abstractNumId w:val="11"/>
  </w:num>
  <w:num w:numId="48">
    <w:abstractNumId w:val="15"/>
  </w:num>
  <w:num w:numId="49">
    <w:abstractNumId w:val="2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zivatel">
    <w15:presenceInfo w15:providerId="None" w15:userId="uzivat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D80E48"/>
    <w:rsid w:val="000001C4"/>
    <w:rsid w:val="000013B9"/>
    <w:rsid w:val="000026FE"/>
    <w:rsid w:val="00002D76"/>
    <w:rsid w:val="00002FC2"/>
    <w:rsid w:val="00004AE3"/>
    <w:rsid w:val="00006E47"/>
    <w:rsid w:val="00007B53"/>
    <w:rsid w:val="0001478B"/>
    <w:rsid w:val="000178CE"/>
    <w:rsid w:val="0002145A"/>
    <w:rsid w:val="00021E8F"/>
    <w:rsid w:val="000233D7"/>
    <w:rsid w:val="00026882"/>
    <w:rsid w:val="00032B27"/>
    <w:rsid w:val="000339AB"/>
    <w:rsid w:val="00035200"/>
    <w:rsid w:val="000400A3"/>
    <w:rsid w:val="00040FB0"/>
    <w:rsid w:val="00043BA8"/>
    <w:rsid w:val="00046266"/>
    <w:rsid w:val="00046623"/>
    <w:rsid w:val="0005077D"/>
    <w:rsid w:val="00050B65"/>
    <w:rsid w:val="00055445"/>
    <w:rsid w:val="00055913"/>
    <w:rsid w:val="00057D9A"/>
    <w:rsid w:val="000621C5"/>
    <w:rsid w:val="000642A8"/>
    <w:rsid w:val="00070B9A"/>
    <w:rsid w:val="000739E9"/>
    <w:rsid w:val="000776C7"/>
    <w:rsid w:val="00081CA9"/>
    <w:rsid w:val="00084712"/>
    <w:rsid w:val="00085017"/>
    <w:rsid w:val="000866D8"/>
    <w:rsid w:val="00090241"/>
    <w:rsid w:val="00090D85"/>
    <w:rsid w:val="000911B2"/>
    <w:rsid w:val="00091656"/>
    <w:rsid w:val="0009466D"/>
    <w:rsid w:val="000A0BB5"/>
    <w:rsid w:val="000A2B4A"/>
    <w:rsid w:val="000A7A60"/>
    <w:rsid w:val="000B1744"/>
    <w:rsid w:val="000B1EA8"/>
    <w:rsid w:val="000B3CE1"/>
    <w:rsid w:val="000B4147"/>
    <w:rsid w:val="000C02AB"/>
    <w:rsid w:val="000C05C6"/>
    <w:rsid w:val="000C1149"/>
    <w:rsid w:val="000C4F7B"/>
    <w:rsid w:val="000C54C3"/>
    <w:rsid w:val="000C6B8F"/>
    <w:rsid w:val="000C6E25"/>
    <w:rsid w:val="000D00C5"/>
    <w:rsid w:val="000D12A9"/>
    <w:rsid w:val="000D46A3"/>
    <w:rsid w:val="000D5C4F"/>
    <w:rsid w:val="000D6517"/>
    <w:rsid w:val="000E09E9"/>
    <w:rsid w:val="000E0D11"/>
    <w:rsid w:val="000E2561"/>
    <w:rsid w:val="000E2BF5"/>
    <w:rsid w:val="000E320E"/>
    <w:rsid w:val="000E348D"/>
    <w:rsid w:val="000E393F"/>
    <w:rsid w:val="000E57FD"/>
    <w:rsid w:val="000E62C5"/>
    <w:rsid w:val="000E6851"/>
    <w:rsid w:val="000E6879"/>
    <w:rsid w:val="000F4EE6"/>
    <w:rsid w:val="000F5C19"/>
    <w:rsid w:val="000F629C"/>
    <w:rsid w:val="000F7078"/>
    <w:rsid w:val="0010044D"/>
    <w:rsid w:val="00100455"/>
    <w:rsid w:val="00100FC1"/>
    <w:rsid w:val="001011B1"/>
    <w:rsid w:val="001014BC"/>
    <w:rsid w:val="00102310"/>
    <w:rsid w:val="001034B5"/>
    <w:rsid w:val="001038E2"/>
    <w:rsid w:val="001060AD"/>
    <w:rsid w:val="00106D5F"/>
    <w:rsid w:val="00107566"/>
    <w:rsid w:val="0011152E"/>
    <w:rsid w:val="00111A94"/>
    <w:rsid w:val="00113E4D"/>
    <w:rsid w:val="001142F4"/>
    <w:rsid w:val="00114E53"/>
    <w:rsid w:val="00115F9F"/>
    <w:rsid w:val="00116180"/>
    <w:rsid w:val="00121228"/>
    <w:rsid w:val="00121E16"/>
    <w:rsid w:val="0012427E"/>
    <w:rsid w:val="0012453A"/>
    <w:rsid w:val="001312D4"/>
    <w:rsid w:val="00132F6A"/>
    <w:rsid w:val="001363C8"/>
    <w:rsid w:val="0014391D"/>
    <w:rsid w:val="00145546"/>
    <w:rsid w:val="00147342"/>
    <w:rsid w:val="001518A2"/>
    <w:rsid w:val="00152E53"/>
    <w:rsid w:val="00153FF2"/>
    <w:rsid w:val="00154A71"/>
    <w:rsid w:val="0015516C"/>
    <w:rsid w:val="00160068"/>
    <w:rsid w:val="00161801"/>
    <w:rsid w:val="00161B23"/>
    <w:rsid w:val="00161C31"/>
    <w:rsid w:val="00164565"/>
    <w:rsid w:val="0016507D"/>
    <w:rsid w:val="00165491"/>
    <w:rsid w:val="00172B34"/>
    <w:rsid w:val="001819A0"/>
    <w:rsid w:val="00183476"/>
    <w:rsid w:val="00183915"/>
    <w:rsid w:val="00183BE1"/>
    <w:rsid w:val="0018746B"/>
    <w:rsid w:val="001905D8"/>
    <w:rsid w:val="00192171"/>
    <w:rsid w:val="00195B92"/>
    <w:rsid w:val="001A0719"/>
    <w:rsid w:val="001A133D"/>
    <w:rsid w:val="001A1C1F"/>
    <w:rsid w:val="001A3063"/>
    <w:rsid w:val="001A389E"/>
    <w:rsid w:val="001A6311"/>
    <w:rsid w:val="001A70FF"/>
    <w:rsid w:val="001B0AE0"/>
    <w:rsid w:val="001B266F"/>
    <w:rsid w:val="001B57AB"/>
    <w:rsid w:val="001B5863"/>
    <w:rsid w:val="001B5D3A"/>
    <w:rsid w:val="001B5FA6"/>
    <w:rsid w:val="001B65A6"/>
    <w:rsid w:val="001C04BA"/>
    <w:rsid w:val="001C0FB7"/>
    <w:rsid w:val="001C16DA"/>
    <w:rsid w:val="001C2559"/>
    <w:rsid w:val="001C2E89"/>
    <w:rsid w:val="001C4799"/>
    <w:rsid w:val="001C4FCF"/>
    <w:rsid w:val="001D1CA9"/>
    <w:rsid w:val="001D5C86"/>
    <w:rsid w:val="001E0036"/>
    <w:rsid w:val="001E01C7"/>
    <w:rsid w:val="001E0927"/>
    <w:rsid w:val="001E3326"/>
    <w:rsid w:val="001E466A"/>
    <w:rsid w:val="001E4CDB"/>
    <w:rsid w:val="001E63AB"/>
    <w:rsid w:val="001E6971"/>
    <w:rsid w:val="001E7353"/>
    <w:rsid w:val="001F06D6"/>
    <w:rsid w:val="001F52C7"/>
    <w:rsid w:val="001F53B6"/>
    <w:rsid w:val="001F7BE6"/>
    <w:rsid w:val="0020181F"/>
    <w:rsid w:val="00206869"/>
    <w:rsid w:val="00213809"/>
    <w:rsid w:val="00214062"/>
    <w:rsid w:val="002149B6"/>
    <w:rsid w:val="0021770C"/>
    <w:rsid w:val="00217971"/>
    <w:rsid w:val="00225085"/>
    <w:rsid w:val="00230E56"/>
    <w:rsid w:val="00234D86"/>
    <w:rsid w:val="002351EB"/>
    <w:rsid w:val="00235CF4"/>
    <w:rsid w:val="002400D2"/>
    <w:rsid w:val="00240B29"/>
    <w:rsid w:val="00241B8E"/>
    <w:rsid w:val="00243E31"/>
    <w:rsid w:val="0024633B"/>
    <w:rsid w:val="00246F60"/>
    <w:rsid w:val="00251CD1"/>
    <w:rsid w:val="0025225E"/>
    <w:rsid w:val="00253C49"/>
    <w:rsid w:val="00255131"/>
    <w:rsid w:val="00256ADC"/>
    <w:rsid w:val="00257AA6"/>
    <w:rsid w:val="00260A22"/>
    <w:rsid w:val="00260CD1"/>
    <w:rsid w:val="0026145F"/>
    <w:rsid w:val="00262B70"/>
    <w:rsid w:val="002714F9"/>
    <w:rsid w:val="00272661"/>
    <w:rsid w:val="00274D19"/>
    <w:rsid w:val="0027617E"/>
    <w:rsid w:val="00276265"/>
    <w:rsid w:val="00282F92"/>
    <w:rsid w:val="00284F2D"/>
    <w:rsid w:val="002909C5"/>
    <w:rsid w:val="00294CFB"/>
    <w:rsid w:val="002950D6"/>
    <w:rsid w:val="0029696E"/>
    <w:rsid w:val="002972ED"/>
    <w:rsid w:val="002978BA"/>
    <w:rsid w:val="002A00D3"/>
    <w:rsid w:val="002A07C6"/>
    <w:rsid w:val="002A13FD"/>
    <w:rsid w:val="002A75E2"/>
    <w:rsid w:val="002B0C69"/>
    <w:rsid w:val="002B3A6F"/>
    <w:rsid w:val="002B3B17"/>
    <w:rsid w:val="002C15D4"/>
    <w:rsid w:val="002C1813"/>
    <w:rsid w:val="002C601B"/>
    <w:rsid w:val="002D4FCB"/>
    <w:rsid w:val="002E1338"/>
    <w:rsid w:val="002E2835"/>
    <w:rsid w:val="002E4018"/>
    <w:rsid w:val="002E77F1"/>
    <w:rsid w:val="002F10E8"/>
    <w:rsid w:val="002F2CD5"/>
    <w:rsid w:val="002F3C39"/>
    <w:rsid w:val="002F4A08"/>
    <w:rsid w:val="002F5060"/>
    <w:rsid w:val="002F5DBE"/>
    <w:rsid w:val="002F614E"/>
    <w:rsid w:val="002F6661"/>
    <w:rsid w:val="002F6E96"/>
    <w:rsid w:val="002F6EE8"/>
    <w:rsid w:val="00300D00"/>
    <w:rsid w:val="00302D6F"/>
    <w:rsid w:val="00303CD3"/>
    <w:rsid w:val="00306BD2"/>
    <w:rsid w:val="0030749A"/>
    <w:rsid w:val="00307EC7"/>
    <w:rsid w:val="00311244"/>
    <w:rsid w:val="00312DE9"/>
    <w:rsid w:val="003161B2"/>
    <w:rsid w:val="00321487"/>
    <w:rsid w:val="00322698"/>
    <w:rsid w:val="00323A2B"/>
    <w:rsid w:val="00325D4B"/>
    <w:rsid w:val="00325D4E"/>
    <w:rsid w:val="00325EC3"/>
    <w:rsid w:val="003273DD"/>
    <w:rsid w:val="00327B82"/>
    <w:rsid w:val="00330CDF"/>
    <w:rsid w:val="00330DF4"/>
    <w:rsid w:val="0033428E"/>
    <w:rsid w:val="00336180"/>
    <w:rsid w:val="00337418"/>
    <w:rsid w:val="00340D0F"/>
    <w:rsid w:val="00340F12"/>
    <w:rsid w:val="00341C2E"/>
    <w:rsid w:val="0034269B"/>
    <w:rsid w:val="00343182"/>
    <w:rsid w:val="00343FB2"/>
    <w:rsid w:val="003509B2"/>
    <w:rsid w:val="00350E95"/>
    <w:rsid w:val="00351094"/>
    <w:rsid w:val="0035288B"/>
    <w:rsid w:val="00352C4C"/>
    <w:rsid w:val="00353912"/>
    <w:rsid w:val="003551EF"/>
    <w:rsid w:val="00355D0D"/>
    <w:rsid w:val="003579AC"/>
    <w:rsid w:val="0036202F"/>
    <w:rsid w:val="00362E31"/>
    <w:rsid w:val="003631DE"/>
    <w:rsid w:val="003643A4"/>
    <w:rsid w:val="003644EE"/>
    <w:rsid w:val="003674A2"/>
    <w:rsid w:val="00367971"/>
    <w:rsid w:val="00370914"/>
    <w:rsid w:val="00370D39"/>
    <w:rsid w:val="0037112E"/>
    <w:rsid w:val="00373A57"/>
    <w:rsid w:val="003765C8"/>
    <w:rsid w:val="00376DA6"/>
    <w:rsid w:val="00380D18"/>
    <w:rsid w:val="003817A1"/>
    <w:rsid w:val="00386227"/>
    <w:rsid w:val="00387F8C"/>
    <w:rsid w:val="0039026E"/>
    <w:rsid w:val="0039159E"/>
    <w:rsid w:val="00391F6D"/>
    <w:rsid w:val="00392149"/>
    <w:rsid w:val="0039469F"/>
    <w:rsid w:val="00394F06"/>
    <w:rsid w:val="00395F95"/>
    <w:rsid w:val="003A79FC"/>
    <w:rsid w:val="003B0D84"/>
    <w:rsid w:val="003B20D3"/>
    <w:rsid w:val="003B31EA"/>
    <w:rsid w:val="003C18C4"/>
    <w:rsid w:val="003C57E6"/>
    <w:rsid w:val="003D1033"/>
    <w:rsid w:val="003D1B34"/>
    <w:rsid w:val="003D3EA1"/>
    <w:rsid w:val="003D55F0"/>
    <w:rsid w:val="003E1182"/>
    <w:rsid w:val="003E1F8F"/>
    <w:rsid w:val="003E2B98"/>
    <w:rsid w:val="003E4807"/>
    <w:rsid w:val="003E5461"/>
    <w:rsid w:val="003E5A43"/>
    <w:rsid w:val="003F0182"/>
    <w:rsid w:val="003F02D3"/>
    <w:rsid w:val="003F285D"/>
    <w:rsid w:val="003F6C45"/>
    <w:rsid w:val="00403865"/>
    <w:rsid w:val="00404937"/>
    <w:rsid w:val="00404D92"/>
    <w:rsid w:val="00410F97"/>
    <w:rsid w:val="0041102A"/>
    <w:rsid w:val="004131A8"/>
    <w:rsid w:val="0041326E"/>
    <w:rsid w:val="004144F8"/>
    <w:rsid w:val="00414BD3"/>
    <w:rsid w:val="00414EB5"/>
    <w:rsid w:val="004151AA"/>
    <w:rsid w:val="00415D18"/>
    <w:rsid w:val="0041739E"/>
    <w:rsid w:val="00417628"/>
    <w:rsid w:val="0042104F"/>
    <w:rsid w:val="00421FD5"/>
    <w:rsid w:val="00425415"/>
    <w:rsid w:val="00425E78"/>
    <w:rsid w:val="0043036E"/>
    <w:rsid w:val="004404D8"/>
    <w:rsid w:val="004421C8"/>
    <w:rsid w:val="00445A23"/>
    <w:rsid w:val="00445BEC"/>
    <w:rsid w:val="00446D5C"/>
    <w:rsid w:val="00451A9F"/>
    <w:rsid w:val="0046250E"/>
    <w:rsid w:val="00462F2F"/>
    <w:rsid w:val="00463CC9"/>
    <w:rsid w:val="00473893"/>
    <w:rsid w:val="0047405B"/>
    <w:rsid w:val="004742D3"/>
    <w:rsid w:val="00474B22"/>
    <w:rsid w:val="00475EA5"/>
    <w:rsid w:val="00476B48"/>
    <w:rsid w:val="004806B4"/>
    <w:rsid w:val="00481623"/>
    <w:rsid w:val="00483057"/>
    <w:rsid w:val="004833F7"/>
    <w:rsid w:val="0048409D"/>
    <w:rsid w:val="00484D0A"/>
    <w:rsid w:val="00487CF3"/>
    <w:rsid w:val="004958B3"/>
    <w:rsid w:val="00496352"/>
    <w:rsid w:val="00496D66"/>
    <w:rsid w:val="004A124D"/>
    <w:rsid w:val="004A185F"/>
    <w:rsid w:val="004A2E14"/>
    <w:rsid w:val="004A4F67"/>
    <w:rsid w:val="004A4FBA"/>
    <w:rsid w:val="004B1178"/>
    <w:rsid w:val="004B5690"/>
    <w:rsid w:val="004B5AAC"/>
    <w:rsid w:val="004B5C34"/>
    <w:rsid w:val="004C321C"/>
    <w:rsid w:val="004C3AA9"/>
    <w:rsid w:val="004C52CB"/>
    <w:rsid w:val="004C7BBA"/>
    <w:rsid w:val="004C7D86"/>
    <w:rsid w:val="004D02C5"/>
    <w:rsid w:val="004D11E7"/>
    <w:rsid w:val="004D2D2B"/>
    <w:rsid w:val="004D35BA"/>
    <w:rsid w:val="004D38A7"/>
    <w:rsid w:val="004D5E56"/>
    <w:rsid w:val="004D6D81"/>
    <w:rsid w:val="004E0F1D"/>
    <w:rsid w:val="004E1AFF"/>
    <w:rsid w:val="004F01AC"/>
    <w:rsid w:val="004F3FC2"/>
    <w:rsid w:val="004F5C48"/>
    <w:rsid w:val="00501373"/>
    <w:rsid w:val="00505373"/>
    <w:rsid w:val="00505711"/>
    <w:rsid w:val="00505EC5"/>
    <w:rsid w:val="00513539"/>
    <w:rsid w:val="00513AFF"/>
    <w:rsid w:val="00514004"/>
    <w:rsid w:val="005173B3"/>
    <w:rsid w:val="00520415"/>
    <w:rsid w:val="00521CCE"/>
    <w:rsid w:val="00523AC9"/>
    <w:rsid w:val="00524087"/>
    <w:rsid w:val="0052630A"/>
    <w:rsid w:val="005265EE"/>
    <w:rsid w:val="00526EC2"/>
    <w:rsid w:val="00527953"/>
    <w:rsid w:val="00530B30"/>
    <w:rsid w:val="005312E1"/>
    <w:rsid w:val="00531B1D"/>
    <w:rsid w:val="00534258"/>
    <w:rsid w:val="00536700"/>
    <w:rsid w:val="00541066"/>
    <w:rsid w:val="00542211"/>
    <w:rsid w:val="00544160"/>
    <w:rsid w:val="00545578"/>
    <w:rsid w:val="00546B78"/>
    <w:rsid w:val="00546EDD"/>
    <w:rsid w:val="00550B91"/>
    <w:rsid w:val="00557862"/>
    <w:rsid w:val="00562549"/>
    <w:rsid w:val="0056330C"/>
    <w:rsid w:val="005653BA"/>
    <w:rsid w:val="00567362"/>
    <w:rsid w:val="005676BE"/>
    <w:rsid w:val="00570850"/>
    <w:rsid w:val="0057234B"/>
    <w:rsid w:val="005757F8"/>
    <w:rsid w:val="0057772D"/>
    <w:rsid w:val="00585AB1"/>
    <w:rsid w:val="0059181E"/>
    <w:rsid w:val="00591E73"/>
    <w:rsid w:val="005938B1"/>
    <w:rsid w:val="005966D1"/>
    <w:rsid w:val="005970ED"/>
    <w:rsid w:val="00597DBB"/>
    <w:rsid w:val="005A1D93"/>
    <w:rsid w:val="005B07DE"/>
    <w:rsid w:val="005B4E5F"/>
    <w:rsid w:val="005B5471"/>
    <w:rsid w:val="005B71D9"/>
    <w:rsid w:val="005C3E1E"/>
    <w:rsid w:val="005C6CD0"/>
    <w:rsid w:val="005D5837"/>
    <w:rsid w:val="005D597F"/>
    <w:rsid w:val="005D79F5"/>
    <w:rsid w:val="005D7B8F"/>
    <w:rsid w:val="005E5726"/>
    <w:rsid w:val="005E63E1"/>
    <w:rsid w:val="005E641C"/>
    <w:rsid w:val="005E6E0D"/>
    <w:rsid w:val="005F411A"/>
    <w:rsid w:val="005F6486"/>
    <w:rsid w:val="006022F9"/>
    <w:rsid w:val="006035D1"/>
    <w:rsid w:val="00603951"/>
    <w:rsid w:val="00604482"/>
    <w:rsid w:val="00604D7A"/>
    <w:rsid w:val="00605AE3"/>
    <w:rsid w:val="00607E24"/>
    <w:rsid w:val="00612B8A"/>
    <w:rsid w:val="006133FE"/>
    <w:rsid w:val="00615288"/>
    <w:rsid w:val="00616481"/>
    <w:rsid w:val="0061681E"/>
    <w:rsid w:val="006201F4"/>
    <w:rsid w:val="006217F7"/>
    <w:rsid w:val="00624CAB"/>
    <w:rsid w:val="00625601"/>
    <w:rsid w:val="006273E8"/>
    <w:rsid w:val="00630D2E"/>
    <w:rsid w:val="006334A3"/>
    <w:rsid w:val="00633CB4"/>
    <w:rsid w:val="006354CC"/>
    <w:rsid w:val="00635591"/>
    <w:rsid w:val="00636EF2"/>
    <w:rsid w:val="00637A14"/>
    <w:rsid w:val="00637CE6"/>
    <w:rsid w:val="00646103"/>
    <w:rsid w:val="00647008"/>
    <w:rsid w:val="00647E15"/>
    <w:rsid w:val="00650507"/>
    <w:rsid w:val="00652102"/>
    <w:rsid w:val="00652306"/>
    <w:rsid w:val="006530D4"/>
    <w:rsid w:val="006556BE"/>
    <w:rsid w:val="00655B8E"/>
    <w:rsid w:val="00655CC5"/>
    <w:rsid w:val="00655F03"/>
    <w:rsid w:val="00656D8A"/>
    <w:rsid w:val="00656FCC"/>
    <w:rsid w:val="00663758"/>
    <w:rsid w:val="00663BA2"/>
    <w:rsid w:val="00664872"/>
    <w:rsid w:val="00675430"/>
    <w:rsid w:val="00680C67"/>
    <w:rsid w:val="00683C1A"/>
    <w:rsid w:val="00683DE9"/>
    <w:rsid w:val="0068519B"/>
    <w:rsid w:val="0068764D"/>
    <w:rsid w:val="00693442"/>
    <w:rsid w:val="006955B1"/>
    <w:rsid w:val="006A0156"/>
    <w:rsid w:val="006A0ABA"/>
    <w:rsid w:val="006A13C6"/>
    <w:rsid w:val="006A2FF8"/>
    <w:rsid w:val="006B05E6"/>
    <w:rsid w:val="006B43F3"/>
    <w:rsid w:val="006B54A6"/>
    <w:rsid w:val="006C15BE"/>
    <w:rsid w:val="006C1662"/>
    <w:rsid w:val="006C3544"/>
    <w:rsid w:val="006C5727"/>
    <w:rsid w:val="006C58E8"/>
    <w:rsid w:val="006D07BA"/>
    <w:rsid w:val="006D1027"/>
    <w:rsid w:val="006D3B24"/>
    <w:rsid w:val="006D5656"/>
    <w:rsid w:val="006D60A2"/>
    <w:rsid w:val="006E0BB0"/>
    <w:rsid w:val="006E0E20"/>
    <w:rsid w:val="006E3CA3"/>
    <w:rsid w:val="006E50FD"/>
    <w:rsid w:val="006E6732"/>
    <w:rsid w:val="006F33FC"/>
    <w:rsid w:val="006F3619"/>
    <w:rsid w:val="006F3F3F"/>
    <w:rsid w:val="006F42AC"/>
    <w:rsid w:val="006F6AFE"/>
    <w:rsid w:val="006F75C8"/>
    <w:rsid w:val="006F7697"/>
    <w:rsid w:val="006F7ABA"/>
    <w:rsid w:val="00701127"/>
    <w:rsid w:val="0070119F"/>
    <w:rsid w:val="00701B14"/>
    <w:rsid w:val="00702CA8"/>
    <w:rsid w:val="00704640"/>
    <w:rsid w:val="00705DD0"/>
    <w:rsid w:val="007077A3"/>
    <w:rsid w:val="00707F4C"/>
    <w:rsid w:val="00720A3F"/>
    <w:rsid w:val="00720AEA"/>
    <w:rsid w:val="007211C9"/>
    <w:rsid w:val="007221BD"/>
    <w:rsid w:val="00724966"/>
    <w:rsid w:val="00724C96"/>
    <w:rsid w:val="0072520C"/>
    <w:rsid w:val="00726584"/>
    <w:rsid w:val="00727421"/>
    <w:rsid w:val="0072785D"/>
    <w:rsid w:val="00730622"/>
    <w:rsid w:val="00732C7C"/>
    <w:rsid w:val="0073506C"/>
    <w:rsid w:val="007354F0"/>
    <w:rsid w:val="00735FF1"/>
    <w:rsid w:val="00736B4F"/>
    <w:rsid w:val="00740691"/>
    <w:rsid w:val="007410A8"/>
    <w:rsid w:val="007410C8"/>
    <w:rsid w:val="00741CEB"/>
    <w:rsid w:val="00742071"/>
    <w:rsid w:val="007425AF"/>
    <w:rsid w:val="00744301"/>
    <w:rsid w:val="007451E0"/>
    <w:rsid w:val="00747CB5"/>
    <w:rsid w:val="00750222"/>
    <w:rsid w:val="007515A1"/>
    <w:rsid w:val="00751E7D"/>
    <w:rsid w:val="00754203"/>
    <w:rsid w:val="00754F09"/>
    <w:rsid w:val="00755433"/>
    <w:rsid w:val="00765682"/>
    <w:rsid w:val="00766F89"/>
    <w:rsid w:val="007677DB"/>
    <w:rsid w:val="00771145"/>
    <w:rsid w:val="00771E93"/>
    <w:rsid w:val="00772FDE"/>
    <w:rsid w:val="00776CF4"/>
    <w:rsid w:val="00776D90"/>
    <w:rsid w:val="0078488D"/>
    <w:rsid w:val="0079401B"/>
    <w:rsid w:val="00794299"/>
    <w:rsid w:val="00794F3C"/>
    <w:rsid w:val="00795573"/>
    <w:rsid w:val="00795BDB"/>
    <w:rsid w:val="007A10A7"/>
    <w:rsid w:val="007A2017"/>
    <w:rsid w:val="007A315B"/>
    <w:rsid w:val="007A64F4"/>
    <w:rsid w:val="007A6D76"/>
    <w:rsid w:val="007B577D"/>
    <w:rsid w:val="007C0374"/>
    <w:rsid w:val="007C473E"/>
    <w:rsid w:val="007C4864"/>
    <w:rsid w:val="007C52A4"/>
    <w:rsid w:val="007C6264"/>
    <w:rsid w:val="007C7FB1"/>
    <w:rsid w:val="007D0622"/>
    <w:rsid w:val="007D0A39"/>
    <w:rsid w:val="007D0C01"/>
    <w:rsid w:val="007D0D64"/>
    <w:rsid w:val="007D1EBA"/>
    <w:rsid w:val="007D51EA"/>
    <w:rsid w:val="007D5A95"/>
    <w:rsid w:val="007D7732"/>
    <w:rsid w:val="007D7C06"/>
    <w:rsid w:val="007D7F92"/>
    <w:rsid w:val="007E125C"/>
    <w:rsid w:val="007E1A3D"/>
    <w:rsid w:val="007E34BC"/>
    <w:rsid w:val="007E3B9E"/>
    <w:rsid w:val="007E46C5"/>
    <w:rsid w:val="007E6B6E"/>
    <w:rsid w:val="007E7BA4"/>
    <w:rsid w:val="007F0932"/>
    <w:rsid w:val="007F1703"/>
    <w:rsid w:val="007F262A"/>
    <w:rsid w:val="007F385C"/>
    <w:rsid w:val="007F3943"/>
    <w:rsid w:val="007F4ABA"/>
    <w:rsid w:val="007F6AE4"/>
    <w:rsid w:val="007F7FAD"/>
    <w:rsid w:val="00800829"/>
    <w:rsid w:val="00802410"/>
    <w:rsid w:val="008044E0"/>
    <w:rsid w:val="00804738"/>
    <w:rsid w:val="00811153"/>
    <w:rsid w:val="008122DD"/>
    <w:rsid w:val="00814804"/>
    <w:rsid w:val="00815DA8"/>
    <w:rsid w:val="00821537"/>
    <w:rsid w:val="008225A2"/>
    <w:rsid w:val="00824900"/>
    <w:rsid w:val="00825C1A"/>
    <w:rsid w:val="00831238"/>
    <w:rsid w:val="00836268"/>
    <w:rsid w:val="00837FF7"/>
    <w:rsid w:val="00842872"/>
    <w:rsid w:val="00843237"/>
    <w:rsid w:val="00846369"/>
    <w:rsid w:val="008470D4"/>
    <w:rsid w:val="00851ACB"/>
    <w:rsid w:val="00852AC1"/>
    <w:rsid w:val="00853A46"/>
    <w:rsid w:val="008549A3"/>
    <w:rsid w:val="0085543B"/>
    <w:rsid w:val="008629C5"/>
    <w:rsid w:val="00863096"/>
    <w:rsid w:val="008657AE"/>
    <w:rsid w:val="00866901"/>
    <w:rsid w:val="00867928"/>
    <w:rsid w:val="00867D56"/>
    <w:rsid w:val="00876387"/>
    <w:rsid w:val="008763C2"/>
    <w:rsid w:val="00876CB3"/>
    <w:rsid w:val="008778D6"/>
    <w:rsid w:val="00881146"/>
    <w:rsid w:val="008841E4"/>
    <w:rsid w:val="00884BD4"/>
    <w:rsid w:val="00884D8E"/>
    <w:rsid w:val="00891519"/>
    <w:rsid w:val="0089165D"/>
    <w:rsid w:val="00893FBD"/>
    <w:rsid w:val="00897646"/>
    <w:rsid w:val="008A04EB"/>
    <w:rsid w:val="008A3AD4"/>
    <w:rsid w:val="008A52A5"/>
    <w:rsid w:val="008A5FC6"/>
    <w:rsid w:val="008B260F"/>
    <w:rsid w:val="008B27CE"/>
    <w:rsid w:val="008B2CC6"/>
    <w:rsid w:val="008B2DF7"/>
    <w:rsid w:val="008B3FF1"/>
    <w:rsid w:val="008B4055"/>
    <w:rsid w:val="008B4B46"/>
    <w:rsid w:val="008B5717"/>
    <w:rsid w:val="008B6C94"/>
    <w:rsid w:val="008B75B9"/>
    <w:rsid w:val="008B7CA5"/>
    <w:rsid w:val="008C1C70"/>
    <w:rsid w:val="008C3320"/>
    <w:rsid w:val="008C3445"/>
    <w:rsid w:val="008C3BFF"/>
    <w:rsid w:val="008C4F2C"/>
    <w:rsid w:val="008C70F5"/>
    <w:rsid w:val="008C7B3E"/>
    <w:rsid w:val="008D1468"/>
    <w:rsid w:val="008D1D7A"/>
    <w:rsid w:val="008D1FEB"/>
    <w:rsid w:val="008D2439"/>
    <w:rsid w:val="008D4C03"/>
    <w:rsid w:val="008D68F6"/>
    <w:rsid w:val="008D6BE0"/>
    <w:rsid w:val="008E1BE5"/>
    <w:rsid w:val="008E7D06"/>
    <w:rsid w:val="008F315A"/>
    <w:rsid w:val="008F5A8D"/>
    <w:rsid w:val="008F7262"/>
    <w:rsid w:val="008F7410"/>
    <w:rsid w:val="0090101B"/>
    <w:rsid w:val="00902EA6"/>
    <w:rsid w:val="00902F83"/>
    <w:rsid w:val="0090376B"/>
    <w:rsid w:val="009077BC"/>
    <w:rsid w:val="00912D27"/>
    <w:rsid w:val="00916841"/>
    <w:rsid w:val="009243C0"/>
    <w:rsid w:val="009258AA"/>
    <w:rsid w:val="009274AF"/>
    <w:rsid w:val="00931611"/>
    <w:rsid w:val="00935FEB"/>
    <w:rsid w:val="00936469"/>
    <w:rsid w:val="00936F3F"/>
    <w:rsid w:val="009379E9"/>
    <w:rsid w:val="009409FD"/>
    <w:rsid w:val="00941DFA"/>
    <w:rsid w:val="00943113"/>
    <w:rsid w:val="00943431"/>
    <w:rsid w:val="00943DA5"/>
    <w:rsid w:val="009464AA"/>
    <w:rsid w:val="00946AB7"/>
    <w:rsid w:val="00946E7E"/>
    <w:rsid w:val="009524C2"/>
    <w:rsid w:val="00956B1A"/>
    <w:rsid w:val="00957F22"/>
    <w:rsid w:val="00961A62"/>
    <w:rsid w:val="00961D12"/>
    <w:rsid w:val="00963D37"/>
    <w:rsid w:val="00963F4C"/>
    <w:rsid w:val="00970AD0"/>
    <w:rsid w:val="00971454"/>
    <w:rsid w:val="009723ED"/>
    <w:rsid w:val="009733B9"/>
    <w:rsid w:val="00974AB4"/>
    <w:rsid w:val="0097671E"/>
    <w:rsid w:val="0098195B"/>
    <w:rsid w:val="00983BC7"/>
    <w:rsid w:val="0098661C"/>
    <w:rsid w:val="00990E6C"/>
    <w:rsid w:val="00991D77"/>
    <w:rsid w:val="00993362"/>
    <w:rsid w:val="00994B11"/>
    <w:rsid w:val="00996CA0"/>
    <w:rsid w:val="009A0651"/>
    <w:rsid w:val="009A337E"/>
    <w:rsid w:val="009A3714"/>
    <w:rsid w:val="009A3ED8"/>
    <w:rsid w:val="009A4BF2"/>
    <w:rsid w:val="009A6216"/>
    <w:rsid w:val="009A6369"/>
    <w:rsid w:val="009B2E2A"/>
    <w:rsid w:val="009C03B6"/>
    <w:rsid w:val="009C202F"/>
    <w:rsid w:val="009C5083"/>
    <w:rsid w:val="009C68A8"/>
    <w:rsid w:val="009C6E0B"/>
    <w:rsid w:val="009C720B"/>
    <w:rsid w:val="009D4DDD"/>
    <w:rsid w:val="009D6CB2"/>
    <w:rsid w:val="009D6F39"/>
    <w:rsid w:val="009D7143"/>
    <w:rsid w:val="009D77CC"/>
    <w:rsid w:val="009E17A3"/>
    <w:rsid w:val="009E1896"/>
    <w:rsid w:val="009E37DA"/>
    <w:rsid w:val="009E5687"/>
    <w:rsid w:val="009E61CF"/>
    <w:rsid w:val="009E7C8F"/>
    <w:rsid w:val="009F0221"/>
    <w:rsid w:val="009F1C39"/>
    <w:rsid w:val="009F20D6"/>
    <w:rsid w:val="009F78F0"/>
    <w:rsid w:val="00A00D47"/>
    <w:rsid w:val="00A015AC"/>
    <w:rsid w:val="00A0162F"/>
    <w:rsid w:val="00A01AB8"/>
    <w:rsid w:val="00A024F4"/>
    <w:rsid w:val="00A03D03"/>
    <w:rsid w:val="00A041EC"/>
    <w:rsid w:val="00A05568"/>
    <w:rsid w:val="00A05B48"/>
    <w:rsid w:val="00A119CC"/>
    <w:rsid w:val="00A11F26"/>
    <w:rsid w:val="00A12D55"/>
    <w:rsid w:val="00A21A8C"/>
    <w:rsid w:val="00A234C8"/>
    <w:rsid w:val="00A24E88"/>
    <w:rsid w:val="00A25B7C"/>
    <w:rsid w:val="00A301FC"/>
    <w:rsid w:val="00A30A8A"/>
    <w:rsid w:val="00A32F7E"/>
    <w:rsid w:val="00A335AE"/>
    <w:rsid w:val="00A373C8"/>
    <w:rsid w:val="00A378A8"/>
    <w:rsid w:val="00A4110F"/>
    <w:rsid w:val="00A42496"/>
    <w:rsid w:val="00A424AC"/>
    <w:rsid w:val="00A44735"/>
    <w:rsid w:val="00A44C72"/>
    <w:rsid w:val="00A45DEF"/>
    <w:rsid w:val="00A464FF"/>
    <w:rsid w:val="00A46948"/>
    <w:rsid w:val="00A46EC4"/>
    <w:rsid w:val="00A47F03"/>
    <w:rsid w:val="00A501C4"/>
    <w:rsid w:val="00A5352C"/>
    <w:rsid w:val="00A53FE8"/>
    <w:rsid w:val="00A57E2B"/>
    <w:rsid w:val="00A61E17"/>
    <w:rsid w:val="00A6383B"/>
    <w:rsid w:val="00A7221C"/>
    <w:rsid w:val="00A72C70"/>
    <w:rsid w:val="00A7768F"/>
    <w:rsid w:val="00A77A59"/>
    <w:rsid w:val="00A870BC"/>
    <w:rsid w:val="00A87301"/>
    <w:rsid w:val="00A87ED4"/>
    <w:rsid w:val="00A91655"/>
    <w:rsid w:val="00A93D4D"/>
    <w:rsid w:val="00A96898"/>
    <w:rsid w:val="00A9762A"/>
    <w:rsid w:val="00AA0EB7"/>
    <w:rsid w:val="00AA24F6"/>
    <w:rsid w:val="00AA3C45"/>
    <w:rsid w:val="00AA4B82"/>
    <w:rsid w:val="00AB0A6B"/>
    <w:rsid w:val="00AB3803"/>
    <w:rsid w:val="00AB3B25"/>
    <w:rsid w:val="00AD0495"/>
    <w:rsid w:val="00AD5A77"/>
    <w:rsid w:val="00AE508D"/>
    <w:rsid w:val="00AE6324"/>
    <w:rsid w:val="00AF0CFC"/>
    <w:rsid w:val="00AF6284"/>
    <w:rsid w:val="00AF6962"/>
    <w:rsid w:val="00AF6B52"/>
    <w:rsid w:val="00B00117"/>
    <w:rsid w:val="00B01A99"/>
    <w:rsid w:val="00B0504E"/>
    <w:rsid w:val="00B0539D"/>
    <w:rsid w:val="00B07271"/>
    <w:rsid w:val="00B11957"/>
    <w:rsid w:val="00B12142"/>
    <w:rsid w:val="00B1489B"/>
    <w:rsid w:val="00B15938"/>
    <w:rsid w:val="00B17F42"/>
    <w:rsid w:val="00B23A82"/>
    <w:rsid w:val="00B2580D"/>
    <w:rsid w:val="00B27292"/>
    <w:rsid w:val="00B3068F"/>
    <w:rsid w:val="00B30B31"/>
    <w:rsid w:val="00B3182D"/>
    <w:rsid w:val="00B32556"/>
    <w:rsid w:val="00B32F9C"/>
    <w:rsid w:val="00B34FCE"/>
    <w:rsid w:val="00B41474"/>
    <w:rsid w:val="00B44351"/>
    <w:rsid w:val="00B47987"/>
    <w:rsid w:val="00B50516"/>
    <w:rsid w:val="00B515AB"/>
    <w:rsid w:val="00B51C2C"/>
    <w:rsid w:val="00B5346F"/>
    <w:rsid w:val="00B61775"/>
    <w:rsid w:val="00B626C4"/>
    <w:rsid w:val="00B62F15"/>
    <w:rsid w:val="00B63004"/>
    <w:rsid w:val="00B64C52"/>
    <w:rsid w:val="00B74641"/>
    <w:rsid w:val="00B74761"/>
    <w:rsid w:val="00B748AB"/>
    <w:rsid w:val="00B74F12"/>
    <w:rsid w:val="00B75F7C"/>
    <w:rsid w:val="00B76453"/>
    <w:rsid w:val="00B806DB"/>
    <w:rsid w:val="00B81434"/>
    <w:rsid w:val="00B825A6"/>
    <w:rsid w:val="00B83140"/>
    <w:rsid w:val="00B8552F"/>
    <w:rsid w:val="00B864F2"/>
    <w:rsid w:val="00B86F47"/>
    <w:rsid w:val="00B8795C"/>
    <w:rsid w:val="00B92FF2"/>
    <w:rsid w:val="00B94AF4"/>
    <w:rsid w:val="00B959AD"/>
    <w:rsid w:val="00BA267F"/>
    <w:rsid w:val="00BA6D87"/>
    <w:rsid w:val="00BA7340"/>
    <w:rsid w:val="00BA7658"/>
    <w:rsid w:val="00BB0CB1"/>
    <w:rsid w:val="00BB2232"/>
    <w:rsid w:val="00BB5566"/>
    <w:rsid w:val="00BB6C76"/>
    <w:rsid w:val="00BB7574"/>
    <w:rsid w:val="00BB799C"/>
    <w:rsid w:val="00BB7E68"/>
    <w:rsid w:val="00BC299F"/>
    <w:rsid w:val="00BC45A8"/>
    <w:rsid w:val="00BD040C"/>
    <w:rsid w:val="00BD044B"/>
    <w:rsid w:val="00BD1190"/>
    <w:rsid w:val="00BD43A7"/>
    <w:rsid w:val="00BD7CFC"/>
    <w:rsid w:val="00BE14EE"/>
    <w:rsid w:val="00BE1C64"/>
    <w:rsid w:val="00BE3817"/>
    <w:rsid w:val="00BF46FE"/>
    <w:rsid w:val="00BF7BA2"/>
    <w:rsid w:val="00C00F78"/>
    <w:rsid w:val="00C02CCD"/>
    <w:rsid w:val="00C0453E"/>
    <w:rsid w:val="00C04FD8"/>
    <w:rsid w:val="00C11AB6"/>
    <w:rsid w:val="00C11E98"/>
    <w:rsid w:val="00C14788"/>
    <w:rsid w:val="00C1786C"/>
    <w:rsid w:val="00C22410"/>
    <w:rsid w:val="00C230C9"/>
    <w:rsid w:val="00C23F6E"/>
    <w:rsid w:val="00C24541"/>
    <w:rsid w:val="00C26C5C"/>
    <w:rsid w:val="00C27514"/>
    <w:rsid w:val="00C32735"/>
    <w:rsid w:val="00C333FE"/>
    <w:rsid w:val="00C349E0"/>
    <w:rsid w:val="00C35FB8"/>
    <w:rsid w:val="00C363B2"/>
    <w:rsid w:val="00C44B94"/>
    <w:rsid w:val="00C45A2D"/>
    <w:rsid w:val="00C47AD0"/>
    <w:rsid w:val="00C515B9"/>
    <w:rsid w:val="00C51BF4"/>
    <w:rsid w:val="00C5206D"/>
    <w:rsid w:val="00C52332"/>
    <w:rsid w:val="00C53AEA"/>
    <w:rsid w:val="00C579CF"/>
    <w:rsid w:val="00C6187F"/>
    <w:rsid w:val="00C62DEF"/>
    <w:rsid w:val="00C63A47"/>
    <w:rsid w:val="00C66949"/>
    <w:rsid w:val="00C70C5C"/>
    <w:rsid w:val="00C726B1"/>
    <w:rsid w:val="00C72DCE"/>
    <w:rsid w:val="00C72FEA"/>
    <w:rsid w:val="00C76BA9"/>
    <w:rsid w:val="00C80456"/>
    <w:rsid w:val="00C812D0"/>
    <w:rsid w:val="00C82FF3"/>
    <w:rsid w:val="00C83F12"/>
    <w:rsid w:val="00C8431A"/>
    <w:rsid w:val="00C85CB5"/>
    <w:rsid w:val="00C90FBD"/>
    <w:rsid w:val="00C93882"/>
    <w:rsid w:val="00C958B8"/>
    <w:rsid w:val="00C97445"/>
    <w:rsid w:val="00CA0935"/>
    <w:rsid w:val="00CA22D4"/>
    <w:rsid w:val="00CA33CE"/>
    <w:rsid w:val="00CA478A"/>
    <w:rsid w:val="00CA6660"/>
    <w:rsid w:val="00CB029B"/>
    <w:rsid w:val="00CB3482"/>
    <w:rsid w:val="00CB5A0D"/>
    <w:rsid w:val="00CB6BC5"/>
    <w:rsid w:val="00CC01D2"/>
    <w:rsid w:val="00CC2649"/>
    <w:rsid w:val="00CC3016"/>
    <w:rsid w:val="00CC7A3D"/>
    <w:rsid w:val="00CC7D14"/>
    <w:rsid w:val="00CD0350"/>
    <w:rsid w:val="00CD1721"/>
    <w:rsid w:val="00CD1BC7"/>
    <w:rsid w:val="00CD214F"/>
    <w:rsid w:val="00CD2CF1"/>
    <w:rsid w:val="00CD75B8"/>
    <w:rsid w:val="00CE0EB3"/>
    <w:rsid w:val="00CE566C"/>
    <w:rsid w:val="00CE7F08"/>
    <w:rsid w:val="00CF0584"/>
    <w:rsid w:val="00CF0A4C"/>
    <w:rsid w:val="00CF1ED9"/>
    <w:rsid w:val="00CF29F5"/>
    <w:rsid w:val="00CF4D79"/>
    <w:rsid w:val="00D00FB3"/>
    <w:rsid w:val="00D042BC"/>
    <w:rsid w:val="00D04BF9"/>
    <w:rsid w:val="00D05976"/>
    <w:rsid w:val="00D07257"/>
    <w:rsid w:val="00D12EA2"/>
    <w:rsid w:val="00D15828"/>
    <w:rsid w:val="00D16473"/>
    <w:rsid w:val="00D274C5"/>
    <w:rsid w:val="00D30D03"/>
    <w:rsid w:val="00D31D33"/>
    <w:rsid w:val="00D33FD9"/>
    <w:rsid w:val="00D35233"/>
    <w:rsid w:val="00D36965"/>
    <w:rsid w:val="00D36E33"/>
    <w:rsid w:val="00D401B0"/>
    <w:rsid w:val="00D43737"/>
    <w:rsid w:val="00D50303"/>
    <w:rsid w:val="00D507D9"/>
    <w:rsid w:val="00D507F0"/>
    <w:rsid w:val="00D546D7"/>
    <w:rsid w:val="00D54C5C"/>
    <w:rsid w:val="00D55A17"/>
    <w:rsid w:val="00D6090C"/>
    <w:rsid w:val="00D667B3"/>
    <w:rsid w:val="00D74A74"/>
    <w:rsid w:val="00D77F75"/>
    <w:rsid w:val="00D80E48"/>
    <w:rsid w:val="00D84E96"/>
    <w:rsid w:val="00D93139"/>
    <w:rsid w:val="00D93743"/>
    <w:rsid w:val="00D97903"/>
    <w:rsid w:val="00DA15B3"/>
    <w:rsid w:val="00DA1CB9"/>
    <w:rsid w:val="00DA20DE"/>
    <w:rsid w:val="00DA44F6"/>
    <w:rsid w:val="00DA45D4"/>
    <w:rsid w:val="00DA571E"/>
    <w:rsid w:val="00DA5F7F"/>
    <w:rsid w:val="00DB01FC"/>
    <w:rsid w:val="00DB384B"/>
    <w:rsid w:val="00DB527F"/>
    <w:rsid w:val="00DC0805"/>
    <w:rsid w:val="00DC2E05"/>
    <w:rsid w:val="00DC2E3D"/>
    <w:rsid w:val="00DC3486"/>
    <w:rsid w:val="00DC4900"/>
    <w:rsid w:val="00DD3688"/>
    <w:rsid w:val="00DD4EC4"/>
    <w:rsid w:val="00DD54FA"/>
    <w:rsid w:val="00DD5A87"/>
    <w:rsid w:val="00DD6588"/>
    <w:rsid w:val="00DE0325"/>
    <w:rsid w:val="00DE0CA1"/>
    <w:rsid w:val="00DE2527"/>
    <w:rsid w:val="00DE328C"/>
    <w:rsid w:val="00DE330F"/>
    <w:rsid w:val="00DE3B63"/>
    <w:rsid w:val="00DE5078"/>
    <w:rsid w:val="00DE5A10"/>
    <w:rsid w:val="00DE5F8F"/>
    <w:rsid w:val="00DF2D80"/>
    <w:rsid w:val="00DF340D"/>
    <w:rsid w:val="00DF57D6"/>
    <w:rsid w:val="00DF6805"/>
    <w:rsid w:val="00E00414"/>
    <w:rsid w:val="00E025BF"/>
    <w:rsid w:val="00E05B66"/>
    <w:rsid w:val="00E05C3C"/>
    <w:rsid w:val="00E10765"/>
    <w:rsid w:val="00E1258E"/>
    <w:rsid w:val="00E13975"/>
    <w:rsid w:val="00E160E6"/>
    <w:rsid w:val="00E16C43"/>
    <w:rsid w:val="00E17101"/>
    <w:rsid w:val="00E22F7A"/>
    <w:rsid w:val="00E24D49"/>
    <w:rsid w:val="00E25A63"/>
    <w:rsid w:val="00E26AAA"/>
    <w:rsid w:val="00E26F52"/>
    <w:rsid w:val="00E2748E"/>
    <w:rsid w:val="00E31671"/>
    <w:rsid w:val="00E316F2"/>
    <w:rsid w:val="00E33D1D"/>
    <w:rsid w:val="00E34D91"/>
    <w:rsid w:val="00E354C5"/>
    <w:rsid w:val="00E36343"/>
    <w:rsid w:val="00E36BB8"/>
    <w:rsid w:val="00E41628"/>
    <w:rsid w:val="00E42A2E"/>
    <w:rsid w:val="00E474DA"/>
    <w:rsid w:val="00E51652"/>
    <w:rsid w:val="00E52123"/>
    <w:rsid w:val="00E52C6B"/>
    <w:rsid w:val="00E5378C"/>
    <w:rsid w:val="00E53CC2"/>
    <w:rsid w:val="00E5744E"/>
    <w:rsid w:val="00E624B1"/>
    <w:rsid w:val="00E625A1"/>
    <w:rsid w:val="00E66145"/>
    <w:rsid w:val="00E66FD3"/>
    <w:rsid w:val="00E7096F"/>
    <w:rsid w:val="00E74B4B"/>
    <w:rsid w:val="00E76F76"/>
    <w:rsid w:val="00E80FA4"/>
    <w:rsid w:val="00E8268F"/>
    <w:rsid w:val="00E83A6D"/>
    <w:rsid w:val="00E85FE0"/>
    <w:rsid w:val="00E878D0"/>
    <w:rsid w:val="00E90421"/>
    <w:rsid w:val="00E90C6D"/>
    <w:rsid w:val="00E91C69"/>
    <w:rsid w:val="00E943CF"/>
    <w:rsid w:val="00E961B6"/>
    <w:rsid w:val="00E96440"/>
    <w:rsid w:val="00EA26B8"/>
    <w:rsid w:val="00EA303C"/>
    <w:rsid w:val="00EA3750"/>
    <w:rsid w:val="00EA7138"/>
    <w:rsid w:val="00EA7D30"/>
    <w:rsid w:val="00EB1118"/>
    <w:rsid w:val="00EB32E9"/>
    <w:rsid w:val="00EB41B5"/>
    <w:rsid w:val="00EC0083"/>
    <w:rsid w:val="00EC0764"/>
    <w:rsid w:val="00EC14ED"/>
    <w:rsid w:val="00EC1625"/>
    <w:rsid w:val="00EC290F"/>
    <w:rsid w:val="00EC43C3"/>
    <w:rsid w:val="00EC6EBD"/>
    <w:rsid w:val="00ED1C35"/>
    <w:rsid w:val="00ED32ED"/>
    <w:rsid w:val="00ED3A01"/>
    <w:rsid w:val="00ED4A4D"/>
    <w:rsid w:val="00ED60D2"/>
    <w:rsid w:val="00ED614A"/>
    <w:rsid w:val="00ED7BF0"/>
    <w:rsid w:val="00EE15EB"/>
    <w:rsid w:val="00EF10AA"/>
    <w:rsid w:val="00EF1B87"/>
    <w:rsid w:val="00EF207F"/>
    <w:rsid w:val="00EF2761"/>
    <w:rsid w:val="00EF2ED1"/>
    <w:rsid w:val="00EF36EA"/>
    <w:rsid w:val="00EF38E8"/>
    <w:rsid w:val="00EF5F71"/>
    <w:rsid w:val="00EF70C8"/>
    <w:rsid w:val="00F0098A"/>
    <w:rsid w:val="00F035D2"/>
    <w:rsid w:val="00F07809"/>
    <w:rsid w:val="00F128E9"/>
    <w:rsid w:val="00F15754"/>
    <w:rsid w:val="00F15F4C"/>
    <w:rsid w:val="00F16F5F"/>
    <w:rsid w:val="00F17378"/>
    <w:rsid w:val="00F17F29"/>
    <w:rsid w:val="00F208D7"/>
    <w:rsid w:val="00F209F8"/>
    <w:rsid w:val="00F2203B"/>
    <w:rsid w:val="00F237C4"/>
    <w:rsid w:val="00F24DDA"/>
    <w:rsid w:val="00F25AE8"/>
    <w:rsid w:val="00F2663E"/>
    <w:rsid w:val="00F26E29"/>
    <w:rsid w:val="00F302A5"/>
    <w:rsid w:val="00F400C3"/>
    <w:rsid w:val="00F414CB"/>
    <w:rsid w:val="00F41764"/>
    <w:rsid w:val="00F41F69"/>
    <w:rsid w:val="00F43D26"/>
    <w:rsid w:val="00F469A6"/>
    <w:rsid w:val="00F46F54"/>
    <w:rsid w:val="00F51C47"/>
    <w:rsid w:val="00F5227B"/>
    <w:rsid w:val="00F57057"/>
    <w:rsid w:val="00F57198"/>
    <w:rsid w:val="00F61C1F"/>
    <w:rsid w:val="00F62131"/>
    <w:rsid w:val="00F63818"/>
    <w:rsid w:val="00F65960"/>
    <w:rsid w:val="00F67D10"/>
    <w:rsid w:val="00F702E8"/>
    <w:rsid w:val="00F70C86"/>
    <w:rsid w:val="00F718F8"/>
    <w:rsid w:val="00F719A5"/>
    <w:rsid w:val="00F719F7"/>
    <w:rsid w:val="00F72AEF"/>
    <w:rsid w:val="00F7322D"/>
    <w:rsid w:val="00F74CEE"/>
    <w:rsid w:val="00F74E4C"/>
    <w:rsid w:val="00F80000"/>
    <w:rsid w:val="00F81733"/>
    <w:rsid w:val="00F82B78"/>
    <w:rsid w:val="00F82DDD"/>
    <w:rsid w:val="00F838F0"/>
    <w:rsid w:val="00F83E07"/>
    <w:rsid w:val="00F865E4"/>
    <w:rsid w:val="00F90972"/>
    <w:rsid w:val="00F920E7"/>
    <w:rsid w:val="00F9699E"/>
    <w:rsid w:val="00FA27B4"/>
    <w:rsid w:val="00FA2F37"/>
    <w:rsid w:val="00FA3438"/>
    <w:rsid w:val="00FA3621"/>
    <w:rsid w:val="00FA577D"/>
    <w:rsid w:val="00FA61C8"/>
    <w:rsid w:val="00FA7E1B"/>
    <w:rsid w:val="00FB29C3"/>
    <w:rsid w:val="00FB313D"/>
    <w:rsid w:val="00FB3727"/>
    <w:rsid w:val="00FB37CA"/>
    <w:rsid w:val="00FB4F69"/>
    <w:rsid w:val="00FC027D"/>
    <w:rsid w:val="00FC0371"/>
    <w:rsid w:val="00FC0A5E"/>
    <w:rsid w:val="00FC421B"/>
    <w:rsid w:val="00FC45B8"/>
    <w:rsid w:val="00FC5ACA"/>
    <w:rsid w:val="00FC676F"/>
    <w:rsid w:val="00FD1869"/>
    <w:rsid w:val="00FD19A4"/>
    <w:rsid w:val="00FD1FF1"/>
    <w:rsid w:val="00FD7D64"/>
    <w:rsid w:val="00FD7DC8"/>
    <w:rsid w:val="00FE03BA"/>
    <w:rsid w:val="00FE07BC"/>
    <w:rsid w:val="00FE35F8"/>
    <w:rsid w:val="00FE3777"/>
    <w:rsid w:val="00FE3BFA"/>
    <w:rsid w:val="00FE4FD5"/>
    <w:rsid w:val="00FE501F"/>
    <w:rsid w:val="00FE705F"/>
    <w:rsid w:val="00FF270C"/>
    <w:rsid w:val="00FF3B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CC5"/>
    <w:rPr>
      <w:sz w:val="24"/>
      <w:szCs w:val="24"/>
    </w:rPr>
  </w:style>
  <w:style w:type="paragraph" w:styleId="Nadpis1">
    <w:name w:val="heading 1"/>
    <w:basedOn w:val="Normln"/>
    <w:next w:val="Normln"/>
    <w:link w:val="Nadpis1Char"/>
    <w:qFormat/>
    <w:rsid w:val="00B0504E"/>
    <w:pPr>
      <w:keepNext/>
      <w:spacing w:after="120"/>
      <w:jc w:val="center"/>
      <w:outlineLvl w:val="0"/>
    </w:pPr>
    <w:rPr>
      <w:rFonts w:ascii="Arial" w:hAnsi="Arial" w:cs="Arial"/>
      <w:b/>
      <w:bCs/>
      <w:spacing w:val="8"/>
      <w:kern w:val="32"/>
    </w:rPr>
  </w:style>
  <w:style w:type="paragraph" w:styleId="Nadpis2">
    <w:name w:val="heading 2"/>
    <w:basedOn w:val="Normln"/>
    <w:next w:val="Normln"/>
    <w:link w:val="Nadpis2Char"/>
    <w:uiPriority w:val="9"/>
    <w:qFormat/>
    <w:rsid w:val="00655CC5"/>
    <w:pPr>
      <w:keepNext/>
      <w:spacing w:line="360" w:lineRule="auto"/>
      <w:outlineLvl w:val="1"/>
    </w:pPr>
    <w:rPr>
      <w:rFonts w:cs="Arial"/>
      <w:bCs/>
      <w:iCs/>
      <w:spacing w:val="8"/>
      <w:sz w:val="28"/>
      <w:szCs w:val="28"/>
    </w:rPr>
  </w:style>
  <w:style w:type="paragraph" w:styleId="Nadpis3">
    <w:name w:val="heading 3"/>
    <w:basedOn w:val="Normln"/>
    <w:next w:val="Normln"/>
    <w:link w:val="Nadpis3Char1"/>
    <w:uiPriority w:val="9"/>
    <w:qFormat/>
    <w:rsid w:val="00655CC5"/>
    <w:pPr>
      <w:keepNext/>
      <w:spacing w:line="360" w:lineRule="auto"/>
      <w:outlineLvl w:val="2"/>
    </w:pPr>
    <w:rPr>
      <w:rFonts w:cs="Arial"/>
      <w:bCs/>
      <w:spacing w:val="8"/>
      <w:sz w:val="22"/>
      <w:szCs w:val="22"/>
    </w:rPr>
  </w:style>
  <w:style w:type="paragraph" w:styleId="Nadpis4">
    <w:name w:val="heading 4"/>
    <w:basedOn w:val="Normln"/>
    <w:next w:val="Normln"/>
    <w:link w:val="Nadpis4Char"/>
    <w:uiPriority w:val="9"/>
    <w:qFormat/>
    <w:rsid w:val="00664872"/>
    <w:pPr>
      <w:keepNext/>
      <w:spacing w:before="240" w:after="60"/>
      <w:outlineLvl w:val="3"/>
    </w:pPr>
    <w:rPr>
      <w:b/>
      <w:bCs/>
      <w:sz w:val="28"/>
      <w:szCs w:val="28"/>
    </w:rPr>
  </w:style>
  <w:style w:type="paragraph" w:styleId="Nadpis5">
    <w:name w:val="heading 5"/>
    <w:basedOn w:val="Normln"/>
    <w:next w:val="Normln"/>
    <w:link w:val="Nadpis5Char"/>
    <w:uiPriority w:val="9"/>
    <w:qFormat/>
    <w:rsid w:val="00664872"/>
    <w:pPr>
      <w:keepNext/>
      <w:tabs>
        <w:tab w:val="num" w:pos="2149"/>
      </w:tabs>
      <w:spacing w:before="120" w:line="264" w:lineRule="auto"/>
      <w:ind w:left="1861" w:hanging="792"/>
      <w:jc w:val="both"/>
      <w:outlineLvl w:val="4"/>
    </w:pPr>
    <w:rPr>
      <w:rFonts w:ascii="Arial" w:hAnsi="Arial"/>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504E"/>
    <w:rPr>
      <w:rFonts w:ascii="Arial" w:hAnsi="Arial" w:cs="Arial"/>
      <w:b/>
      <w:bCs/>
      <w:spacing w:val="8"/>
      <w:kern w:val="32"/>
      <w:sz w:val="24"/>
      <w:szCs w:val="24"/>
    </w:rPr>
  </w:style>
  <w:style w:type="character" w:customStyle="1" w:styleId="Nadpis2Char">
    <w:name w:val="Nadpis 2 Char"/>
    <w:basedOn w:val="Standardnpsmoodstavce"/>
    <w:link w:val="Nadpis2"/>
    <w:uiPriority w:val="9"/>
    <w:semiHidden/>
    <w:rsid w:val="005B2D40"/>
    <w:rPr>
      <w:rFonts w:ascii="Cambria" w:eastAsia="Times New Roman" w:hAnsi="Cambria" w:cs="Times New Roman"/>
      <w:b/>
      <w:bCs/>
      <w:i/>
      <w:iCs/>
      <w:sz w:val="28"/>
      <w:szCs w:val="28"/>
    </w:rPr>
  </w:style>
  <w:style w:type="character" w:customStyle="1" w:styleId="Nadpis3Char1">
    <w:name w:val="Nadpis 3 Char1"/>
    <w:basedOn w:val="Standardnpsmoodstavce"/>
    <w:link w:val="Nadpis3"/>
    <w:uiPriority w:val="9"/>
    <w:semiHidden/>
    <w:rsid w:val="005B2D40"/>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5B2D40"/>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5B2D40"/>
    <w:rPr>
      <w:rFonts w:ascii="Calibri" w:eastAsia="Times New Roman" w:hAnsi="Calibri" w:cs="Times New Roman"/>
      <w:b/>
      <w:bCs/>
      <w:i/>
      <w:iCs/>
      <w:sz w:val="26"/>
      <w:szCs w:val="26"/>
    </w:rPr>
  </w:style>
  <w:style w:type="paragraph" w:styleId="Zhlav">
    <w:name w:val="header"/>
    <w:basedOn w:val="Normln"/>
    <w:link w:val="ZhlavChar"/>
    <w:uiPriority w:val="99"/>
    <w:semiHidden/>
    <w:rsid w:val="00655CC5"/>
    <w:pPr>
      <w:tabs>
        <w:tab w:val="center" w:pos="4536"/>
        <w:tab w:val="right" w:pos="9072"/>
      </w:tabs>
    </w:pPr>
  </w:style>
  <w:style w:type="character" w:customStyle="1" w:styleId="ZhlavChar">
    <w:name w:val="Záhlaví Char"/>
    <w:basedOn w:val="Standardnpsmoodstavce"/>
    <w:link w:val="Zhlav"/>
    <w:uiPriority w:val="99"/>
    <w:semiHidden/>
    <w:rsid w:val="005B2D40"/>
    <w:rPr>
      <w:sz w:val="24"/>
      <w:szCs w:val="24"/>
    </w:rPr>
  </w:style>
  <w:style w:type="paragraph" w:styleId="Zpat">
    <w:name w:val="footer"/>
    <w:basedOn w:val="Normln"/>
    <w:link w:val="ZpatChar"/>
    <w:uiPriority w:val="99"/>
    <w:rsid w:val="00655CC5"/>
    <w:pPr>
      <w:tabs>
        <w:tab w:val="center" w:pos="4536"/>
        <w:tab w:val="right" w:pos="9072"/>
      </w:tabs>
    </w:pPr>
  </w:style>
  <w:style w:type="character" w:customStyle="1" w:styleId="ZpatChar">
    <w:name w:val="Zápatí Char"/>
    <w:basedOn w:val="Standardnpsmoodstavce"/>
    <w:link w:val="Zpat"/>
    <w:uiPriority w:val="99"/>
    <w:rsid w:val="005B2D40"/>
    <w:rPr>
      <w:sz w:val="24"/>
      <w:szCs w:val="24"/>
    </w:rPr>
  </w:style>
  <w:style w:type="character" w:styleId="slostrnky">
    <w:name w:val="page number"/>
    <w:basedOn w:val="Standardnpsmoodstavce"/>
    <w:uiPriority w:val="99"/>
    <w:semiHidden/>
    <w:rsid w:val="00655CC5"/>
    <w:rPr>
      <w:rFonts w:cs="Times New Roman"/>
    </w:rPr>
  </w:style>
  <w:style w:type="paragraph" w:styleId="Rozvrendokumentu">
    <w:name w:val="Document Map"/>
    <w:basedOn w:val="Normln"/>
    <w:link w:val="RozvrendokumentuChar"/>
    <w:uiPriority w:val="99"/>
    <w:semiHidden/>
    <w:rsid w:val="00655CC5"/>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rsid w:val="005B2D40"/>
    <w:rPr>
      <w:sz w:val="0"/>
      <w:szCs w:val="0"/>
    </w:rPr>
  </w:style>
  <w:style w:type="character" w:customStyle="1" w:styleId="Nadpis3Char">
    <w:name w:val="Nadpis 3 Char"/>
    <w:basedOn w:val="Standardnpsmoodstavce"/>
    <w:rsid w:val="00655CC5"/>
    <w:rPr>
      <w:rFonts w:cs="Arial"/>
      <w:bCs/>
      <w:spacing w:val="8"/>
      <w:sz w:val="22"/>
      <w:szCs w:val="22"/>
      <w:lang w:val="cs-CZ" w:eastAsia="cs-CZ" w:bidi="ar-SA"/>
    </w:rPr>
  </w:style>
  <w:style w:type="character" w:styleId="Odkaznakoment">
    <w:name w:val="annotation reference"/>
    <w:basedOn w:val="Standardnpsmoodstavce"/>
    <w:uiPriority w:val="99"/>
    <w:semiHidden/>
    <w:rsid w:val="00655CC5"/>
    <w:rPr>
      <w:rFonts w:cs="Times New Roman"/>
      <w:sz w:val="16"/>
      <w:szCs w:val="16"/>
    </w:rPr>
  </w:style>
  <w:style w:type="paragraph" w:styleId="Textkomente">
    <w:name w:val="annotation text"/>
    <w:basedOn w:val="Normln"/>
    <w:link w:val="TextkomenteChar"/>
    <w:uiPriority w:val="99"/>
    <w:semiHidden/>
    <w:rsid w:val="00655CC5"/>
    <w:pPr>
      <w:spacing w:after="320" w:line="360" w:lineRule="auto"/>
    </w:pPr>
    <w:rPr>
      <w:sz w:val="20"/>
      <w:szCs w:val="20"/>
    </w:rPr>
  </w:style>
  <w:style w:type="character" w:customStyle="1" w:styleId="TextkomenteChar">
    <w:name w:val="Text komentáře Char"/>
    <w:basedOn w:val="Standardnpsmoodstavce"/>
    <w:link w:val="Textkomente"/>
    <w:uiPriority w:val="99"/>
    <w:semiHidden/>
    <w:locked/>
    <w:rsid w:val="00E66145"/>
    <w:rPr>
      <w:rFonts w:cs="Times New Roman"/>
    </w:rPr>
  </w:style>
  <w:style w:type="paragraph" w:styleId="Textbubliny">
    <w:name w:val="Balloon Text"/>
    <w:basedOn w:val="Normln"/>
    <w:link w:val="TextbublinyChar"/>
    <w:uiPriority w:val="99"/>
    <w:semiHidden/>
    <w:rsid w:val="00655CC5"/>
    <w:rPr>
      <w:rFonts w:ascii="Tahoma" w:hAnsi="Tahoma" w:cs="Tahoma"/>
      <w:sz w:val="16"/>
      <w:szCs w:val="16"/>
    </w:rPr>
  </w:style>
  <w:style w:type="character" w:customStyle="1" w:styleId="TextbublinyChar">
    <w:name w:val="Text bubliny Char"/>
    <w:basedOn w:val="Standardnpsmoodstavce"/>
    <w:link w:val="Textbubliny"/>
    <w:uiPriority w:val="99"/>
    <w:semiHidden/>
    <w:rsid w:val="005B2D40"/>
    <w:rPr>
      <w:sz w:val="0"/>
      <w:szCs w:val="0"/>
    </w:rPr>
  </w:style>
  <w:style w:type="paragraph" w:customStyle="1" w:styleId="p1">
    <w:name w:val="p1"/>
    <w:basedOn w:val="Normln"/>
    <w:rsid w:val="00655CC5"/>
    <w:pPr>
      <w:spacing w:before="100" w:beforeAutospacing="1" w:after="100" w:afterAutospacing="1"/>
    </w:pPr>
    <w:rPr>
      <w:rFonts w:ascii="Arial Unicode MS" w:eastAsia="Arial Unicode MS" w:hAnsi="Arial Unicode MS" w:cs="Arial Unicode MS"/>
    </w:rPr>
  </w:style>
  <w:style w:type="paragraph" w:styleId="Pedmtkomente">
    <w:name w:val="annotation subject"/>
    <w:basedOn w:val="Textkomente"/>
    <w:next w:val="Textkomente"/>
    <w:link w:val="PedmtkomenteChar"/>
    <w:uiPriority w:val="99"/>
    <w:semiHidden/>
    <w:unhideWhenUsed/>
    <w:rsid w:val="00E66145"/>
    <w:pPr>
      <w:spacing w:after="0" w:line="240" w:lineRule="auto"/>
    </w:pPr>
    <w:rPr>
      <w:b/>
      <w:bCs/>
    </w:rPr>
  </w:style>
  <w:style w:type="character" w:customStyle="1" w:styleId="PedmtkomenteChar">
    <w:name w:val="Předmět komentáře Char"/>
    <w:basedOn w:val="TextkomenteChar"/>
    <w:link w:val="Pedmtkomente"/>
    <w:uiPriority w:val="99"/>
    <w:locked/>
    <w:rsid w:val="00E66145"/>
    <w:rPr>
      <w:rFonts w:cs="Times New Roman"/>
    </w:rPr>
  </w:style>
  <w:style w:type="paragraph" w:styleId="Textvysvtlivek">
    <w:name w:val="endnote text"/>
    <w:basedOn w:val="Normln"/>
    <w:link w:val="TextvysvtlivekChar"/>
    <w:uiPriority w:val="99"/>
    <w:semiHidden/>
    <w:unhideWhenUsed/>
    <w:rsid w:val="007C6264"/>
    <w:rPr>
      <w:sz w:val="20"/>
      <w:szCs w:val="20"/>
    </w:rPr>
  </w:style>
  <w:style w:type="character" w:customStyle="1" w:styleId="TextvysvtlivekChar">
    <w:name w:val="Text vysvětlivek Char"/>
    <w:basedOn w:val="Standardnpsmoodstavce"/>
    <w:link w:val="Textvysvtlivek"/>
    <w:uiPriority w:val="99"/>
    <w:semiHidden/>
    <w:locked/>
    <w:rsid w:val="007C6264"/>
    <w:rPr>
      <w:rFonts w:cs="Times New Roman"/>
    </w:rPr>
  </w:style>
  <w:style w:type="character" w:styleId="Odkaznavysvtlivky">
    <w:name w:val="endnote reference"/>
    <w:basedOn w:val="Standardnpsmoodstavce"/>
    <w:uiPriority w:val="99"/>
    <w:semiHidden/>
    <w:unhideWhenUsed/>
    <w:rsid w:val="007C6264"/>
    <w:rPr>
      <w:rFonts w:cs="Times New Roman"/>
      <w:vertAlign w:val="superscript"/>
    </w:rPr>
  </w:style>
  <w:style w:type="paragraph" w:styleId="Zkladntext3">
    <w:name w:val="Body Text 3"/>
    <w:basedOn w:val="Normln"/>
    <w:link w:val="Zkladntext3Char"/>
    <w:uiPriority w:val="99"/>
    <w:rsid w:val="00664872"/>
    <w:pPr>
      <w:spacing w:before="120" w:line="264" w:lineRule="auto"/>
      <w:jc w:val="both"/>
    </w:pPr>
    <w:rPr>
      <w:rFonts w:ascii="Arial" w:hAnsi="Arial"/>
      <w:b/>
      <w:sz w:val="28"/>
      <w:szCs w:val="20"/>
    </w:rPr>
  </w:style>
  <w:style w:type="character" w:customStyle="1" w:styleId="Zkladntext3Char">
    <w:name w:val="Základní text 3 Char"/>
    <w:basedOn w:val="Standardnpsmoodstavce"/>
    <w:link w:val="Zkladntext3"/>
    <w:uiPriority w:val="99"/>
    <w:semiHidden/>
    <w:rsid w:val="005B2D40"/>
    <w:rPr>
      <w:sz w:val="16"/>
      <w:szCs w:val="16"/>
    </w:rPr>
  </w:style>
  <w:style w:type="paragraph" w:styleId="Textpoznpodarou">
    <w:name w:val="footnote text"/>
    <w:basedOn w:val="Normln"/>
    <w:link w:val="TextpoznpodarouChar"/>
    <w:semiHidden/>
    <w:rsid w:val="00664872"/>
    <w:pPr>
      <w:spacing w:before="160" w:line="264" w:lineRule="auto"/>
      <w:jc w:val="both"/>
    </w:pPr>
    <w:rPr>
      <w:rFonts w:ascii="Arial" w:hAnsi="Arial"/>
      <w:sz w:val="16"/>
      <w:szCs w:val="20"/>
    </w:rPr>
  </w:style>
  <w:style w:type="character" w:customStyle="1" w:styleId="TextpoznpodarouChar">
    <w:name w:val="Text pozn. pod čarou Char"/>
    <w:basedOn w:val="Standardnpsmoodstavce"/>
    <w:link w:val="Textpoznpodarou"/>
    <w:uiPriority w:val="99"/>
    <w:semiHidden/>
    <w:rsid w:val="005B2D40"/>
  </w:style>
  <w:style w:type="character" w:styleId="Znakapoznpodarou">
    <w:name w:val="footnote reference"/>
    <w:basedOn w:val="Standardnpsmoodstavce"/>
    <w:semiHidden/>
    <w:rsid w:val="00664872"/>
    <w:rPr>
      <w:rFonts w:cs="Times New Roman"/>
      <w:vertAlign w:val="superscript"/>
    </w:rPr>
  </w:style>
  <w:style w:type="paragraph" w:customStyle="1" w:styleId="Nadpis40">
    <w:name w:val="Nadpis 4 ()"/>
    <w:basedOn w:val="Nadpis4"/>
    <w:rsid w:val="00664872"/>
    <w:pPr>
      <w:keepNext w:val="0"/>
      <w:tabs>
        <w:tab w:val="num" w:pos="1789"/>
      </w:tabs>
      <w:spacing w:after="0" w:line="264" w:lineRule="auto"/>
      <w:ind w:left="1357" w:hanging="648"/>
      <w:jc w:val="both"/>
    </w:pPr>
    <w:rPr>
      <w:rFonts w:ascii="Arial" w:hAnsi="Arial"/>
      <w:b w:val="0"/>
      <w:bCs w:val="0"/>
      <w:iCs/>
      <w:sz w:val="21"/>
      <w:szCs w:val="20"/>
    </w:rPr>
  </w:style>
  <w:style w:type="paragraph" w:styleId="Zkladntext">
    <w:name w:val="Body Text"/>
    <w:basedOn w:val="Normln"/>
    <w:link w:val="ZkladntextChar"/>
    <w:uiPriority w:val="99"/>
    <w:rsid w:val="00876CB3"/>
    <w:pPr>
      <w:spacing w:after="120"/>
    </w:pPr>
  </w:style>
  <w:style w:type="character" w:customStyle="1" w:styleId="ZkladntextChar">
    <w:name w:val="Základní text Char"/>
    <w:basedOn w:val="Standardnpsmoodstavce"/>
    <w:link w:val="Zkladntext"/>
    <w:uiPriority w:val="99"/>
    <w:semiHidden/>
    <w:rsid w:val="005B2D40"/>
    <w:rPr>
      <w:sz w:val="24"/>
      <w:szCs w:val="24"/>
    </w:rPr>
  </w:style>
  <w:style w:type="paragraph" w:customStyle="1" w:styleId="JKHeadL4">
    <w:name w:val="J&amp;K Head L4"/>
    <w:basedOn w:val="Normln"/>
    <w:rsid w:val="00842872"/>
    <w:pPr>
      <w:tabs>
        <w:tab w:val="num" w:pos="2390"/>
      </w:tabs>
      <w:spacing w:after="240"/>
      <w:ind w:left="2390" w:hanging="850"/>
      <w:jc w:val="both"/>
      <w:outlineLvl w:val="3"/>
    </w:pPr>
    <w:rPr>
      <w:sz w:val="22"/>
      <w:lang w:eastAsia="en-US"/>
    </w:rPr>
  </w:style>
  <w:style w:type="paragraph" w:customStyle="1" w:styleId="Odstavecseseznamem1">
    <w:name w:val="Odstavec se seznamem1"/>
    <w:basedOn w:val="Normln"/>
    <w:uiPriority w:val="34"/>
    <w:qFormat/>
    <w:rsid w:val="00E316F2"/>
    <w:pPr>
      <w:ind w:left="708"/>
    </w:pPr>
  </w:style>
  <w:style w:type="character" w:customStyle="1" w:styleId="platne1">
    <w:name w:val="platne1"/>
    <w:basedOn w:val="Standardnpsmoodstavce"/>
    <w:rsid w:val="00B27292"/>
  </w:style>
  <w:style w:type="character" w:styleId="Siln">
    <w:name w:val="Strong"/>
    <w:basedOn w:val="Standardnpsmoodstavce"/>
    <w:qFormat/>
    <w:rsid w:val="00A234C8"/>
    <w:rPr>
      <w:b/>
      <w:bCs/>
    </w:rPr>
  </w:style>
  <w:style w:type="paragraph" w:styleId="Odstavecseseznamem">
    <w:name w:val="List Paragraph"/>
    <w:basedOn w:val="Normln"/>
    <w:uiPriority w:val="34"/>
    <w:qFormat/>
    <w:rsid w:val="003D1033"/>
    <w:pPr>
      <w:ind w:left="720"/>
      <w:contextualSpacing/>
    </w:pPr>
  </w:style>
  <w:style w:type="paragraph" w:customStyle="1" w:styleId="Default">
    <w:name w:val="Default"/>
    <w:rsid w:val="009C5083"/>
    <w:pPr>
      <w:autoSpaceDE w:val="0"/>
      <w:autoSpaceDN w:val="0"/>
      <w:adjustRightInd w:val="0"/>
    </w:pPr>
    <w:rPr>
      <w:rFonts w:ascii="Calibri" w:hAnsi="Calibri" w:cs="Calibri"/>
      <w:color w:val="000000"/>
      <w:sz w:val="24"/>
      <w:szCs w:val="24"/>
    </w:rPr>
  </w:style>
  <w:style w:type="character" w:customStyle="1" w:styleId="datalabel">
    <w:name w:val="datalabel"/>
    <w:basedOn w:val="Standardnpsmoodstavce"/>
    <w:rsid w:val="007D0C01"/>
  </w:style>
  <w:style w:type="paragraph" w:styleId="Obsah1">
    <w:name w:val="toc 1"/>
    <w:basedOn w:val="Normln"/>
    <w:next w:val="Normln"/>
    <w:autoRedefine/>
    <w:uiPriority w:val="39"/>
    <w:rsid w:val="00742071"/>
    <w:pPr>
      <w:tabs>
        <w:tab w:val="right" w:leader="dot" w:pos="9394"/>
      </w:tabs>
      <w:ind w:left="284" w:hanging="284"/>
    </w:pPr>
  </w:style>
  <w:style w:type="character" w:styleId="Hypertextovodkaz">
    <w:name w:val="Hyperlink"/>
    <w:uiPriority w:val="99"/>
    <w:rsid w:val="00742071"/>
    <w:rPr>
      <w:color w:val="0000FF"/>
      <w:u w:val="single"/>
    </w:rPr>
  </w:style>
  <w:style w:type="paragraph" w:styleId="Obsah2">
    <w:name w:val="toc 2"/>
    <w:basedOn w:val="Normln"/>
    <w:next w:val="Normln"/>
    <w:autoRedefine/>
    <w:uiPriority w:val="39"/>
    <w:rsid w:val="00742071"/>
    <w:pPr>
      <w:ind w:left="240"/>
    </w:pPr>
  </w:style>
</w:styles>
</file>

<file path=word/webSettings.xml><?xml version="1.0" encoding="utf-8"?>
<w:webSettings xmlns:r="http://schemas.openxmlformats.org/officeDocument/2006/relationships" xmlns:w="http://schemas.openxmlformats.org/wordprocessingml/2006/main">
  <w:divs>
    <w:div w:id="595871522">
      <w:bodyDiv w:val="1"/>
      <w:marLeft w:val="0"/>
      <w:marRight w:val="0"/>
      <w:marTop w:val="0"/>
      <w:marBottom w:val="0"/>
      <w:divBdr>
        <w:top w:val="none" w:sz="0" w:space="0" w:color="auto"/>
        <w:left w:val="none" w:sz="0" w:space="0" w:color="auto"/>
        <w:bottom w:val="none" w:sz="0" w:space="0" w:color="auto"/>
        <w:right w:val="none" w:sz="0" w:space="0" w:color="auto"/>
      </w:divBdr>
    </w:div>
    <w:div w:id="943926314">
      <w:bodyDiv w:val="1"/>
      <w:marLeft w:val="0"/>
      <w:marRight w:val="0"/>
      <w:marTop w:val="0"/>
      <w:marBottom w:val="0"/>
      <w:divBdr>
        <w:top w:val="none" w:sz="0" w:space="0" w:color="auto"/>
        <w:left w:val="none" w:sz="0" w:space="0" w:color="auto"/>
        <w:bottom w:val="none" w:sz="0" w:space="0" w:color="auto"/>
        <w:right w:val="none" w:sz="0" w:space="0" w:color="auto"/>
      </w:divBdr>
    </w:div>
    <w:div w:id="1381319522">
      <w:bodyDiv w:val="1"/>
      <w:marLeft w:val="0"/>
      <w:marRight w:val="0"/>
      <w:marTop w:val="0"/>
      <w:marBottom w:val="0"/>
      <w:divBdr>
        <w:top w:val="none" w:sz="0" w:space="0" w:color="auto"/>
        <w:left w:val="none" w:sz="0" w:space="0" w:color="auto"/>
        <w:bottom w:val="none" w:sz="0" w:space="0" w:color="auto"/>
        <w:right w:val="none" w:sz="0" w:space="0" w:color="auto"/>
      </w:divBdr>
    </w:div>
    <w:div w:id="16646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81480-2E7E-4F98-91DE-31C1931A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11158</Words>
  <Characters>70653</Characters>
  <Application>Microsoft Office Word</Application>
  <DocSecurity>0</DocSecurity>
  <Lines>588</Lines>
  <Paragraphs>163</Paragraphs>
  <ScaleCrop>false</ScaleCrop>
  <HeadingPairs>
    <vt:vector size="2" baseType="variant">
      <vt:variant>
        <vt:lpstr>Název</vt:lpstr>
      </vt:variant>
      <vt:variant>
        <vt:i4>1</vt:i4>
      </vt:variant>
    </vt:vector>
  </HeadingPairs>
  <TitlesOfParts>
    <vt:vector size="1" baseType="lpstr">
      <vt:lpstr>PREAMBULE:</vt:lpstr>
    </vt:vector>
  </TitlesOfParts>
  <Company>VRV</Company>
  <LinksUpToDate>false</LinksUpToDate>
  <CharactersWithSpaces>81648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dc:title>
  <dc:creator>Frybova</dc:creator>
  <cp:lastModifiedBy>VRV14042016</cp:lastModifiedBy>
  <cp:revision>19</cp:revision>
  <cp:lastPrinted>2019-05-07T13:26:00Z</cp:lastPrinted>
  <dcterms:created xsi:type="dcterms:W3CDTF">2019-07-31T13:05:00Z</dcterms:created>
  <dcterms:modified xsi:type="dcterms:W3CDTF">2019-09-12T08:12:00Z</dcterms:modified>
</cp:coreProperties>
</file>