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E" w:rsidRDefault="00AB05BE" w:rsidP="004F2A5E">
      <w:pPr>
        <w:spacing w:after="0"/>
        <w:jc w:val="right"/>
        <w:rPr>
          <w:rFonts w:cs="Arial"/>
          <w:b/>
          <w:szCs w:val="22"/>
        </w:rPr>
      </w:pPr>
    </w:p>
    <w:p w:rsidR="004F2A5E" w:rsidRPr="00725D84" w:rsidRDefault="004F2A5E" w:rsidP="004F2A5E">
      <w:pPr>
        <w:spacing w:after="0"/>
        <w:jc w:val="right"/>
        <w:rPr>
          <w:rFonts w:cs="Arial"/>
          <w:b/>
          <w:szCs w:val="22"/>
        </w:rPr>
      </w:pPr>
      <w:r w:rsidRPr="00725D84">
        <w:rPr>
          <w:rFonts w:cs="Arial"/>
          <w:b/>
          <w:szCs w:val="22"/>
        </w:rPr>
        <w:t>Příloha č. 6 Koncesní smlouvy</w:t>
      </w:r>
    </w:p>
    <w:p w:rsidR="004F2A5E" w:rsidRPr="00725D84" w:rsidRDefault="004F2A5E" w:rsidP="004F2A5E">
      <w:pPr>
        <w:spacing w:before="120" w:after="0"/>
        <w:jc w:val="center"/>
        <w:rPr>
          <w:rFonts w:cs="Arial"/>
          <w:szCs w:val="22"/>
        </w:rPr>
      </w:pPr>
    </w:p>
    <w:p w:rsidR="004F2A5E" w:rsidRDefault="004F2A5E" w:rsidP="004F2A5E">
      <w:pPr>
        <w:pBdr>
          <w:bottom w:val="single" w:sz="6" w:space="1" w:color="auto"/>
        </w:pBdr>
        <w:spacing w:after="0"/>
        <w:rPr>
          <w:rFonts w:cs="Arial"/>
          <w:b/>
          <w:sz w:val="28"/>
          <w:szCs w:val="28"/>
        </w:rPr>
      </w:pPr>
    </w:p>
    <w:p w:rsidR="004F2A5E" w:rsidRPr="00CD6AAC" w:rsidRDefault="004F2A5E" w:rsidP="004F2A5E">
      <w:pPr>
        <w:pBdr>
          <w:bottom w:val="single" w:sz="6" w:space="1" w:color="auto"/>
        </w:pBd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Základní v</w:t>
      </w:r>
      <w:r w:rsidRPr="007C5878">
        <w:rPr>
          <w:rFonts w:cs="Arial"/>
          <w:b/>
          <w:sz w:val="28"/>
          <w:szCs w:val="28"/>
        </w:rPr>
        <w:t xml:space="preserve">ýkonové ukazatele a smluvní pokutové body </w:t>
      </w:r>
    </w:p>
    <w:p w:rsidR="004F2A5E" w:rsidRPr="007B0D45" w:rsidRDefault="004F2A5E" w:rsidP="004F2A5E">
      <w:pPr>
        <w:pStyle w:val="Zhlav"/>
        <w:spacing w:before="240" w:line="240" w:lineRule="auto"/>
        <w:rPr>
          <w:rFonts w:cs="Arial"/>
          <w:sz w:val="20"/>
        </w:rPr>
      </w:pPr>
      <w:r w:rsidRPr="008141C3">
        <w:rPr>
          <w:rFonts w:cs="Arial"/>
          <w:sz w:val="20"/>
        </w:rPr>
        <w:t xml:space="preserve">Základní výkonové ukazatele při provozu </w:t>
      </w:r>
      <w:r>
        <w:rPr>
          <w:rFonts w:cs="Arial"/>
          <w:sz w:val="20"/>
        </w:rPr>
        <w:t>vodovod</w:t>
      </w:r>
      <w:r w:rsidR="00AB05BE">
        <w:rPr>
          <w:rFonts w:cs="Arial"/>
          <w:sz w:val="20"/>
        </w:rPr>
        <w:t xml:space="preserve">u a kanalizace </w:t>
      </w:r>
      <w:r>
        <w:rPr>
          <w:rFonts w:cs="Arial"/>
          <w:sz w:val="20"/>
        </w:rPr>
        <w:t xml:space="preserve">pro veřejnou potřebu </w:t>
      </w:r>
      <w:r w:rsidRPr="007B0D45">
        <w:rPr>
          <w:rFonts w:cs="Arial"/>
          <w:sz w:val="20"/>
        </w:rPr>
        <w:t>v</w:t>
      </w:r>
      <w:r w:rsidR="00AB05BE">
        <w:rPr>
          <w:rFonts w:cs="Arial"/>
          <w:sz w:val="20"/>
        </w:rPr>
        <w:t xml:space="preserve"> majetku</w:t>
      </w:r>
      <w:r w:rsidRPr="007B0D45">
        <w:rPr>
          <w:rFonts w:cs="Arial"/>
          <w:sz w:val="20"/>
        </w:rPr>
        <w:t xml:space="preserve"> města </w:t>
      </w:r>
      <w:r w:rsidR="00AB05BE">
        <w:rPr>
          <w:rFonts w:cs="Arial"/>
          <w:sz w:val="20"/>
        </w:rPr>
        <w:t>Český Brod</w:t>
      </w:r>
    </w:p>
    <w:p w:rsidR="004F2A5E" w:rsidRDefault="004F2A5E" w:rsidP="004F2A5E">
      <w:pPr>
        <w:spacing w:before="120" w:after="0"/>
        <w:jc w:val="both"/>
        <w:rPr>
          <w:rFonts w:cs="Arial"/>
          <w:b/>
          <w:szCs w:val="22"/>
        </w:rPr>
      </w:pPr>
    </w:p>
    <w:p w:rsidR="004F2A5E" w:rsidRDefault="004F2A5E" w:rsidP="004F2A5E">
      <w:pPr>
        <w:pStyle w:val="Zkladntext"/>
        <w:spacing w:before="240"/>
        <w:rPr>
          <w:b/>
          <w:sz w:val="28"/>
          <w:szCs w:val="28"/>
        </w:rPr>
      </w:pPr>
      <w:r w:rsidRPr="008A51D7">
        <w:rPr>
          <w:b/>
          <w:sz w:val="28"/>
          <w:szCs w:val="28"/>
        </w:rPr>
        <w:t>OBSAH</w:t>
      </w:r>
      <w:r>
        <w:rPr>
          <w:b/>
          <w:sz w:val="28"/>
          <w:szCs w:val="28"/>
        </w:rPr>
        <w:t xml:space="preserve"> PŘÍLOHY</w:t>
      </w:r>
    </w:p>
    <w:p w:rsidR="00CF6CB1" w:rsidRDefault="00A71B9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A71B98">
        <w:rPr>
          <w:sz w:val="28"/>
          <w:szCs w:val="28"/>
        </w:rPr>
        <w:fldChar w:fldCharType="begin"/>
      </w:r>
      <w:r w:rsidR="004F2A5E">
        <w:rPr>
          <w:sz w:val="28"/>
          <w:szCs w:val="28"/>
        </w:rPr>
        <w:instrText xml:space="preserve"> TOC \o "1-2" \h \z \u </w:instrText>
      </w:r>
      <w:r w:rsidRPr="00A71B98">
        <w:rPr>
          <w:sz w:val="28"/>
          <w:szCs w:val="28"/>
        </w:rPr>
        <w:fldChar w:fldCharType="separate"/>
      </w:r>
      <w:hyperlink w:anchor="_Toc14941079" w:history="1">
        <w:r w:rsidR="00CF6CB1" w:rsidRPr="000D142A">
          <w:rPr>
            <w:rStyle w:val="Hypertextovodkaz"/>
            <w:noProof/>
          </w:rPr>
          <w:t>0.</w:t>
        </w:r>
        <w:r w:rsidR="00CF6CB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F6CB1" w:rsidRPr="000D142A">
          <w:rPr>
            <w:rStyle w:val="Hypertextovodkaz"/>
            <w:noProof/>
          </w:rPr>
          <w:t>ÚVODNÍ USTANOVENÍ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0" w:history="1">
        <w:r w:rsidR="00CF6CB1" w:rsidRPr="000D142A">
          <w:rPr>
            <w:rStyle w:val="Hypertextovodkaz"/>
            <w:noProof/>
          </w:rPr>
          <w:t>0.1.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Vymezení obsahu přílohy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1" w:history="1">
        <w:r w:rsidR="00CF6CB1" w:rsidRPr="000D142A">
          <w:rPr>
            <w:rStyle w:val="Hypertextovodkaz"/>
            <w:noProof/>
          </w:rPr>
          <w:t>0.2.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Způsob vedení evidencí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2" w:history="1">
        <w:r w:rsidR="00CF6CB1" w:rsidRPr="000D142A">
          <w:rPr>
            <w:rStyle w:val="Hypertextovodkaz"/>
            <w:noProof/>
          </w:rPr>
          <w:t>0.3.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Hodnocené období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4941083" w:history="1">
        <w:r w:rsidR="00CF6CB1" w:rsidRPr="000D142A">
          <w:rPr>
            <w:rStyle w:val="Hypertextovodkaz"/>
            <w:noProof/>
          </w:rPr>
          <w:t>1.</w:t>
        </w:r>
        <w:r w:rsidR="00CF6CB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F6CB1" w:rsidRPr="000D142A">
          <w:rPr>
            <w:rStyle w:val="Hypertextovodkaz"/>
            <w:noProof/>
          </w:rPr>
          <w:t>VÝKONOVÉ UKAZATELE – PITNÁ VODA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4" w:history="1">
        <w:r w:rsidR="00CF6CB1" w:rsidRPr="000D142A">
          <w:rPr>
            <w:rStyle w:val="Hypertextovodkaz"/>
            <w:noProof/>
          </w:rPr>
          <w:t>1.1.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Jakost dodávané pitné vody (iPVz1, PVz1)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5" w:history="1">
        <w:r w:rsidR="00CF6CB1" w:rsidRPr="000D142A">
          <w:rPr>
            <w:rStyle w:val="Hypertextovodkaz"/>
            <w:noProof/>
          </w:rPr>
          <w:t>1.2.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Havarijní přerušení dodávek pitné vody – domácnosti (iPVz2, PVz2)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6" w:history="1">
        <w:r w:rsidR="00CF6CB1" w:rsidRPr="000D142A">
          <w:rPr>
            <w:rStyle w:val="Hypertextovodkaz"/>
            <w:noProof/>
          </w:rPr>
          <w:t>1.3.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Limity vývoje ztrát pitné vody (jednotkový únik vody nefakturované) (iPVz3, PVz3)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7" w:history="1">
        <w:r w:rsidR="00CF6CB1" w:rsidRPr="000D142A">
          <w:rPr>
            <w:rStyle w:val="Hypertextovodkaz"/>
            <w:noProof/>
          </w:rPr>
          <w:t>1.4.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Čištění akumulačních nádrží, údržba vodojemů (iPVz4, PVz4)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8" w:history="1">
        <w:r w:rsidR="00CF6CB1" w:rsidRPr="000D142A">
          <w:rPr>
            <w:rStyle w:val="Hypertextovodkaz"/>
            <w:noProof/>
          </w:rPr>
          <w:t>1.5.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Preventivní kontrola úniků na vodovodní síti (iPVz5, PVz5)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89" w:history="1">
        <w:r w:rsidR="00CF6CB1" w:rsidRPr="000D142A">
          <w:rPr>
            <w:rStyle w:val="Hypertextovodkaz"/>
            <w:noProof/>
          </w:rPr>
          <w:t>1.6.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Havarijní přerušení dodávek vody - vybraní odběratelé (iPVz6, PVz6)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4941090" w:history="1">
        <w:r w:rsidR="00CF6CB1" w:rsidRPr="000D142A">
          <w:rPr>
            <w:rStyle w:val="Hypertextovodkaz"/>
            <w:noProof/>
          </w:rPr>
          <w:t>2.</w:t>
        </w:r>
        <w:r w:rsidR="00CF6CB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F6CB1" w:rsidRPr="000D142A">
          <w:rPr>
            <w:rStyle w:val="Hypertextovodkaz"/>
            <w:noProof/>
          </w:rPr>
          <w:t>VÝKONOVÉ UKAZATELE – ODPADNÍ VODA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1" w:history="1">
        <w:r w:rsidR="00CF6CB1" w:rsidRPr="000D142A">
          <w:rPr>
            <w:rStyle w:val="Hypertextovodkaz"/>
            <w:noProof/>
          </w:rPr>
          <w:t>2.1.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Počet nevyhovujících vzorků vypouštěných odpadních vod (iOVz1, OVz1)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2" w:history="1">
        <w:r w:rsidR="00CF6CB1" w:rsidRPr="000D142A">
          <w:rPr>
            <w:rStyle w:val="Hypertextovodkaz"/>
            <w:noProof/>
          </w:rPr>
          <w:t>2.2.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Doba pro obnovení služby odvádění odpadních vod (iOVz2, OVz2)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3" w:history="1">
        <w:r w:rsidR="00CF6CB1" w:rsidRPr="000D142A">
          <w:rPr>
            <w:rStyle w:val="Hypertextovodkaz"/>
            <w:noProof/>
          </w:rPr>
          <w:t>2.3.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Porucha čerpadel na stokové síti (iOVz3, OVz3)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4" w:history="1">
        <w:r w:rsidR="00CF6CB1" w:rsidRPr="000D142A">
          <w:rPr>
            <w:rStyle w:val="Hypertextovodkaz"/>
            <w:noProof/>
          </w:rPr>
          <w:t>2.4.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Revize kanalizace – stokové sítě (iOVz4, OVz4)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5" w:history="1">
        <w:r w:rsidR="00CF6CB1" w:rsidRPr="000D142A">
          <w:rPr>
            <w:rStyle w:val="Hypertextovodkaz"/>
            <w:noProof/>
          </w:rPr>
          <w:t>2.5.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Čištění kanalizace – stokové sítě (iOVz5, OVz5)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4941096" w:history="1">
        <w:r w:rsidR="00CF6CB1" w:rsidRPr="000D142A">
          <w:rPr>
            <w:rStyle w:val="Hypertextovodkaz"/>
            <w:noProof/>
          </w:rPr>
          <w:t>3.</w:t>
        </w:r>
        <w:r w:rsidR="00CF6CB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F6CB1" w:rsidRPr="000D142A">
          <w:rPr>
            <w:rStyle w:val="Hypertextovodkaz"/>
            <w:iCs/>
            <w:noProof/>
          </w:rPr>
          <w:t>VÝKONOVÉ UKAZATELE –P</w:t>
        </w:r>
        <w:r w:rsidR="00CF6CB1" w:rsidRPr="000D142A">
          <w:rPr>
            <w:rStyle w:val="Hypertextovodkaz"/>
            <w:noProof/>
          </w:rPr>
          <w:t>ITNÁ A ODPADNÍ VODA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7" w:history="1">
        <w:r w:rsidR="00CF6CB1" w:rsidRPr="000D142A">
          <w:rPr>
            <w:rStyle w:val="Hypertextovodkaz"/>
            <w:noProof/>
          </w:rPr>
          <w:t>3.1.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Preventivní údržba významných zařízení (iPOVz1, POVz1)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8" w:history="1">
        <w:r w:rsidR="00CF6CB1" w:rsidRPr="000D142A">
          <w:rPr>
            <w:rStyle w:val="Hypertextovodkaz"/>
            <w:noProof/>
          </w:rPr>
          <w:t>3.2.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Vyřizování stížností odběratelů (iPOVz2, POVz2)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099" w:history="1">
        <w:r w:rsidR="00CF6CB1" w:rsidRPr="000D142A">
          <w:rPr>
            <w:rStyle w:val="Hypertextovodkaz"/>
            <w:noProof/>
          </w:rPr>
          <w:t>3.3.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Neprávem zamítnuté stížnosti odběratelů (iPOVz3, POVz3)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100" w:history="1">
        <w:r w:rsidR="00CF6CB1" w:rsidRPr="000D142A">
          <w:rPr>
            <w:rStyle w:val="Hypertextovodkaz"/>
            <w:noProof/>
          </w:rPr>
          <w:t>3.4.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Stanovisko nebo vyjádření k dokumentaci přípojek (iPOVz4, POVz4)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F6CB1" w:rsidRDefault="00A71B98">
      <w:pPr>
        <w:pStyle w:val="Obsah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41101" w:history="1">
        <w:r w:rsidR="00CF6CB1" w:rsidRPr="000D142A">
          <w:rPr>
            <w:rStyle w:val="Hypertextovodkaz"/>
            <w:noProof/>
          </w:rPr>
          <w:t>3.5.</w:t>
        </w:r>
        <w:r w:rsidR="00CF6C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6CB1" w:rsidRPr="000D142A">
          <w:rPr>
            <w:rStyle w:val="Hypertextovodkaz"/>
            <w:noProof/>
          </w:rPr>
          <w:t>Stanovisko nebo vyjádření k dokumentaci vodovodu a kanalizace (iPOVz5, POVz5)</w:t>
        </w:r>
        <w:r w:rsidR="00CF6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CB1">
          <w:rPr>
            <w:noProof/>
            <w:webHidden/>
          </w:rPr>
          <w:instrText xml:space="preserve"> PAGEREF _Toc14941101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17E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D1301" w:rsidRDefault="00A71B98" w:rsidP="004F2A5E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Default="004F2A5E" w:rsidP="004F2A5E">
      <w:pPr>
        <w:rPr>
          <w:sz w:val="28"/>
          <w:szCs w:val="28"/>
        </w:rPr>
      </w:pPr>
    </w:p>
    <w:p w:rsidR="004F2A5E" w:rsidRPr="00C94E28" w:rsidRDefault="004F2A5E" w:rsidP="004F2A5E">
      <w:pPr>
        <w:pStyle w:val="Nadpis1"/>
      </w:pPr>
      <w:bookmarkStart w:id="0" w:name="_Toc14941079"/>
      <w:r>
        <w:rPr>
          <w:caps w:val="0"/>
        </w:rPr>
        <w:t>ÚVODNÍ</w:t>
      </w:r>
      <w:r w:rsidRPr="00C94E28">
        <w:rPr>
          <w:caps w:val="0"/>
        </w:rPr>
        <w:t xml:space="preserve"> USTANOVENÍ</w:t>
      </w:r>
      <w:bookmarkEnd w:id="0"/>
      <w:r w:rsidRPr="00C94E28">
        <w:rPr>
          <w:caps w:val="0"/>
        </w:rPr>
        <w:t xml:space="preserve"> </w:t>
      </w:r>
    </w:p>
    <w:p w:rsidR="004F2A5E" w:rsidRDefault="004F2A5E" w:rsidP="004F2A5E">
      <w:pPr>
        <w:pStyle w:val="Nadpis2"/>
      </w:pPr>
      <w:bookmarkStart w:id="1" w:name="_Toc14941080"/>
      <w:r>
        <w:t>Vymezení obsahu přílohy</w:t>
      </w:r>
      <w:bookmarkEnd w:id="1"/>
    </w:p>
    <w:p w:rsidR="004F2A5E" w:rsidRPr="00C94E28" w:rsidRDefault="004F2A5E" w:rsidP="004F2A5E">
      <w:pPr>
        <w:pStyle w:val="Nadpis3"/>
      </w:pPr>
      <w:r w:rsidRPr="00C94E28">
        <w:t xml:space="preserve">Účelem této Přílohy </w:t>
      </w:r>
      <w:r>
        <w:t xml:space="preserve">6 Koncesní smlouvy </w:t>
      </w:r>
      <w:r w:rsidRPr="00C94E28">
        <w:t>je podrobná specifikace následujících výkonových ukazatelů sloužících ke sledování a  hodnocení kvality výkon</w:t>
      </w:r>
      <w:r>
        <w:t>u</w:t>
      </w:r>
      <w:r w:rsidRPr="00C94E28">
        <w:t xml:space="preserve"> provozovatele</w:t>
      </w:r>
      <w:r>
        <w:t xml:space="preserve"> v návaznosti na čl. </w:t>
      </w:r>
      <w:proofErr w:type="gramStart"/>
      <w:r>
        <w:t>VIII  Koncesní</w:t>
      </w:r>
      <w:proofErr w:type="gramEnd"/>
      <w:r>
        <w:t xml:space="preserve"> smlouvy</w:t>
      </w:r>
      <w:r w:rsidRPr="00C94E28">
        <w:t xml:space="preserve">: </w:t>
      </w:r>
    </w:p>
    <w:p w:rsidR="004F2A5E" w:rsidRPr="00341F54" w:rsidRDefault="004F2A5E" w:rsidP="004F2A5E">
      <w:pPr>
        <w:pStyle w:val="Nadpis4"/>
        <w:ind w:left="1066" w:hanging="357"/>
        <w:rPr>
          <w:b/>
        </w:rPr>
      </w:pPr>
      <w:r w:rsidRPr="00341F54">
        <w:rPr>
          <w:b/>
        </w:rPr>
        <w:t>Kvalita základních služeb (zásobování, odvádění)</w:t>
      </w:r>
    </w:p>
    <w:p w:rsidR="004F2A5E" w:rsidRPr="006A2826" w:rsidRDefault="004F2A5E" w:rsidP="004F2A5E">
      <w:pPr>
        <w:pStyle w:val="Nadpis3"/>
      </w:pPr>
      <w:r w:rsidRPr="006A2826">
        <w:t>Pitná voda</w:t>
      </w:r>
    </w:p>
    <w:p w:rsidR="004F2A5E" w:rsidRPr="006A2826" w:rsidRDefault="004F2A5E" w:rsidP="004F2A5E">
      <w:pPr>
        <w:pStyle w:val="Nadpis5"/>
      </w:pPr>
      <w:r w:rsidRPr="006A2826">
        <w:t>Jakost dodávané pitné vody (iPVz1, PVz1)</w:t>
      </w:r>
    </w:p>
    <w:p w:rsidR="004F2A5E" w:rsidRPr="00E23A1F" w:rsidRDefault="004F2A5E" w:rsidP="004F2A5E">
      <w:pPr>
        <w:pStyle w:val="Nadpis5"/>
      </w:pPr>
      <w:r w:rsidRPr="00E23A1F">
        <w:t>Havarijní přerušení dodávek pitné vody – domácnosti (iPVz2, PVz2)</w:t>
      </w:r>
    </w:p>
    <w:p w:rsidR="004F2A5E" w:rsidRPr="006A2826" w:rsidRDefault="004F2A5E" w:rsidP="004F2A5E">
      <w:pPr>
        <w:pStyle w:val="Nadpis5"/>
      </w:pPr>
      <w:r w:rsidRPr="006A2826">
        <w:t xml:space="preserve">Limity vývoje ztrát pitné vody (jednotkový únik vody </w:t>
      </w:r>
      <w:proofErr w:type="gramStart"/>
      <w:r w:rsidRPr="006A2826">
        <w:t>nefakturované) (iPVz3</w:t>
      </w:r>
      <w:proofErr w:type="gramEnd"/>
      <w:r w:rsidRPr="006A2826">
        <w:t>, PVz3)</w:t>
      </w:r>
    </w:p>
    <w:p w:rsidR="004F2A5E" w:rsidRPr="006A2826" w:rsidRDefault="004F2A5E" w:rsidP="004F2A5E">
      <w:pPr>
        <w:pStyle w:val="Nadpis5"/>
      </w:pPr>
      <w:r w:rsidRPr="006A2826">
        <w:t xml:space="preserve">Havarijní přerušení dodávek vody – vybraní </w:t>
      </w:r>
      <w:r>
        <w:t>o</w:t>
      </w:r>
      <w:r w:rsidRPr="006A2826">
        <w:t>dběratelé (iPVz6, PVz6)</w:t>
      </w:r>
    </w:p>
    <w:p w:rsidR="004F2A5E" w:rsidRPr="006A2826" w:rsidRDefault="004F2A5E" w:rsidP="004F2A5E">
      <w:pPr>
        <w:pStyle w:val="Nadpis3"/>
      </w:pPr>
      <w:r w:rsidRPr="006A2826">
        <w:t>Odpadní voda</w:t>
      </w:r>
    </w:p>
    <w:p w:rsidR="004F2A5E" w:rsidRPr="006A2826" w:rsidRDefault="004F2A5E" w:rsidP="004F2A5E">
      <w:pPr>
        <w:pStyle w:val="Nadpis5"/>
      </w:pPr>
      <w:r w:rsidRPr="006A2826">
        <w:t>Počet nevyhovujících vzorků vypouštěných odpadních vod (iOVz1, OVz1)</w:t>
      </w:r>
    </w:p>
    <w:p w:rsidR="004F2A5E" w:rsidRPr="006A2826" w:rsidRDefault="004F2A5E" w:rsidP="004F2A5E">
      <w:pPr>
        <w:pStyle w:val="Nadpis5"/>
      </w:pPr>
      <w:r w:rsidRPr="006A2826">
        <w:t>Doba pro obnovení služby odvádění odpadních vod (iOVz2, OVz2)</w:t>
      </w:r>
    </w:p>
    <w:p w:rsidR="004F2A5E" w:rsidRPr="006A2826" w:rsidRDefault="004F2A5E" w:rsidP="004F2A5E">
      <w:pPr>
        <w:pStyle w:val="Nadpis5"/>
      </w:pPr>
      <w:r w:rsidRPr="006A2826">
        <w:t>Porucha čerpadel na stokové síti (iOVz3, OVz3)</w:t>
      </w:r>
    </w:p>
    <w:p w:rsidR="004F2A5E" w:rsidRPr="006A2826" w:rsidRDefault="004F2A5E" w:rsidP="004F2A5E">
      <w:pPr>
        <w:pStyle w:val="Nadpis4"/>
        <w:ind w:left="1066" w:hanging="357"/>
      </w:pPr>
      <w:r w:rsidRPr="006A2826">
        <w:t>Kvalita základní preventivní údržby</w:t>
      </w:r>
    </w:p>
    <w:p w:rsidR="004F2A5E" w:rsidRPr="006A2826" w:rsidRDefault="004F2A5E" w:rsidP="004F2A5E">
      <w:pPr>
        <w:pStyle w:val="Nadpis3"/>
      </w:pPr>
      <w:r w:rsidRPr="006A2826">
        <w:t>Pitná voda</w:t>
      </w:r>
    </w:p>
    <w:p w:rsidR="004F2A5E" w:rsidRPr="006A2826" w:rsidRDefault="004F2A5E" w:rsidP="004F2A5E">
      <w:pPr>
        <w:pStyle w:val="Nadpis5"/>
      </w:pPr>
      <w:r w:rsidRPr="006A2826">
        <w:t>Čištění akumulačních nádrží, údržba vodojemů (iPVz4, PVz4)</w:t>
      </w:r>
    </w:p>
    <w:p w:rsidR="004F2A5E" w:rsidRPr="006A2826" w:rsidRDefault="004F2A5E" w:rsidP="004F2A5E">
      <w:pPr>
        <w:pStyle w:val="Nadpis5"/>
      </w:pPr>
      <w:r w:rsidRPr="006A2826">
        <w:t>Preventivní kontrola úniků na vodovodní síti (iPVz5, PVz5)</w:t>
      </w:r>
    </w:p>
    <w:p w:rsidR="004F2A5E" w:rsidRPr="006A2826" w:rsidRDefault="004F2A5E" w:rsidP="004F2A5E">
      <w:pPr>
        <w:pStyle w:val="Nadpis3"/>
      </w:pPr>
      <w:r w:rsidRPr="006A2826">
        <w:t>Odpadní voda</w:t>
      </w:r>
    </w:p>
    <w:p w:rsidR="004F2A5E" w:rsidRPr="006A2826" w:rsidRDefault="004F2A5E" w:rsidP="004F2A5E">
      <w:pPr>
        <w:pStyle w:val="Nadpis5"/>
      </w:pPr>
      <w:r w:rsidRPr="006A2826">
        <w:t>Revize kanalizace – stokové sítě (iOVz4, OVz4)</w:t>
      </w:r>
    </w:p>
    <w:p w:rsidR="004F2A5E" w:rsidRPr="006A2826" w:rsidRDefault="004F2A5E" w:rsidP="004F2A5E">
      <w:pPr>
        <w:pStyle w:val="Nadpis5"/>
      </w:pPr>
      <w:r w:rsidRPr="006A2826">
        <w:t>Čištění kanalizace – stokové sítě (iOVz5, OVz5)</w:t>
      </w:r>
    </w:p>
    <w:p w:rsidR="004F2A5E" w:rsidRPr="006A2826" w:rsidRDefault="004F2A5E" w:rsidP="004F2A5E">
      <w:pPr>
        <w:pStyle w:val="Nadpis3"/>
      </w:pPr>
      <w:r w:rsidRPr="006A2826">
        <w:t>Pitná a odpadní voda</w:t>
      </w:r>
    </w:p>
    <w:p w:rsidR="004F2A5E" w:rsidRPr="006A2826" w:rsidRDefault="004F2A5E" w:rsidP="004F2A5E">
      <w:pPr>
        <w:pStyle w:val="Nadpis5"/>
      </w:pPr>
      <w:r w:rsidRPr="006A2826">
        <w:t>Preventivní údržba významných zařízení (iPOVz1, POVz1)</w:t>
      </w:r>
    </w:p>
    <w:p w:rsidR="004F2A5E" w:rsidRPr="006A2826" w:rsidRDefault="004F2A5E" w:rsidP="004F2A5E">
      <w:pPr>
        <w:pStyle w:val="Nadpis4"/>
        <w:ind w:left="1066" w:hanging="357"/>
      </w:pPr>
      <w:r w:rsidRPr="006A2826">
        <w:t xml:space="preserve">Kvalita služeb </w:t>
      </w:r>
      <w:r>
        <w:t>o</w:t>
      </w:r>
      <w:r w:rsidRPr="006A2826">
        <w:t>dběratelům</w:t>
      </w:r>
    </w:p>
    <w:p w:rsidR="004F2A5E" w:rsidRPr="006A2826" w:rsidRDefault="004F2A5E" w:rsidP="004F2A5E">
      <w:pPr>
        <w:pStyle w:val="Nadpis3"/>
      </w:pPr>
      <w:r w:rsidRPr="006A2826">
        <w:t>Pitná a odpadní voda</w:t>
      </w:r>
    </w:p>
    <w:p w:rsidR="004F2A5E" w:rsidRPr="006A2826" w:rsidRDefault="004F2A5E" w:rsidP="004F2A5E">
      <w:pPr>
        <w:pStyle w:val="Nadpis5"/>
      </w:pPr>
      <w:r w:rsidRPr="006A2826">
        <w:t xml:space="preserve">Vyřizování stížností </w:t>
      </w:r>
      <w:r>
        <w:t>o</w:t>
      </w:r>
      <w:r w:rsidRPr="006A2826">
        <w:t>dběratelů (iPOVz2, POVz2)</w:t>
      </w:r>
    </w:p>
    <w:p w:rsidR="004F2A5E" w:rsidRPr="006A2826" w:rsidRDefault="004F2A5E" w:rsidP="004F2A5E">
      <w:pPr>
        <w:pStyle w:val="Nadpis5"/>
      </w:pPr>
      <w:r w:rsidRPr="006A2826">
        <w:t xml:space="preserve">Neprávem zamítnuté stížnosti </w:t>
      </w:r>
      <w:r>
        <w:t>o</w:t>
      </w:r>
      <w:r w:rsidRPr="006A2826">
        <w:t>dběratelů (iPOVz3, POVz3)</w:t>
      </w:r>
    </w:p>
    <w:p w:rsidR="004F2A5E" w:rsidRPr="006A2826" w:rsidRDefault="004F2A5E" w:rsidP="004F2A5E">
      <w:pPr>
        <w:pStyle w:val="Nadpis5"/>
      </w:pPr>
      <w:r w:rsidRPr="006A2826">
        <w:t>Stanovisko nebo vyjádření k dokumentaci přípojek (iPOVz4, POVz4)</w:t>
      </w:r>
    </w:p>
    <w:p w:rsidR="004F2A5E" w:rsidRPr="006A2826" w:rsidRDefault="004F2A5E" w:rsidP="004F2A5E">
      <w:pPr>
        <w:pStyle w:val="Nadpis5"/>
      </w:pPr>
      <w:r w:rsidRPr="006A2826">
        <w:t>Stanovisko nebo vyjádření k dokumentaci vodovodu a kanalizace (iPOVz5, POVz5)</w:t>
      </w:r>
    </w:p>
    <w:p w:rsidR="004F2A5E" w:rsidRDefault="004F2A5E" w:rsidP="004F2A5E">
      <w:pPr>
        <w:pStyle w:val="Nadpis3"/>
        <w:spacing w:before="240"/>
      </w:pPr>
      <w:r>
        <w:t>Pro každý výkonový ukazatel je uváděna definice informativního a smluvního vyjádření spolu se vzorci k jejich výpočtu, složených z definovaných proměnných. Informativní vyjádření daného výkonového ukazatele slouží pro sledování celkového výkonu provozovatele a také k nastavení referenčních hodnot (dále jen „RH“) neboli standardu výkonu. Smluvní vyjádření výkonového ukazatele slouží pro sledování, zda provozovatel plní své povinnosti z Koncesní smlouvy vyjádřené u každého výkonového ukazatele hodnotou RH. Pokud tomu tak není, obsahuje daný výkonový ukazatel výpočet příslušné výše smluvní pokuty ve smluvních pokutových bodech</w:t>
      </w:r>
    </w:p>
    <w:p w:rsidR="004F2A5E" w:rsidRDefault="004F2A5E" w:rsidP="004F2A5E">
      <w:pPr>
        <w:pStyle w:val="Nadpis2"/>
        <w:keepNext/>
        <w:ind w:left="357" w:hanging="357"/>
      </w:pPr>
      <w:bookmarkStart w:id="2" w:name="_Toc14941081"/>
      <w:r>
        <w:lastRenderedPageBreak/>
        <w:t>Způsob vedení evidencí</w:t>
      </w:r>
      <w:bookmarkEnd w:id="2"/>
    </w:p>
    <w:p w:rsidR="004F2A5E" w:rsidRPr="00681C17" w:rsidRDefault="004F2A5E" w:rsidP="004F2A5E">
      <w:pPr>
        <w:pStyle w:val="Nadpis4"/>
        <w:ind w:left="709"/>
      </w:pPr>
      <w:r>
        <w:t xml:space="preserve">V souladu s čl. VII bod </w:t>
      </w:r>
      <w:proofErr w:type="gramStart"/>
      <w:r>
        <w:t>22  Koncesní</w:t>
      </w:r>
      <w:proofErr w:type="gramEnd"/>
      <w:r>
        <w:t xml:space="preserve"> s</w:t>
      </w:r>
      <w:r w:rsidRPr="00681C17">
        <w:t>mlouvy</w:t>
      </w:r>
      <w:r w:rsidRPr="00245852" w:rsidDel="00A27CA9">
        <w:t xml:space="preserve"> </w:t>
      </w:r>
      <w:r>
        <w:t xml:space="preserve">(dále „Smlouva“) </w:t>
      </w:r>
      <w:r w:rsidRPr="00681C17">
        <w:t xml:space="preserve">je </w:t>
      </w:r>
      <w:r>
        <w:t>p</w:t>
      </w:r>
      <w:r w:rsidRPr="00681C17">
        <w:t xml:space="preserve">rovozovatel povinen zpracovat, vést a předložit </w:t>
      </w:r>
      <w:r>
        <w:t>v</w:t>
      </w:r>
      <w:r w:rsidRPr="00681C17">
        <w:t xml:space="preserve">lastníkovi ke schválení v termínech stanovených Smlouvou způsob vedení evidencí, které budou dostatečně určité pro účely sledování, vyhodnocení a následnou kontrolu plnění výkonových ukazatelů uvedených v této příloze a povinností souvisejících s monitoringem dle </w:t>
      </w:r>
      <w:proofErr w:type="spellStart"/>
      <w:r>
        <w:t>čl</w:t>
      </w:r>
      <w:proofErr w:type="spellEnd"/>
      <w:r>
        <w:t xml:space="preserve"> VIII a přílohy č. 8  </w:t>
      </w:r>
      <w:r w:rsidRPr="00681C17">
        <w:t xml:space="preserve">Smlouvy. </w:t>
      </w:r>
      <w:r>
        <w:t xml:space="preserve"> </w:t>
      </w:r>
      <w:r w:rsidRPr="00681C17">
        <w:t>Jedná se o</w:t>
      </w:r>
      <w:r>
        <w:t> </w:t>
      </w:r>
      <w:r w:rsidRPr="00681C17">
        <w:t>tyto evidence: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výsledků laboratorních rozborů jakosti vzorků pitné vody;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Havárií a Poruch nejméně v členění na havarijní přerušení dodávky pitné vody, Poruchy čerpadel na stokové síti a přerušení odvádění odpadních vod;</w:t>
      </w:r>
    </w:p>
    <w:p w:rsidR="004F2A5E" w:rsidRPr="001A51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 xml:space="preserve">evidence plnění a výsledky spojené s realizací </w:t>
      </w:r>
      <w:r>
        <w:rPr>
          <w:rFonts w:cs="Arial"/>
          <w:sz w:val="22"/>
          <w:szCs w:val="22"/>
        </w:rPr>
        <w:t>p</w:t>
      </w:r>
      <w:r w:rsidRPr="00746301">
        <w:rPr>
          <w:rFonts w:cs="Arial"/>
          <w:sz w:val="22"/>
          <w:szCs w:val="22"/>
        </w:rPr>
        <w:t xml:space="preserve">lánu preventivní </w:t>
      </w:r>
      <w:r>
        <w:rPr>
          <w:rFonts w:cs="Arial"/>
          <w:sz w:val="22"/>
          <w:szCs w:val="22"/>
        </w:rPr>
        <w:t>ú</w:t>
      </w:r>
      <w:r w:rsidRPr="00746301">
        <w:rPr>
          <w:rFonts w:cs="Arial"/>
          <w:sz w:val="22"/>
          <w:szCs w:val="22"/>
        </w:rPr>
        <w:t xml:space="preserve">držby s tím, že bude oddělená evidence pro jednotlivé části </w:t>
      </w:r>
      <w:r>
        <w:rPr>
          <w:rFonts w:cs="Arial"/>
          <w:sz w:val="22"/>
          <w:szCs w:val="22"/>
        </w:rPr>
        <w:t>p</w:t>
      </w:r>
      <w:r w:rsidRPr="00746301">
        <w:rPr>
          <w:rFonts w:cs="Arial"/>
          <w:sz w:val="22"/>
          <w:szCs w:val="22"/>
        </w:rPr>
        <w:t xml:space="preserve">lánu preventivní </w:t>
      </w:r>
      <w:proofErr w:type="spellStart"/>
      <w:r w:rsidRPr="001A5101">
        <w:rPr>
          <w:rFonts w:cs="Arial"/>
          <w:sz w:val="22"/>
          <w:szCs w:val="22"/>
        </w:rPr>
        <w:t>ůdržby</w:t>
      </w:r>
      <w:proofErr w:type="spellEnd"/>
      <w:r w:rsidRPr="001A5101">
        <w:rPr>
          <w:rFonts w:cs="Arial"/>
          <w:sz w:val="22"/>
          <w:szCs w:val="22"/>
        </w:rPr>
        <w:t xml:space="preserve"> (viz čl. VII bod 23. této Smlouvy);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údajů nezbytných ke stanovení ztrát vody (jednotkový únik vody nefakturované);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výsledků preventivní kontroly úniků na vodovodních řadech;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vodoprávních rozhodnutí o vypouštění odpadních vod;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výsledků laboratorních rozborů vzorků odpadních vod;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stížností a reklamací odběratelů a jiných subjektů;</w:t>
      </w:r>
    </w:p>
    <w:p w:rsidR="004F2A5E" w:rsidRPr="00746301" w:rsidRDefault="004F2A5E" w:rsidP="004F2A5E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cs="Arial"/>
          <w:sz w:val="22"/>
          <w:szCs w:val="22"/>
        </w:rPr>
      </w:pPr>
      <w:r w:rsidRPr="00746301">
        <w:rPr>
          <w:rFonts w:cs="Arial"/>
          <w:sz w:val="22"/>
          <w:szCs w:val="22"/>
        </w:rPr>
        <w:t>evidence požadavků na vyjádření (stanovisko) k dokumentaci přípojek a k dokumentaci Vodovodu a Kanalizace.</w:t>
      </w:r>
    </w:p>
    <w:p w:rsidR="004F2A5E" w:rsidRDefault="004F2A5E" w:rsidP="004F2A5E">
      <w:pPr>
        <w:pStyle w:val="Nadpis4"/>
        <w:ind w:left="709"/>
      </w:pPr>
      <w:r w:rsidRPr="00405783">
        <w:t xml:space="preserve">Z revizí kanalizace a z průběhu čištění kanalizace bude </w:t>
      </w:r>
      <w:r>
        <w:t>p</w:t>
      </w:r>
      <w:r w:rsidRPr="00405783">
        <w:t>rovozovatel pořizovat elektronickou fotodokumentaci</w:t>
      </w:r>
      <w:r>
        <w:t>,</w:t>
      </w:r>
      <w:r w:rsidRPr="00405783">
        <w:t xml:space="preserve"> popřípadě videozáznamy činností, které jsou jinak těžce ověřitelné</w:t>
      </w:r>
      <w:r>
        <w:t>,</w:t>
      </w:r>
      <w:r w:rsidRPr="00405783">
        <w:t xml:space="preserve"> včetně uvedení automatické informace s datem pořízení každé fotografie či videozáznamu. Provedená fotodokumentace</w:t>
      </w:r>
      <w:r>
        <w:t xml:space="preserve"> či videozáznamy budou uloženy v příslušné části evidence plnění a výsledků spojených s realizací plánu preventivní údržby. </w:t>
      </w:r>
    </w:p>
    <w:p w:rsidR="004F2A5E" w:rsidRDefault="004F2A5E" w:rsidP="004F2A5E">
      <w:pPr>
        <w:pStyle w:val="Nadpis2"/>
      </w:pPr>
      <w:bookmarkStart w:id="3" w:name="_Ref269848114"/>
      <w:bookmarkStart w:id="4" w:name="_Toc14941082"/>
      <w:r>
        <w:t>Hodnocené období</w:t>
      </w:r>
      <w:bookmarkEnd w:id="3"/>
      <w:bookmarkEnd w:id="4"/>
    </w:p>
    <w:p w:rsidR="004F2A5E" w:rsidRDefault="004F2A5E" w:rsidP="004F2A5E">
      <w:pPr>
        <w:pStyle w:val="Nadpis4"/>
        <w:ind w:left="709"/>
      </w:pPr>
      <w:r>
        <w:t>Délka hodnoceného období je jeden kalendářní rok, pokud není u výkonového ukazatele uvedena jiná délka hodnoceného období.</w:t>
      </w:r>
    </w:p>
    <w:p w:rsidR="004F2A5E" w:rsidRPr="0068406F" w:rsidRDefault="004F2A5E" w:rsidP="004F2A5E">
      <w:pPr>
        <w:rPr>
          <w:lang w:eastAsia="en-US"/>
        </w:rPr>
      </w:pPr>
    </w:p>
    <w:p w:rsidR="004F2A5E" w:rsidRPr="00C33A9B" w:rsidRDefault="004F2A5E" w:rsidP="004F2A5E">
      <w:pPr>
        <w:pStyle w:val="Nadpis2"/>
        <w:sectPr w:rsidR="004F2A5E" w:rsidRPr="00C33A9B" w:rsidSect="004F2A5E">
          <w:headerReference w:type="default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F2A5E" w:rsidRPr="00E27DFA" w:rsidRDefault="004F2A5E" w:rsidP="004F2A5E">
      <w:pPr>
        <w:pStyle w:val="Nadpis1"/>
      </w:pPr>
      <w:bookmarkStart w:id="5" w:name="_Toc14941083"/>
      <w:r>
        <w:rPr>
          <w:caps w:val="0"/>
        </w:rPr>
        <w:lastRenderedPageBreak/>
        <w:t>VÝKONOVÉ UKAZATELE – PITNÁ VODA</w:t>
      </w:r>
      <w:bookmarkEnd w:id="5"/>
    </w:p>
    <w:p w:rsidR="004F2A5E" w:rsidRPr="009B0D07" w:rsidRDefault="004F2A5E" w:rsidP="004F2A5E">
      <w:pPr>
        <w:pStyle w:val="Nadpis2"/>
      </w:pPr>
      <w:bookmarkStart w:id="6" w:name="_Toc224544017"/>
      <w:bookmarkStart w:id="7" w:name="_Toc228684419"/>
      <w:bookmarkStart w:id="8" w:name="_Toc228796948"/>
      <w:bookmarkStart w:id="9" w:name="_Toc229290555"/>
      <w:bookmarkStart w:id="10" w:name="_Toc244070921"/>
      <w:bookmarkStart w:id="11" w:name="_Toc261968000"/>
      <w:bookmarkStart w:id="12" w:name="_Toc264303022"/>
      <w:bookmarkStart w:id="13" w:name="_Toc14941084"/>
      <w:r w:rsidRPr="009B0D07">
        <w:t>Jakost dodávané pitné vody</w:t>
      </w:r>
      <w:bookmarkEnd w:id="6"/>
      <w:bookmarkEnd w:id="7"/>
      <w:bookmarkEnd w:id="8"/>
      <w:bookmarkEnd w:id="9"/>
      <w:bookmarkEnd w:id="10"/>
      <w:bookmarkEnd w:id="11"/>
      <w:r>
        <w:t xml:space="preserve"> (iPVz1, PVz1)</w:t>
      </w:r>
      <w:bookmarkEnd w:id="12"/>
      <w:bookmarkEnd w:id="13"/>
    </w:p>
    <w:tbl>
      <w:tblPr>
        <w:tblW w:w="923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9238"/>
      </w:tblGrid>
      <w:tr w:rsidR="004F2A5E" w:rsidRPr="000A53BA" w:rsidTr="004F2A5E">
        <w:trPr>
          <w:trHeight w:val="227"/>
        </w:trPr>
        <w:tc>
          <w:tcPr>
            <w:tcW w:w="9238" w:type="dxa"/>
          </w:tcPr>
          <w:p w:rsidR="004F2A5E" w:rsidRDefault="004F2A5E" w:rsidP="004F2A5E">
            <w:pPr>
              <w:pStyle w:val="slovanseznam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RH je uvažována zvlášť pro každý typ stanovení ukazatele jakosti. RH je dána maximálním akceptovatelným počtem stanovení ukazatele jakosti dodávané pitné </w:t>
            </w:r>
            <w:r w:rsidRPr="0081713E">
              <w:rPr>
                <w:noProof/>
              </w:rPr>
              <w:t xml:space="preserve">vody, která mohou překračovat hygienické limity ve smyslu Vyhlášky. Tento maximální akceptovatelný počet je vyjádřen </w:t>
            </w:r>
            <w:r>
              <w:rPr>
                <w:noProof/>
              </w:rPr>
              <w:t xml:space="preserve">jako násobek proměnné „pv2“ s </w:t>
            </w:r>
            <w:r w:rsidRPr="0081713E">
              <w:rPr>
                <w:noProof/>
              </w:rPr>
              <w:t>poměrovou četností</w:t>
            </w:r>
            <w:r>
              <w:rPr>
                <w:noProof/>
              </w:rPr>
              <w:t xml:space="preserve"> překročení </w:t>
            </w:r>
            <w:r w:rsidRPr="0081713E">
              <w:rPr>
                <w:noProof/>
              </w:rPr>
              <w:t>limitu jakosti pitné vody v procentech se zaokrouhlením na jedno desetinné místo.</w:t>
            </w:r>
            <w:r>
              <w:rPr>
                <w:noProof/>
              </w:rPr>
              <w:t xml:space="preserve"> </w:t>
            </w:r>
          </w:p>
          <w:p w:rsidR="004F2A5E" w:rsidRDefault="004F2A5E" w:rsidP="004F2A5E">
            <w:pPr>
              <w:pStyle w:val="slovanseznam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Poměrová četnost překročení limitů jakosti pitné vody se určí jako </w:t>
            </w:r>
            <w:r w:rsidRPr="00616360">
              <w:rPr>
                <w:noProof/>
              </w:rPr>
              <w:t xml:space="preserve">doplněk do 100 % od průměrné hodnoty iPVz1 z vlastních výsledků </w:t>
            </w:r>
            <w:r>
              <w:rPr>
                <w:noProof/>
              </w:rPr>
              <w:t>p</w:t>
            </w:r>
            <w:r w:rsidRPr="00616360">
              <w:rPr>
                <w:noProof/>
              </w:rPr>
              <w:t xml:space="preserve">rovozovatele za poslední </w:t>
            </w:r>
            <w:r>
              <w:rPr>
                <w:noProof/>
              </w:rPr>
              <w:t>3 roky</w:t>
            </w:r>
            <w:r w:rsidRPr="00616360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Pr="00616360">
              <w:rPr>
                <w:noProof/>
              </w:rPr>
              <w:t>předcházející</w:t>
            </w:r>
            <w:r>
              <w:rPr>
                <w:noProof/>
              </w:rPr>
              <w:t> </w:t>
            </w:r>
            <w:r w:rsidRPr="00616360">
              <w:rPr>
                <w:noProof/>
              </w:rPr>
              <w:t>hodnocenému</w:t>
            </w:r>
            <w:r>
              <w:rPr>
                <w:noProof/>
              </w:rPr>
              <w:t> </w:t>
            </w:r>
            <w:r w:rsidRPr="00616360">
              <w:rPr>
                <w:noProof/>
              </w:rPr>
              <w:t>roku</w:t>
            </w:r>
            <w:r>
              <w:rPr>
                <w:noProof/>
              </w:rPr>
              <w:t>). Vyjádřeno vzorcem:</w:t>
            </w:r>
            <w:r w:rsidRPr="00616360">
              <w:rPr>
                <w:noProof/>
              </w:rPr>
              <w:br/>
              <w:t xml:space="preserve">RH = pv2 x </w:t>
            </w:r>
            <w:r w:rsidRPr="009B2F95">
              <w:rPr>
                <w:noProof/>
              </w:rPr>
              <w:t xml:space="preserve">[(100 % - </w:t>
            </w:r>
            <w:r w:rsidRPr="00616360">
              <w:rPr>
                <w:noProof/>
              </w:rPr>
              <w:t xml:space="preserve">(ΣiPVz1 / </w:t>
            </w:r>
            <w:r>
              <w:rPr>
                <w:noProof/>
              </w:rPr>
              <w:t>3</w:t>
            </w:r>
            <w:r w:rsidRPr="00616360">
              <w:rPr>
                <w:noProof/>
              </w:rPr>
              <w:t>)) x 0,01</w:t>
            </w:r>
            <w:r w:rsidRPr="009B2F95">
              <w:rPr>
                <w:noProof/>
              </w:rPr>
              <w:t>]</w:t>
            </w:r>
            <w:r w:rsidRPr="00616360">
              <w:rPr>
                <w:noProof/>
              </w:rPr>
              <w:t xml:space="preserve"> </w:t>
            </w:r>
            <w:r w:rsidRPr="00A864FC">
              <w:rPr>
                <w:noProof/>
              </w:rPr>
              <w:t>[</w:t>
            </w:r>
            <w:r w:rsidRPr="009B2F95">
              <w:rPr>
                <w:noProof/>
              </w:rPr>
              <w:t>počet, zaokrouhleno na jedno desetinné místo</w:t>
            </w:r>
            <w:r w:rsidRPr="00A864FC">
              <w:rPr>
                <w:noProof/>
              </w:rPr>
              <w:t>]</w:t>
            </w:r>
            <w:r>
              <w:rPr>
                <w:noProof/>
              </w:rPr>
              <w:t>.</w:t>
            </w:r>
          </w:p>
          <w:p w:rsidR="004F2A5E" w:rsidRDefault="004F2A5E" w:rsidP="004F2A5E">
            <w:pPr>
              <w:pStyle w:val="slovanseznam"/>
              <w:numPr>
                <w:ilvl w:val="0"/>
                <w:numId w:val="0"/>
              </w:numPr>
              <w:rPr>
                <w:noProof/>
              </w:rPr>
            </w:pPr>
          </w:p>
          <w:p w:rsidR="004F2A5E" w:rsidRDefault="004F2A5E" w:rsidP="004F2A5E">
            <w:pPr>
              <w:pStyle w:val="slovanseznam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RH pro první rok provozování dle Smlouvy:</w:t>
            </w:r>
          </w:p>
          <w:tbl>
            <w:tblPr>
              <w:tblW w:w="69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60"/>
              <w:gridCol w:w="1600"/>
              <w:gridCol w:w="1600"/>
            </w:tblGrid>
            <w:tr w:rsidR="004F2A5E" w:rsidRPr="00824825" w:rsidTr="004F2A5E">
              <w:trPr>
                <w:trHeight w:val="705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F2A5E" w:rsidRPr="00824825" w:rsidRDefault="004F2A5E" w:rsidP="004F2A5E">
                  <w:pPr>
                    <w:spacing w:after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482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Ukazatel jakosti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F2A5E" w:rsidRPr="00824825" w:rsidRDefault="004F2A5E" w:rsidP="004F2A5E">
                  <w:pPr>
                    <w:spacing w:after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482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typ limitu (NMH, MH)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F2A5E" w:rsidRPr="00824825" w:rsidRDefault="004F2A5E" w:rsidP="004F2A5E">
                  <w:pPr>
                    <w:spacing w:after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482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RH</w:t>
                  </w:r>
                  <w:r w:rsidRPr="0082482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(počet)</w:t>
                  </w:r>
                </w:p>
              </w:tc>
            </w:tr>
            <w:tr w:rsidR="004F2A5E" w:rsidRPr="00824825" w:rsidTr="004F2A5E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A5E" w:rsidRPr="00824825" w:rsidRDefault="008C3507" w:rsidP="008C3507">
                  <w:pPr>
                    <w:spacing w:after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uran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A5E" w:rsidRPr="00824825" w:rsidRDefault="004F2A5E" w:rsidP="004F2A5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2482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NMH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2A5E" w:rsidRPr="00824825" w:rsidRDefault="008C3507" w:rsidP="008C3507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4F2A5E" w:rsidRPr="0082482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4F2A5E" w:rsidRPr="00824825" w:rsidTr="004F2A5E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A5E" w:rsidRPr="00824825" w:rsidRDefault="008C3507" w:rsidP="008C3507">
                  <w:pPr>
                    <w:spacing w:after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ostatní ukazatele s typem limitu NHM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A5E" w:rsidRPr="00824825" w:rsidRDefault="004F2A5E" w:rsidP="004F2A5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2482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NMH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2A5E" w:rsidRPr="00824825" w:rsidRDefault="004F2A5E" w:rsidP="008C3507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2482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</w:t>
                  </w:r>
                  <w:r w:rsidR="008C350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4F2A5E" w:rsidRDefault="004F2A5E" w:rsidP="004F2A5E">
            <w:pPr>
              <w:pStyle w:val="slovanseznam"/>
              <w:numPr>
                <w:ilvl w:val="0"/>
                <w:numId w:val="0"/>
              </w:numPr>
              <w:rPr>
                <w:noProof/>
              </w:rPr>
            </w:pPr>
          </w:p>
          <w:p w:rsidR="004F2A5E" w:rsidRDefault="004F2A5E" w:rsidP="004F2A5E">
            <w:pPr>
              <w:pStyle w:val="slovanseznam"/>
              <w:numPr>
                <w:ilvl w:val="0"/>
                <w:numId w:val="0"/>
              </w:numPr>
              <w:spacing w:line="240" w:lineRule="auto"/>
              <w:rPr>
                <w:noProof/>
              </w:rPr>
            </w:pPr>
            <w:r w:rsidRPr="000A53BA">
              <w:rPr>
                <w:noProof/>
              </w:rPr>
              <w:t xml:space="preserve">Následně je RH každoročně automaticky aktualizována dle </w:t>
            </w:r>
            <w:r>
              <w:rPr>
                <w:noProof/>
              </w:rPr>
              <w:t xml:space="preserve">výše </w:t>
            </w:r>
            <w:r w:rsidRPr="000A53BA">
              <w:rPr>
                <w:noProof/>
              </w:rPr>
              <w:t xml:space="preserve">uvedeného postupu na základě výsledků z předcházejících hodnocených období. </w:t>
            </w:r>
          </w:p>
          <w:p w:rsidR="004F2A5E" w:rsidRPr="000A53BA" w:rsidRDefault="004F2A5E" w:rsidP="004F2A5E">
            <w:pPr>
              <w:pStyle w:val="slovanseznam"/>
              <w:numPr>
                <w:ilvl w:val="0"/>
                <w:numId w:val="0"/>
              </w:numPr>
              <w:spacing w:line="240" w:lineRule="auto"/>
              <w:rPr>
                <w:noProof/>
              </w:rPr>
            </w:pPr>
            <w:r w:rsidRPr="000A53BA">
              <w:rPr>
                <w:noProof/>
              </w:rPr>
              <w:t>Aktualizovaná RH na následující hodnocené období je uvedena v roční zprávě o provozování společně s výsledky hodnocení výkonového ukazatele.</w:t>
            </w:r>
          </w:p>
        </w:tc>
      </w:tr>
      <w:tr w:rsidR="004F2A5E" w:rsidRPr="00E27DFA" w:rsidTr="004F2A5E">
        <w:trPr>
          <w:trHeight w:val="2569"/>
        </w:trPr>
        <w:tc>
          <w:tcPr>
            <w:tcW w:w="9238" w:type="dxa"/>
          </w:tcPr>
          <w:p w:rsidR="004F2A5E" w:rsidRPr="00E27DFA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 w:rsidRPr="00E27DFA">
              <w:rPr>
                <w:noProof/>
              </w:rPr>
              <w:t>Počet bod</w:t>
            </w:r>
            <w:r>
              <w:rPr>
                <w:noProof/>
              </w:rPr>
              <w:t>ů</w:t>
            </w:r>
            <w:r w:rsidRPr="00E27DFA">
              <w:rPr>
                <w:noProof/>
              </w:rPr>
              <w:t xml:space="preserve"> za rok = suma dílčích pokutových bodů za</w:t>
            </w:r>
            <w:r>
              <w:rPr>
                <w:noProof/>
              </w:rPr>
              <w:t xml:space="preserve"> daný</w:t>
            </w:r>
            <w:r w:rsidRPr="00E27DFA">
              <w:rPr>
                <w:noProof/>
              </w:rPr>
              <w:t xml:space="preserve"> rok</w:t>
            </w:r>
          </w:p>
          <w:p w:rsidR="004F2A5E" w:rsidRPr="00E27DFA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 w:rsidRPr="00E27DFA">
              <w:rPr>
                <w:noProof/>
              </w:rPr>
              <w:t xml:space="preserve">Pro stanovení dílčích pokutových bodů </w:t>
            </w:r>
            <w:r>
              <w:rPr>
                <w:noProof/>
              </w:rPr>
              <w:t>se sledují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jednotlivá</w:t>
            </w:r>
            <w:r w:rsidRPr="00E27DFA">
              <w:rPr>
                <w:noProof/>
              </w:rPr>
              <w:t xml:space="preserve"> nevyhovující </w:t>
            </w:r>
            <w:r>
              <w:rPr>
                <w:noProof/>
              </w:rPr>
              <w:t>stanovení ukazatelů jakosti dodávané pitné vody</w:t>
            </w:r>
            <w:r w:rsidRPr="00E27DFA">
              <w:rPr>
                <w:noProof/>
              </w:rPr>
              <w:t xml:space="preserve"> dle nejvyšší mezní hodnoty (NMH) dle </w:t>
            </w:r>
            <w:r>
              <w:rPr>
                <w:noProof/>
              </w:rPr>
              <w:t>V</w:t>
            </w:r>
            <w:r w:rsidRPr="00E27DFA">
              <w:rPr>
                <w:noProof/>
              </w:rPr>
              <w:t>yhlášky</w:t>
            </w:r>
            <w:r>
              <w:rPr>
                <w:noProof/>
              </w:rPr>
              <w:t>.</w:t>
            </w:r>
          </w:p>
          <w:p w:rsidR="004F2A5E" w:rsidRPr="00E27DFA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 w:rsidRPr="00E27DFA">
              <w:rPr>
                <w:noProof/>
              </w:rPr>
              <w:t xml:space="preserve">Dílčí </w:t>
            </w:r>
            <w:r>
              <w:rPr>
                <w:noProof/>
              </w:rPr>
              <w:t xml:space="preserve">počet pokutových bodů pro jednotlivé ukazatele za daný </w:t>
            </w:r>
            <w:r w:rsidRPr="00E27DFA">
              <w:rPr>
                <w:noProof/>
              </w:rPr>
              <w:t>rok = PVz1 x V</w:t>
            </w:r>
            <w:r w:rsidRPr="00E27DFA">
              <w:rPr>
                <w:noProof/>
                <w:vertAlign w:val="subscript"/>
              </w:rPr>
              <w:t>1</w:t>
            </w:r>
          </w:p>
          <w:p w:rsidR="004F2A5E" w:rsidRPr="00E27DFA" w:rsidRDefault="004F2A5E" w:rsidP="004F2A5E">
            <w:pPr>
              <w:pStyle w:val="Zkladntext"/>
              <w:spacing w:after="120" w:line="240" w:lineRule="auto"/>
            </w:pPr>
            <w:r w:rsidRPr="00E27DFA">
              <w:rPr>
                <w:noProof/>
              </w:rPr>
              <w:t>kde V</w:t>
            </w:r>
            <w:r w:rsidRPr="00E27DFA">
              <w:rPr>
                <w:noProof/>
                <w:vertAlign w:val="subscript"/>
              </w:rPr>
              <w:t>1</w:t>
            </w:r>
            <w:r w:rsidRPr="00E27DFA">
              <w:rPr>
                <w:noProof/>
              </w:rPr>
              <w:t xml:space="preserve"> je počet bodů za </w:t>
            </w:r>
            <w:r>
              <w:rPr>
                <w:noProof/>
              </w:rPr>
              <w:t>každé nevyhovující stanovení ukazatelů jakosti dodávanépitné vody nad referenční hodnotou</w:t>
            </w:r>
            <w:r w:rsidRPr="00E27DFA">
              <w:rPr>
                <w:noProof/>
              </w:rPr>
              <w:t xml:space="preserve">, ve výši 1. </w:t>
            </w:r>
          </w:p>
        </w:tc>
      </w:tr>
      <w:tr w:rsidR="004F2A5E" w:rsidRPr="00A4570B" w:rsidTr="004F2A5E">
        <w:trPr>
          <w:trHeight w:val="227"/>
        </w:trPr>
        <w:tc>
          <w:tcPr>
            <w:tcW w:w="9238" w:type="dxa"/>
          </w:tcPr>
          <w:p w:rsidR="004F2A5E" w:rsidRPr="00E27DFA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>
              <w:rPr>
                <w:noProof/>
              </w:rPr>
              <w:t>Vyhodnocení se provádí zvlášť pro každý ukazatel jakosti dodávané pitné vody.</w:t>
            </w:r>
          </w:p>
          <w:p w:rsidR="004F2A5E" w:rsidRPr="00E27DFA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 w:rsidRPr="00E27DFA">
              <w:rPr>
                <w:noProof/>
              </w:rPr>
              <w:t xml:space="preserve">Je třeba si uvědomit, že </w:t>
            </w:r>
            <w:r>
              <w:rPr>
                <w:noProof/>
              </w:rPr>
              <w:t>stanovení</w:t>
            </w:r>
            <w:r w:rsidRPr="00E27DFA">
              <w:rPr>
                <w:noProof/>
              </w:rPr>
              <w:t>, kter</w:t>
            </w:r>
            <w:r>
              <w:rPr>
                <w:noProof/>
              </w:rPr>
              <w:t>á</w:t>
            </w:r>
            <w:r w:rsidRPr="00E27DFA">
              <w:rPr>
                <w:noProof/>
              </w:rPr>
              <w:t xml:space="preserve"> nejsou legislativně požadovan</w:t>
            </w:r>
            <w:r>
              <w:rPr>
                <w:noProof/>
              </w:rPr>
              <w:t>á</w:t>
            </w:r>
            <w:r w:rsidRPr="00E27DFA">
              <w:rPr>
                <w:noProof/>
              </w:rPr>
              <w:t>, nejsou v rámci hodnocení tohoto výkonového ukazatele brán</w:t>
            </w:r>
            <w:r>
              <w:rPr>
                <w:noProof/>
              </w:rPr>
              <w:t>a</w:t>
            </w:r>
            <w:r w:rsidRPr="00E27DFA">
              <w:rPr>
                <w:noProof/>
              </w:rPr>
              <w:t xml:space="preserve"> v úvahu. </w:t>
            </w:r>
          </w:p>
          <w:p w:rsidR="004F2A5E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>
              <w:rPr>
                <w:noProof/>
              </w:rPr>
              <w:t xml:space="preserve">Stanovení ukazatelů jakosti </w:t>
            </w:r>
            <w:r w:rsidRPr="00E27DFA">
              <w:rPr>
                <w:noProof/>
              </w:rPr>
              <w:t xml:space="preserve">dodávané pitné vody jsou </w:t>
            </w:r>
            <w:r>
              <w:rPr>
                <w:noProof/>
              </w:rPr>
              <w:t>prováděna</w:t>
            </w:r>
            <w:r w:rsidRPr="00E27DFA">
              <w:rPr>
                <w:noProof/>
              </w:rPr>
              <w:t xml:space="preserve"> buď v rámci vlastních provozních laboratoří </w:t>
            </w:r>
            <w:r>
              <w:rPr>
                <w:noProof/>
              </w:rPr>
              <w:t>p</w:t>
            </w:r>
            <w:r w:rsidRPr="00E27DFA">
              <w:rPr>
                <w:noProof/>
              </w:rPr>
              <w:t>rovozovatele, které splňují požadavky na akreditaci (dle ČSN EN ISO/IEC 17025)</w:t>
            </w:r>
            <w:r>
              <w:rPr>
                <w:noProof/>
              </w:rPr>
              <w:t>,</w:t>
            </w:r>
            <w:r w:rsidRPr="00E27DFA">
              <w:rPr>
                <w:noProof/>
              </w:rPr>
              <w:t xml:space="preserve"> a nebo akreditovanou laboratoří v rámci subdododávky dle plánu ko</w:t>
            </w:r>
            <w:r>
              <w:rPr>
                <w:noProof/>
              </w:rPr>
              <w:t xml:space="preserve">ntroly jakosti vody. </w:t>
            </w:r>
            <w:r w:rsidRPr="00E27DFA">
              <w:rPr>
                <w:noProof/>
              </w:rPr>
              <w:t xml:space="preserve">Výsledky rozborů se zpracovávají v podobě protokolů (písemná i elektronická forma). </w:t>
            </w:r>
          </w:p>
          <w:p w:rsidR="004F2A5E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 w:rsidRPr="00593E3E">
              <w:rPr>
                <w:noProof/>
              </w:rPr>
              <w:t xml:space="preserve">Pro účely sledování a vyhodnocení výkonového ukazatele obsahuje </w:t>
            </w:r>
            <w:r w:rsidRPr="00D21D28">
              <w:rPr>
                <w:noProof/>
                <w:highlight w:val="yellow"/>
              </w:rPr>
              <w:t>čl. VII, bod 22</w:t>
            </w:r>
            <w:r w:rsidRPr="00600ACF">
              <w:rPr>
                <w:noProof/>
              </w:rPr>
              <w:t xml:space="preserve"> </w:t>
            </w:r>
            <w:r w:rsidRPr="00593E3E">
              <w:rPr>
                <w:noProof/>
              </w:rPr>
              <w:t>Smlouv</w:t>
            </w:r>
            <w:r>
              <w:rPr>
                <w:noProof/>
              </w:rPr>
              <w:t>y</w:t>
            </w:r>
            <w:r w:rsidRPr="00593E3E">
              <w:rPr>
                <w:noProof/>
              </w:rPr>
              <w:t xml:space="preserve"> podrobnější pravidla pro </w:t>
            </w:r>
            <w:r>
              <w:rPr>
                <w:noProof/>
              </w:rPr>
              <w:t>zpracování a vedení</w:t>
            </w:r>
            <w:r w:rsidRPr="00593E3E">
              <w:rPr>
                <w:noProof/>
              </w:rPr>
              <w:t xml:space="preserve"> evidence nezbytné pro vyhodnocení výkonového ukazatele (popř. obsahuje specifikace určitých nezbytných dokumentů, pokud jsou tyto dokumenty pro definici ukazatele relevantní).</w:t>
            </w:r>
          </w:p>
          <w:p w:rsidR="004F2A5E" w:rsidRPr="003E3D06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bookmarkStart w:id="14" w:name="VU1_1_Pozn1"/>
            <w:r w:rsidRPr="004D68D9">
              <w:rPr>
                <w:noProof/>
                <w:vertAlign w:val="superscript"/>
              </w:rPr>
              <w:t>1)</w:t>
            </w:r>
            <w:r>
              <w:rPr>
                <w:noProof/>
              </w:rPr>
              <w:t xml:space="preserve"> </w:t>
            </w:r>
            <w:bookmarkEnd w:id="14"/>
            <w:r w:rsidRPr="00FF2664">
              <w:rPr>
                <w:noProof/>
                <w:u w:val="single"/>
              </w:rPr>
              <w:t>Hygienickým limitem</w:t>
            </w:r>
            <w:r w:rsidRPr="003E3D06">
              <w:rPr>
                <w:noProof/>
              </w:rPr>
              <w:t xml:space="preserve"> ve smyslu vyhlášky č.</w:t>
            </w:r>
            <w:r>
              <w:rPr>
                <w:noProof/>
              </w:rPr>
              <w:t xml:space="preserve"> </w:t>
            </w:r>
            <w:r w:rsidRPr="003E3D06">
              <w:rPr>
                <w:noProof/>
              </w:rPr>
              <w:t>252/2004 Sb.</w:t>
            </w:r>
            <w:r>
              <w:rPr>
                <w:noProof/>
              </w:rPr>
              <w:t>,</w:t>
            </w:r>
            <w:r w:rsidRPr="003E3D06">
              <w:rPr>
                <w:noProof/>
              </w:rPr>
              <w:t xml:space="preserve"> ve znění pozdějších předpisů se dle §</w:t>
            </w:r>
            <w:r>
              <w:rPr>
                <w:noProof/>
              </w:rPr>
              <w:t xml:space="preserve"> </w:t>
            </w:r>
            <w:r w:rsidRPr="003E3D06">
              <w:rPr>
                <w:noProof/>
              </w:rPr>
              <w:t>2, písm. a) této vyhlášky rozumí hodnota stanovená v přílohách č. 1, 2 a 3 k této vyhlášce nebo hodnota stanovená na základě zákona orgánem ochrany veřejného zdraví, tj. § 3 odst. 4, § 3a odst. 1 až 7 a § 84 odst. 1</w:t>
            </w:r>
            <w:r>
              <w:rPr>
                <w:noProof/>
              </w:rPr>
              <w:t> </w:t>
            </w:r>
            <w:r w:rsidRPr="003E3D06">
              <w:rPr>
                <w:noProof/>
              </w:rPr>
              <w:t>písm. e) zákona č. 258/2000 Sb., ve znění pozdějších předpisů.</w:t>
            </w:r>
            <w:r>
              <w:rPr>
                <w:noProof/>
              </w:rPr>
              <w:t xml:space="preserve"> </w:t>
            </w:r>
            <w:r w:rsidRPr="003E3D06">
              <w:rPr>
                <w:noProof/>
              </w:rPr>
              <w:t xml:space="preserve">Pokud orgán ochrany veřejného zdraví určil na časově omezenou dobu mírnější hygienický limit, je po tuto dobu používán </w:t>
            </w:r>
            <w:r w:rsidRPr="003E3D06">
              <w:rPr>
                <w:noProof/>
              </w:rPr>
              <w:lastRenderedPageBreak/>
              <w:t xml:space="preserve">tento mírnější hygienický limit ke stanovení proměnné </w:t>
            </w:r>
            <w:r>
              <w:rPr>
                <w:noProof/>
              </w:rPr>
              <w:t>„</w:t>
            </w:r>
            <w:r w:rsidRPr="003E3D06">
              <w:rPr>
                <w:noProof/>
              </w:rPr>
              <w:t>pv1</w:t>
            </w:r>
            <w:r>
              <w:rPr>
                <w:noProof/>
              </w:rPr>
              <w:t>“</w:t>
            </w:r>
            <w:r w:rsidRPr="003E3D06">
              <w:rPr>
                <w:noProof/>
              </w:rPr>
              <w:t>.</w:t>
            </w:r>
          </w:p>
          <w:p w:rsidR="004F2A5E" w:rsidRDefault="004F2A5E" w:rsidP="004F2A5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F2A5E" w:rsidRPr="0070397B" w:rsidRDefault="004F2A5E" w:rsidP="004F2A5E">
            <w:pPr>
              <w:pStyle w:val="Zkladntext"/>
              <w:spacing w:after="120" w:line="240" w:lineRule="auto"/>
              <w:rPr>
                <w:i/>
                <w:noProof/>
              </w:rPr>
            </w:pPr>
            <w:r w:rsidRPr="0070397B">
              <w:rPr>
                <w:i/>
                <w:noProof/>
              </w:rPr>
              <w:t xml:space="preserve">Použité předpisy: </w:t>
            </w:r>
          </w:p>
          <w:p w:rsidR="004F2A5E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 w:rsidRPr="00E27DFA">
              <w:rPr>
                <w:noProof/>
              </w:rPr>
              <w:t xml:space="preserve">Vyhláška č. 252/2004 Sb., kterou se stanoví hygienické požadavky na pitnou </w:t>
            </w:r>
            <w:r>
              <w:rPr>
                <w:noProof/>
              </w:rPr>
              <w:br/>
            </w:r>
            <w:r w:rsidRPr="00E27DFA">
              <w:rPr>
                <w:noProof/>
              </w:rPr>
              <w:t>a teplou vodu a četnost a rozsah kontroly pitné vody, ve znění pozdějších předpisů</w:t>
            </w:r>
          </w:p>
          <w:p w:rsidR="004F2A5E" w:rsidRPr="00A4570B" w:rsidRDefault="004F2A5E" w:rsidP="004F2A5E">
            <w:pPr>
              <w:pStyle w:val="Zkladntext"/>
              <w:spacing w:after="120" w:line="240" w:lineRule="auto"/>
              <w:rPr>
                <w:noProof/>
              </w:rPr>
            </w:pPr>
            <w:r>
              <w:rPr>
                <w:noProof/>
              </w:rPr>
              <w:t>Zákon č. 258/2000 Sb., o ochraně veřejného zdraví, ve znění pozdějších předpisů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4F2A5E" w:rsidRPr="009B0D07" w:rsidRDefault="004F2A5E" w:rsidP="004F2A5E">
      <w:pPr>
        <w:pStyle w:val="Nadpis2"/>
      </w:pPr>
      <w:bookmarkStart w:id="15" w:name="_Toc224544018"/>
      <w:bookmarkStart w:id="16" w:name="_Toc228684420"/>
      <w:bookmarkStart w:id="17" w:name="_Toc228796949"/>
      <w:bookmarkStart w:id="18" w:name="_Toc229290556"/>
      <w:bookmarkStart w:id="19" w:name="_Toc244070922"/>
      <w:bookmarkStart w:id="20" w:name="_Toc261968001"/>
      <w:bookmarkStart w:id="21" w:name="_Toc264303023"/>
      <w:bookmarkStart w:id="22" w:name="_Toc14941085"/>
      <w:r w:rsidRPr="009B0D07">
        <w:lastRenderedPageBreak/>
        <w:t xml:space="preserve">Havarijní přerušení dodávek pitné vody </w:t>
      </w:r>
      <w:r>
        <w:t xml:space="preserve">– </w:t>
      </w:r>
      <w:r w:rsidRPr="009B0D07">
        <w:t>domácnosti</w:t>
      </w:r>
      <w:bookmarkEnd w:id="15"/>
      <w:bookmarkEnd w:id="16"/>
      <w:bookmarkEnd w:id="17"/>
      <w:bookmarkEnd w:id="18"/>
      <w:bookmarkEnd w:id="19"/>
      <w:bookmarkEnd w:id="20"/>
      <w:r>
        <w:t xml:space="preserve"> (iPVz2, PVz2)</w:t>
      </w:r>
      <w:bookmarkEnd w:id="21"/>
      <w:bookmarkEnd w:id="22"/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725"/>
        <w:gridCol w:w="6987"/>
      </w:tblGrid>
      <w:tr w:rsidR="004F2A5E" w:rsidRPr="00B54F23" w:rsidTr="004F2A5E">
        <w:trPr>
          <w:trHeight w:val="227"/>
        </w:trPr>
        <w:tc>
          <w:tcPr>
            <w:tcW w:w="1587" w:type="dxa"/>
          </w:tcPr>
          <w:p w:rsidR="004F2A5E" w:rsidRPr="00777CBA" w:rsidRDefault="004F2A5E" w:rsidP="004F2A5E">
            <w:pPr>
              <w:pStyle w:val="Zkladntextvlevo"/>
              <w:rPr>
                <w:b/>
                <w:noProof/>
              </w:rPr>
            </w:pPr>
            <w:r w:rsidRPr="00777CBA">
              <w:rPr>
                <w:b/>
                <w:noProof/>
              </w:rPr>
              <w:t>Definice informativního ukazatele</w:t>
            </w:r>
          </w:p>
        </w:tc>
        <w:tc>
          <w:tcPr>
            <w:tcW w:w="7712" w:type="dxa"/>
            <w:gridSpan w:val="2"/>
          </w:tcPr>
          <w:p w:rsidR="004F2A5E" w:rsidRPr="00B54F23" w:rsidRDefault="004F2A5E" w:rsidP="004F2A5E">
            <w:r w:rsidRPr="00B54F23">
              <w:t>Celkový počet hodin přerušení dodávky pitné vody z důvod</w:t>
            </w:r>
            <w:r>
              <w:t>u havárie v poměru k </w:t>
            </w:r>
            <w:r w:rsidRPr="00B54F23">
              <w:t xml:space="preserve">celkovému počtu přerušení dodávky pitné vody z důvodů </w:t>
            </w:r>
            <w:r>
              <w:t>h</w:t>
            </w:r>
            <w:r w:rsidRPr="00B54F23">
              <w:t>avárie.</w:t>
            </w:r>
          </w:p>
          <w:p w:rsidR="004F2A5E" w:rsidRPr="00A4570B" w:rsidRDefault="004F2A5E" w:rsidP="004F2A5E">
            <w:pPr>
              <w:rPr>
                <w:i/>
              </w:rPr>
            </w:pPr>
            <w:r w:rsidRPr="00A4570B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</w:tcPr>
          <w:p w:rsidR="004F2A5E" w:rsidRPr="00777CBA" w:rsidRDefault="004F2A5E" w:rsidP="004F2A5E">
            <w:pPr>
              <w:pStyle w:val="Zkladntextvlevo"/>
              <w:rPr>
                <w:b/>
                <w:noProof/>
              </w:rPr>
            </w:pPr>
            <w:r w:rsidRPr="00777CBA">
              <w:rPr>
                <w:b/>
                <w:noProof/>
              </w:rPr>
              <w:t>Výpočet dle vzorce</w:t>
            </w:r>
          </w:p>
        </w:tc>
        <w:tc>
          <w:tcPr>
            <w:tcW w:w="7712" w:type="dxa"/>
            <w:gridSpan w:val="2"/>
          </w:tcPr>
          <w:p w:rsidR="004F2A5E" w:rsidRPr="00B54F23" w:rsidRDefault="004F2A5E" w:rsidP="004F2A5E">
            <w:pPr>
              <w:pStyle w:val="Zkladntext"/>
              <w:tabs>
                <w:tab w:val="clear" w:pos="8930"/>
                <w:tab w:val="right" w:pos="7513"/>
              </w:tabs>
            </w:pPr>
            <w:r w:rsidRPr="00B54F23">
              <w:t xml:space="preserve">iPVz2 = </w:t>
            </w:r>
            <w:r>
              <w:t>(</w:t>
            </w:r>
            <w:r w:rsidRPr="00B54F23">
              <w:t>Σpv4</w:t>
            </w:r>
            <w:r>
              <w:t>)</w:t>
            </w:r>
            <w:r w:rsidRPr="00B54F23">
              <w:t xml:space="preserve"> / pv5</w:t>
            </w:r>
            <w:r>
              <w:tab/>
            </w:r>
            <w:r w:rsidRPr="00A864FC">
              <w:t>[</w:t>
            </w:r>
            <w:r w:rsidRPr="003A72B0">
              <w:rPr>
                <w:i/>
              </w:rPr>
              <w:t>hodiny/havárii</w:t>
            </w:r>
            <w:r w:rsidRPr="00A864FC">
              <w:t>]</w:t>
            </w:r>
            <w:r w:rsidRPr="00B54F23">
              <w:t xml:space="preserve"> 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</w:tcPr>
          <w:p w:rsidR="004F2A5E" w:rsidRPr="00777CBA" w:rsidRDefault="004F2A5E" w:rsidP="004F2A5E">
            <w:pPr>
              <w:pStyle w:val="Zkladntextvlevo"/>
              <w:rPr>
                <w:b/>
                <w:noProof/>
              </w:rPr>
            </w:pPr>
            <w:r w:rsidRPr="00777CBA">
              <w:rPr>
                <w:b/>
                <w:noProof/>
              </w:rPr>
              <w:t>Definice smluvního ukazatele</w:t>
            </w:r>
          </w:p>
        </w:tc>
        <w:tc>
          <w:tcPr>
            <w:tcW w:w="7712" w:type="dxa"/>
            <w:gridSpan w:val="2"/>
          </w:tcPr>
          <w:p w:rsidR="004F2A5E" w:rsidRPr="00B54F23" w:rsidRDefault="004F2A5E" w:rsidP="004F2A5E">
            <w:pPr>
              <w:jc w:val="both"/>
            </w:pPr>
            <w:r w:rsidRPr="00B54F23">
              <w:t>Počet vodovodních přípojek</w:t>
            </w:r>
            <w:r>
              <w:t>, s výjimkou přípojek vybraných odběratelů,</w:t>
            </w:r>
            <w:r w:rsidRPr="00B54F23">
              <w:t xml:space="preserve"> postižených přerušením dodávky pitné vody (udává počet postižených obyvatel) násobený počtem hodin přerušení dodávky, které překročí referenční hodnotu.</w:t>
            </w:r>
          </w:p>
          <w:p w:rsidR="004F2A5E" w:rsidRPr="00A4570B" w:rsidRDefault="004F2A5E" w:rsidP="004F2A5E">
            <w:pPr>
              <w:rPr>
                <w:i/>
              </w:rPr>
            </w:pPr>
            <w:r w:rsidRPr="00A4570B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</w:tcPr>
          <w:p w:rsidR="004F2A5E" w:rsidRPr="00777CBA" w:rsidRDefault="004F2A5E" w:rsidP="004F2A5E">
            <w:pPr>
              <w:pStyle w:val="Zkladntextvlevo"/>
              <w:rPr>
                <w:b/>
              </w:rPr>
            </w:pPr>
            <w:r w:rsidRPr="00777CBA">
              <w:rPr>
                <w:b/>
              </w:rPr>
              <w:t>Výpočet dle vzorce</w:t>
            </w:r>
          </w:p>
        </w:tc>
        <w:tc>
          <w:tcPr>
            <w:tcW w:w="7712" w:type="dxa"/>
            <w:gridSpan w:val="2"/>
          </w:tcPr>
          <w:p w:rsidR="004F2A5E" w:rsidRPr="00A4570B" w:rsidRDefault="004F2A5E" w:rsidP="004F2A5E">
            <w:pPr>
              <w:pStyle w:val="Zkladntext"/>
              <w:tabs>
                <w:tab w:val="clear" w:pos="8930"/>
                <w:tab w:val="right" w:pos="7513"/>
              </w:tabs>
              <w:rPr>
                <w:rFonts w:cs="Arial"/>
                <w:i/>
              </w:rPr>
            </w:pPr>
            <w:r w:rsidRPr="00B54F23">
              <w:t>PVz2 = pv3 x (pv4 – RH)</w:t>
            </w:r>
            <w:r>
              <w:t xml:space="preserve"> </w:t>
            </w:r>
            <w:r>
              <w:tab/>
            </w:r>
            <w:r w:rsidRPr="00A864FC">
              <w:t xml:space="preserve"> [</w:t>
            </w:r>
            <w:r w:rsidRPr="00A4570B">
              <w:rPr>
                <w:rFonts w:cs="Arial"/>
                <w:i/>
                <w:noProof/>
              </w:rPr>
              <w:t>hodiny</w:t>
            </w:r>
            <w:r w:rsidRPr="00A864FC">
              <w:t>]</w:t>
            </w:r>
          </w:p>
          <w:p w:rsidR="004F2A5E" w:rsidRPr="002F5607" w:rsidRDefault="004F2A5E" w:rsidP="004F2A5E">
            <w:pPr>
              <w:rPr>
                <w:i/>
                <w:noProof/>
              </w:rPr>
            </w:pPr>
            <w:r w:rsidRPr="002F5607">
              <w:rPr>
                <w:i/>
                <w:noProof/>
              </w:rPr>
              <w:t xml:space="preserve">Výpočet se provádí pouze pro </w:t>
            </w:r>
            <w:r>
              <w:rPr>
                <w:i/>
                <w:noProof/>
              </w:rPr>
              <w:t>h</w:t>
            </w:r>
            <w:r w:rsidRPr="002F5607">
              <w:rPr>
                <w:i/>
                <w:noProof/>
              </w:rPr>
              <w:t xml:space="preserve">avárie, kde počet hodin přerušení dodávky pitné vody je větší než požadovaná doba (dána referenční hodnotou), tzn. pv4 </w:t>
            </w:r>
            <w:r w:rsidRPr="002F5607">
              <w:rPr>
                <w:rFonts w:cs="Arial"/>
                <w:i/>
                <w:noProof/>
              </w:rPr>
              <w:t xml:space="preserve">&gt; </w:t>
            </w:r>
            <w:r w:rsidRPr="002F5607">
              <w:rPr>
                <w:i/>
                <w:noProof/>
              </w:rPr>
              <w:t>RH.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vMerge w:val="restart"/>
          </w:tcPr>
          <w:p w:rsidR="004F2A5E" w:rsidRPr="00777CBA" w:rsidRDefault="004F2A5E" w:rsidP="004F2A5E">
            <w:pPr>
              <w:pStyle w:val="Zkladntextvlevo"/>
              <w:rPr>
                <w:b/>
              </w:rPr>
            </w:pPr>
            <w:r w:rsidRPr="00777CBA">
              <w:rPr>
                <w:b/>
              </w:rPr>
              <w:t>Proměnné</w:t>
            </w:r>
          </w:p>
        </w:tc>
        <w:tc>
          <w:tcPr>
            <w:tcW w:w="725" w:type="dxa"/>
          </w:tcPr>
          <w:p w:rsidR="004F2A5E" w:rsidRPr="00B54F23" w:rsidRDefault="004F2A5E" w:rsidP="004F2A5E">
            <w:r w:rsidRPr="00B54F23">
              <w:t>pv3</w:t>
            </w:r>
          </w:p>
        </w:tc>
        <w:tc>
          <w:tcPr>
            <w:tcW w:w="6987" w:type="dxa"/>
          </w:tcPr>
          <w:p w:rsidR="004F2A5E" w:rsidRPr="00B54F23" w:rsidRDefault="004F2A5E" w:rsidP="004F2A5E">
            <w:pPr>
              <w:pStyle w:val="Zkladntext"/>
              <w:rPr>
                <w:i/>
                <w:iCs/>
              </w:rPr>
            </w:pPr>
            <w:r w:rsidRPr="00B54F23">
              <w:t>Počet přípojek</w:t>
            </w:r>
            <w:r>
              <w:t>, s výjimkou přípojek vybraných odběratelů,</w:t>
            </w:r>
            <w:r w:rsidRPr="00B54F23">
              <w:t xml:space="preserve"> postižených přerušením dodávky pitné vody během jedné </w:t>
            </w:r>
            <w:r>
              <w:t>h</w:t>
            </w:r>
            <w:r w:rsidRPr="00B54F23">
              <w:t xml:space="preserve">avárie </w:t>
            </w:r>
            <w:r w:rsidRPr="00A864FC">
              <w:t>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vMerge/>
          </w:tcPr>
          <w:p w:rsidR="004F2A5E" w:rsidRPr="00777CBA" w:rsidRDefault="004F2A5E" w:rsidP="004F2A5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725" w:type="dxa"/>
          </w:tcPr>
          <w:p w:rsidR="004F2A5E" w:rsidRPr="00B54F23" w:rsidRDefault="004F2A5E" w:rsidP="004F2A5E">
            <w:r w:rsidRPr="00B54F23">
              <w:t>pv4</w:t>
            </w:r>
          </w:p>
        </w:tc>
        <w:tc>
          <w:tcPr>
            <w:tcW w:w="6987" w:type="dxa"/>
          </w:tcPr>
          <w:p w:rsidR="004F2A5E" w:rsidRPr="00B54F23" w:rsidRDefault="004F2A5E" w:rsidP="004F2A5E">
            <w:pPr>
              <w:rPr>
                <w:i/>
                <w:iCs/>
              </w:rPr>
            </w:pPr>
            <w:r w:rsidRPr="00B54F23">
              <w:t xml:space="preserve">Počet hodin přerušení dodávky pitné vody během jedné </w:t>
            </w:r>
            <w:r>
              <w:t>h</w:t>
            </w:r>
            <w:r w:rsidRPr="00B54F23">
              <w:t xml:space="preserve">avárie </w:t>
            </w:r>
            <w:r w:rsidRPr="00A4570B">
              <w:t>[</w:t>
            </w:r>
            <w:r w:rsidRPr="003A72B0">
              <w:rPr>
                <w:i/>
                <w:iCs/>
              </w:rPr>
              <w:t>hodiny</w:t>
            </w:r>
            <w:r w:rsidRPr="00A4570B">
              <w:t>]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vMerge/>
          </w:tcPr>
          <w:p w:rsidR="004F2A5E" w:rsidRPr="00777CBA" w:rsidRDefault="004F2A5E" w:rsidP="004F2A5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725" w:type="dxa"/>
          </w:tcPr>
          <w:p w:rsidR="004F2A5E" w:rsidRPr="00B54F23" w:rsidRDefault="004F2A5E" w:rsidP="004F2A5E">
            <w:r w:rsidRPr="00B54F23">
              <w:t>pv5</w:t>
            </w:r>
          </w:p>
        </w:tc>
        <w:tc>
          <w:tcPr>
            <w:tcW w:w="6987" w:type="dxa"/>
          </w:tcPr>
          <w:p w:rsidR="004F2A5E" w:rsidRPr="00B54F23" w:rsidRDefault="004F2A5E" w:rsidP="004F2A5E">
            <w:pPr>
              <w:pStyle w:val="Zkladntext"/>
            </w:pPr>
            <w:r w:rsidRPr="00B54F23">
              <w:t xml:space="preserve">Celkový počet přerušení dodávky pitné vody z důvodu </w:t>
            </w:r>
            <w:r>
              <w:t>h</w:t>
            </w:r>
            <w:r w:rsidRPr="00B54F23">
              <w:t xml:space="preserve">avárie, během jednoho roku </w:t>
            </w:r>
            <w:r w:rsidRPr="00A864FC">
              <w:t>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</w:tcPr>
          <w:p w:rsidR="004F2A5E" w:rsidRPr="00777CBA" w:rsidRDefault="004F2A5E" w:rsidP="004F2A5E">
            <w:pPr>
              <w:pStyle w:val="Zkladntextvlevo"/>
              <w:rPr>
                <w:b/>
              </w:rPr>
            </w:pPr>
            <w:r w:rsidRPr="00777CBA">
              <w:rPr>
                <w:b/>
              </w:rPr>
              <w:t>Kategorie</w:t>
            </w:r>
          </w:p>
        </w:tc>
        <w:tc>
          <w:tcPr>
            <w:tcW w:w="7712" w:type="dxa"/>
            <w:gridSpan w:val="2"/>
          </w:tcPr>
          <w:p w:rsidR="004F2A5E" w:rsidRPr="00B54F23" w:rsidRDefault="004F2A5E" w:rsidP="004F2A5E">
            <w:r w:rsidRPr="00B54F23">
              <w:t>Kvalita základní</w:t>
            </w:r>
            <w:r>
              <w:t>ch</w:t>
            </w:r>
            <w:r w:rsidRPr="00B54F23">
              <w:t xml:space="preserve"> služ</w:t>
            </w:r>
            <w:r>
              <w:t>e</w:t>
            </w:r>
            <w:r w:rsidRPr="00B54F23">
              <w:t>b (zásobování, odvádění)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777CBA" w:rsidRDefault="004F2A5E" w:rsidP="004F2A5E">
            <w:pPr>
              <w:pStyle w:val="Zkladntextvlevo"/>
              <w:rPr>
                <w:b/>
              </w:rPr>
            </w:pPr>
            <w:r w:rsidRPr="00777CBA">
              <w:rPr>
                <w:b/>
              </w:rPr>
              <w:t>Referenční hodnota (RH)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pPr>
              <w:spacing w:after="0"/>
            </w:pPr>
            <w:r w:rsidRPr="00B54F23">
              <w:t>Dělení přerušení dodávky pitné vody do kategorií dle délky přerušení:</w:t>
            </w:r>
          </w:p>
          <w:p w:rsidR="004F2A5E" w:rsidRPr="00012E9C" w:rsidRDefault="004F2A5E" w:rsidP="004F2A5E">
            <w:pPr>
              <w:numPr>
                <w:ilvl w:val="0"/>
                <w:numId w:val="5"/>
              </w:numPr>
              <w:spacing w:after="0" w:line="288" w:lineRule="auto"/>
              <w:ind w:left="714" w:hanging="357"/>
              <w:jc w:val="both"/>
              <w:rPr>
                <w:b/>
              </w:rPr>
            </w:pPr>
            <w:r w:rsidRPr="00012E9C">
              <w:rPr>
                <w:b/>
              </w:rPr>
              <w:t xml:space="preserve">75 % přerušení - do 32 hodin </w:t>
            </w:r>
          </w:p>
          <w:p w:rsidR="004F2A5E" w:rsidRPr="00012E9C" w:rsidRDefault="004F2A5E" w:rsidP="004F2A5E">
            <w:pPr>
              <w:numPr>
                <w:ilvl w:val="0"/>
                <w:numId w:val="5"/>
              </w:numPr>
              <w:spacing w:after="0" w:line="288" w:lineRule="auto"/>
              <w:ind w:left="714" w:hanging="357"/>
              <w:jc w:val="both"/>
              <w:rPr>
                <w:b/>
              </w:rPr>
            </w:pPr>
            <w:r w:rsidRPr="00012E9C">
              <w:rPr>
                <w:b/>
              </w:rPr>
              <w:t xml:space="preserve">15 % přerušení - do 56 hodin </w:t>
            </w:r>
          </w:p>
          <w:p w:rsidR="004F2A5E" w:rsidRPr="00012E9C" w:rsidRDefault="004F2A5E" w:rsidP="004F2A5E">
            <w:pPr>
              <w:numPr>
                <w:ilvl w:val="0"/>
                <w:numId w:val="5"/>
              </w:numPr>
              <w:spacing w:after="0" w:line="288" w:lineRule="auto"/>
              <w:ind w:left="714" w:hanging="357"/>
              <w:jc w:val="both"/>
              <w:rPr>
                <w:b/>
              </w:rPr>
            </w:pPr>
            <w:r w:rsidRPr="00012E9C">
              <w:rPr>
                <w:b/>
              </w:rPr>
              <w:t>10 % přerušení - do 80 hodin</w:t>
            </w:r>
          </w:p>
          <w:p w:rsidR="004F2A5E" w:rsidRPr="002F5607" w:rsidRDefault="004F2A5E" w:rsidP="004F2A5E">
            <w:pPr>
              <w:rPr>
                <w:i/>
              </w:rPr>
            </w:pPr>
            <w:r w:rsidRPr="002F5607">
              <w:rPr>
                <w:i/>
              </w:rPr>
              <w:t xml:space="preserve">Při stanovení referenčního počtu (přípustného počtu) přerušení dodávky v rozložení na 75 %, 15 % a 10 % se zaokrouhlí referenční počet </w:t>
            </w:r>
            <w:r>
              <w:rPr>
                <w:i/>
              </w:rPr>
              <w:t>h</w:t>
            </w:r>
            <w:r w:rsidRPr="002F5607">
              <w:rPr>
                <w:i/>
              </w:rPr>
              <w:t xml:space="preserve">avárií (do 80 hodin od nahlášení) a referenční počet </w:t>
            </w:r>
            <w:r>
              <w:rPr>
                <w:i/>
              </w:rPr>
              <w:t>h</w:t>
            </w:r>
            <w:r w:rsidRPr="002F5607">
              <w:rPr>
                <w:i/>
              </w:rPr>
              <w:t xml:space="preserve">avárií (do 56 hodin od nahlášení) vždy na celé číslo nahoru, zbývající referenční počet </w:t>
            </w:r>
            <w:r>
              <w:rPr>
                <w:i/>
              </w:rPr>
              <w:t>h</w:t>
            </w:r>
            <w:r w:rsidRPr="002F5607">
              <w:rPr>
                <w:i/>
              </w:rPr>
              <w:t xml:space="preserve">avárií se dopočítá do celkového počtu </w:t>
            </w:r>
            <w:r>
              <w:rPr>
                <w:i/>
              </w:rPr>
              <w:t>h</w:t>
            </w:r>
            <w:r w:rsidRPr="002F5607">
              <w:rPr>
                <w:i/>
              </w:rPr>
              <w:t xml:space="preserve">avárií. 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777CBA" w:rsidRDefault="004F2A5E" w:rsidP="004F2A5E">
            <w:pPr>
              <w:pStyle w:val="Zkladntextvlevo"/>
              <w:rPr>
                <w:b/>
              </w:rPr>
            </w:pPr>
            <w:r w:rsidRPr="00777CBA">
              <w:rPr>
                <w:b/>
              </w:rPr>
              <w:t>Stanovení pokutových bodů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pPr>
              <w:rPr>
                <w:noProof/>
              </w:rPr>
            </w:pPr>
            <w:r w:rsidRPr="00B54F23">
              <w:rPr>
                <w:noProof/>
              </w:rPr>
              <w:t>Počet bodů za rok = suma dílčích pokutových bodů za daný</w:t>
            </w:r>
            <w:r>
              <w:rPr>
                <w:noProof/>
              </w:rPr>
              <w:t xml:space="preserve"> </w:t>
            </w:r>
            <w:r w:rsidRPr="00B54F23">
              <w:rPr>
                <w:noProof/>
              </w:rPr>
              <w:t xml:space="preserve">rok </w:t>
            </w:r>
          </w:p>
          <w:p w:rsidR="004F2A5E" w:rsidRPr="00B54F23" w:rsidRDefault="004F2A5E" w:rsidP="004F2A5E">
            <w:r w:rsidRPr="00B54F23">
              <w:rPr>
                <w:noProof/>
              </w:rPr>
              <w:t xml:space="preserve">Dílčí pokutové body pro každé přerušení = </w:t>
            </w:r>
            <w:r w:rsidRPr="00B54F23">
              <w:t>PVz2 x V</w:t>
            </w:r>
            <w:r w:rsidRPr="00B54F23">
              <w:rPr>
                <w:vertAlign w:val="subscript"/>
              </w:rPr>
              <w:t>2</w:t>
            </w:r>
            <w:r w:rsidRPr="00B54F23">
              <w:t xml:space="preserve"> </w:t>
            </w:r>
          </w:p>
          <w:p w:rsidR="004F2A5E" w:rsidRPr="00B54F23" w:rsidRDefault="004F2A5E" w:rsidP="004F2A5E">
            <w:r w:rsidRPr="00B54F23">
              <w:t xml:space="preserve">kde </w:t>
            </w:r>
            <w:bookmarkStart w:id="23" w:name="OLE_LINK1"/>
            <w:bookmarkStart w:id="24" w:name="OLE_LINK2"/>
            <w:r w:rsidRPr="00B54F23">
              <w:t>V</w:t>
            </w:r>
            <w:r w:rsidRPr="00B54F23">
              <w:rPr>
                <w:vertAlign w:val="subscript"/>
              </w:rPr>
              <w:t>2</w:t>
            </w:r>
            <w:bookmarkEnd w:id="23"/>
            <w:bookmarkEnd w:id="24"/>
            <w:r w:rsidRPr="00B54F23">
              <w:t xml:space="preserve"> je počet bodů za jednu přípojku a jednu hodinu přerušení dodávky pitné vody nad referenční hodnotou, ve výši 0,005. </w:t>
            </w:r>
          </w:p>
          <w:p w:rsidR="004F2A5E" w:rsidRPr="00B54F23" w:rsidRDefault="004F2A5E" w:rsidP="004F2A5E">
            <w:r w:rsidRPr="00B54F23">
              <w:t>Maximální počet bodů za jednu událost je 10.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777CBA" w:rsidRDefault="004F2A5E" w:rsidP="004F2A5E">
            <w:pPr>
              <w:pStyle w:val="Zkladntextvlevo"/>
              <w:rPr>
                <w:b/>
              </w:rPr>
            </w:pPr>
            <w:r w:rsidRPr="00777CBA">
              <w:rPr>
                <w:b/>
              </w:rPr>
              <w:t>Poznámka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r w:rsidRPr="00B54F23">
              <w:t>Statistické vyjádření referenční hodnoty znamená, že lze hodnotit referenční hodnotu pro jednotlivé události pouze na konci hodnoceného období (jednoho roku).</w:t>
            </w:r>
          </w:p>
          <w:p w:rsidR="004F2A5E" w:rsidRDefault="004F2A5E" w:rsidP="004F2A5E">
            <w:r w:rsidRPr="00B54F23">
              <w:t>Stanovení pokutových bodů sleduje počty vodovodních přípojek</w:t>
            </w:r>
            <w:r w:rsidRPr="00B54F23">
              <w:rPr>
                <w:rStyle w:val="Znakapoznpodarou"/>
                <w:rFonts w:ascii="Palatino Linotype" w:hAnsi="Palatino Linotype"/>
              </w:rPr>
              <w:footnoteReference w:id="1"/>
            </w:r>
            <w:r w:rsidRPr="00B54F23">
              <w:t xml:space="preserve"> postižených přerušením dodávky pitné vody a počet hodin nad referenční hodnotou. </w:t>
            </w:r>
          </w:p>
          <w:p w:rsidR="004F2A5E" w:rsidRPr="00B54F23" w:rsidRDefault="004F2A5E" w:rsidP="004F2A5E">
            <w:pPr>
              <w:jc w:val="both"/>
              <w:rPr>
                <w:rFonts w:ascii="Palatino Linotype" w:hAnsi="Palatino Linotype"/>
              </w:rPr>
            </w:pPr>
            <w:r>
              <w:t>Počet přípojek postižených bezvodím určí provozovatel kvalifikovaným odhadem. P</w:t>
            </w:r>
            <w:r w:rsidRPr="00B54F23">
              <w:t xml:space="preserve">okud </w:t>
            </w:r>
            <w:r>
              <w:t xml:space="preserve">s tímto odhadem vlastník </w:t>
            </w:r>
            <w:r w:rsidRPr="00B54F23">
              <w:t xml:space="preserve">nesouhlasí, </w:t>
            </w:r>
            <w:r w:rsidRPr="00B51AD6">
              <w:t xml:space="preserve">postupuje se dle </w:t>
            </w:r>
            <w:r w:rsidRPr="001A5101">
              <w:t>čl. XII Smlouvy.</w:t>
            </w:r>
          </w:p>
          <w:p w:rsidR="004F2A5E" w:rsidRDefault="004F2A5E" w:rsidP="004F2A5E">
            <w:r w:rsidRPr="00B54F23">
              <w:t xml:space="preserve">Informace o přerušení dodávky z důvodů </w:t>
            </w:r>
            <w:r>
              <w:t>h</w:t>
            </w:r>
            <w:r w:rsidRPr="00B54F23">
              <w:t>avárií musí být vedeny v </w:t>
            </w:r>
            <w:r>
              <w:t>evidenci</w:t>
            </w:r>
            <w:r w:rsidRPr="00B54F23">
              <w:t xml:space="preserve"> </w:t>
            </w:r>
            <w:r>
              <w:t>h</w:t>
            </w:r>
            <w:r w:rsidRPr="00B54F23">
              <w:t xml:space="preserve">avárií a </w:t>
            </w:r>
            <w:r>
              <w:t>p</w:t>
            </w:r>
            <w:r w:rsidRPr="00B54F23">
              <w:t>oruch</w:t>
            </w:r>
            <w:r>
              <w:t xml:space="preserve"> </w:t>
            </w:r>
            <w:r w:rsidRPr="00B54F23">
              <w:t xml:space="preserve">(nejlépe na příslušném vodohospodářském dispečinku </w:t>
            </w:r>
            <w:r>
              <w:t>p</w:t>
            </w:r>
            <w:r w:rsidRPr="00B54F23">
              <w:t xml:space="preserve">rovozovatele s nepřetržitým provozem). </w:t>
            </w:r>
            <w:r>
              <w:rPr>
                <w:noProof/>
              </w:rPr>
              <w:t xml:space="preserve">Čl. </w:t>
            </w:r>
            <w:r w:rsidRPr="00D21D28">
              <w:rPr>
                <w:noProof/>
                <w:highlight w:val="yellow"/>
              </w:rPr>
              <w:t>VII, bod 22</w:t>
            </w:r>
            <w:r w:rsidRPr="00600ACF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593E3E">
              <w:rPr>
                <w:noProof/>
              </w:rPr>
              <w:t>Smlouv</w:t>
            </w:r>
            <w:r>
              <w:rPr>
                <w:noProof/>
              </w:rPr>
              <w:t>y</w:t>
            </w:r>
            <w:r w:rsidRPr="00593E3E">
              <w:rPr>
                <w:noProof/>
              </w:rPr>
              <w:t xml:space="preserve"> </w:t>
            </w:r>
            <w:r>
              <w:rPr>
                <w:noProof/>
              </w:rPr>
              <w:t xml:space="preserve">obsahuje </w:t>
            </w:r>
            <w:r w:rsidRPr="00593E3E">
              <w:rPr>
                <w:noProof/>
              </w:rPr>
              <w:t>podrobnější pravidla pro</w:t>
            </w:r>
            <w:r>
              <w:rPr>
                <w:noProof/>
              </w:rPr>
              <w:t xml:space="preserve"> zpracování a vedení</w:t>
            </w:r>
            <w:r w:rsidRPr="00593E3E">
              <w:rPr>
                <w:noProof/>
              </w:rPr>
              <w:t xml:space="preserve"> evidence </w:t>
            </w:r>
            <w:r>
              <w:t>H</w:t>
            </w:r>
            <w:r w:rsidRPr="00B54F23">
              <w:t xml:space="preserve">avárií a </w:t>
            </w:r>
            <w:r>
              <w:t>P</w:t>
            </w:r>
            <w:r w:rsidRPr="00B54F23">
              <w:t>oruch</w:t>
            </w:r>
            <w:r>
              <w:rPr>
                <w:noProof/>
              </w:rPr>
              <w:t>.</w:t>
            </w:r>
          </w:p>
          <w:p w:rsidR="004F2A5E" w:rsidRPr="00983205" w:rsidRDefault="004F2A5E" w:rsidP="004F2A5E">
            <w:pPr>
              <w:jc w:val="both"/>
            </w:pPr>
            <w:r w:rsidRPr="00983205">
              <w:t>Havári</w:t>
            </w:r>
            <w:r>
              <w:t>e</w:t>
            </w:r>
            <w:r w:rsidRPr="00983205">
              <w:t xml:space="preserve"> </w:t>
            </w:r>
            <w:r w:rsidRPr="00C2395A">
              <w:rPr>
                <w:rFonts w:cs="Arial"/>
              </w:rPr>
              <w:t xml:space="preserve">znamená jakoukoliv neplánovanou událost, která způsobí ztrátu funkčnosti </w:t>
            </w:r>
            <w:r w:rsidRPr="00C2395A">
              <w:rPr>
                <w:rFonts w:cs="Arial"/>
              </w:rPr>
              <w:lastRenderedPageBreak/>
              <w:t>Vodovodu a/nebo Kanalizace, přičemž dojde k přerušení nebo omezení zásobování pitnou vodou a/nebo přerušení nebo omezení odvádění odpadních vod a/nebo  ohrožení života, a/nebo ohrožení zdraví, a/nebo  ohrožení majetku a/nebo  ohrožení životního prostředí. Jedná se o stav Vodovodu a/nebo Kanalizace, po kterém je možný pouze omezený, nouzový nebo žádný provoz v postiženém místě a v úsecích navazujících, případně je doprovázený únikem média do podloží nebo ovzduší či do vodoteče s případným následným porušením statiky a/nebo životního prostředí.</w:t>
            </w:r>
          </w:p>
          <w:p w:rsidR="004F2A5E" w:rsidRPr="00B54F23" w:rsidRDefault="004F2A5E" w:rsidP="004F2A5E">
            <w:pPr>
              <w:jc w:val="both"/>
            </w:pPr>
            <w:r w:rsidRPr="00B54F23">
              <w:t xml:space="preserve">Doba přerušení dodávky pitné vody z důvodu </w:t>
            </w:r>
            <w:r>
              <w:t>h</w:t>
            </w:r>
            <w:r w:rsidRPr="00B54F23">
              <w:t>avárie se stanoví:</w:t>
            </w:r>
          </w:p>
          <w:p w:rsidR="004F2A5E" w:rsidRPr="00B54F23" w:rsidRDefault="004F2A5E" w:rsidP="004F2A5E">
            <w:pPr>
              <w:pStyle w:val="Odrky1"/>
              <w:tabs>
                <w:tab w:val="clear" w:pos="720"/>
                <w:tab w:val="num" w:pos="360"/>
              </w:tabs>
              <w:spacing w:before="0" w:after="120" w:line="240" w:lineRule="auto"/>
              <w:ind w:left="360"/>
            </w:pPr>
            <w:r w:rsidRPr="00B54F23">
              <w:t xml:space="preserve">U </w:t>
            </w:r>
            <w:r>
              <w:t>h</w:t>
            </w:r>
            <w:r w:rsidRPr="00B54F23">
              <w:t xml:space="preserve">avárií, kdy je nahlášeno přerušení dodávky pitné vody, se doba přerušení stanoví od okamžiku nahlášení přerušení dodávky pitné vody na dispečink </w:t>
            </w:r>
            <w:r>
              <w:t>p</w:t>
            </w:r>
            <w:r w:rsidRPr="00B54F23">
              <w:t>rovozovatele. Okamžikem ukončení se rozumí termín potvrzení (</w:t>
            </w:r>
            <w:r>
              <w:t xml:space="preserve">libovolnou cestou s preferencí pro způsoby, které jsou zpětně </w:t>
            </w:r>
            <w:proofErr w:type="spellStart"/>
            <w:r>
              <w:t>dohledatelné</w:t>
            </w:r>
            <w:proofErr w:type="spellEnd"/>
            <w:r>
              <w:t>, např. email nebo fax</w:t>
            </w:r>
            <w:r w:rsidRPr="00B54F23">
              <w:t>)</w:t>
            </w:r>
            <w:r>
              <w:t xml:space="preserve"> </w:t>
            </w:r>
            <w:r w:rsidRPr="00B54F23">
              <w:t xml:space="preserve">od </w:t>
            </w:r>
            <w:r>
              <w:t>p</w:t>
            </w:r>
            <w:r w:rsidRPr="00B54F23">
              <w:t xml:space="preserve">rovozovatele </w:t>
            </w:r>
            <w:r>
              <w:t>v</w:t>
            </w:r>
            <w:r w:rsidRPr="00B54F23">
              <w:t>lastníkovi</w:t>
            </w:r>
            <w:r>
              <w:rPr>
                <w:rStyle w:val="Znakapoznpodarou"/>
                <w:rFonts w:ascii="Palatino Linotype" w:hAnsi="Palatino Linotype"/>
              </w:rPr>
              <w:footnoteReference w:id="2"/>
            </w:r>
            <w:r w:rsidRPr="00B54F23">
              <w:t>, že byla obnovena dodávka vody.</w:t>
            </w:r>
          </w:p>
          <w:p w:rsidR="004F2A5E" w:rsidRDefault="004F2A5E" w:rsidP="004F2A5E">
            <w:pPr>
              <w:pStyle w:val="Odrky1"/>
              <w:tabs>
                <w:tab w:val="clear" w:pos="720"/>
                <w:tab w:val="num" w:pos="360"/>
              </w:tabs>
              <w:spacing w:before="0" w:after="120" w:line="240" w:lineRule="auto"/>
              <w:ind w:left="360"/>
            </w:pPr>
            <w:r w:rsidRPr="00B54F23">
              <w:t xml:space="preserve">U </w:t>
            </w:r>
            <w:r>
              <w:t>h</w:t>
            </w:r>
            <w:r w:rsidRPr="00B54F23">
              <w:t>avárií, které jsou nahlášeny na dispečink</w:t>
            </w:r>
            <w:r>
              <w:t xml:space="preserve"> v okamžiku, kdy ještě není </w:t>
            </w:r>
            <w:r w:rsidRPr="00B54F23">
              <w:t xml:space="preserve">přerušena dodávka vody </w:t>
            </w:r>
            <w:r>
              <w:t>o</w:t>
            </w:r>
            <w:r w:rsidRPr="00B54F23">
              <w:t xml:space="preserve">dběratelům, se doba přerušení stanoví od zahájení manipulace </w:t>
            </w:r>
            <w:r>
              <w:t>p</w:t>
            </w:r>
            <w:r w:rsidRPr="00B54F23">
              <w:t xml:space="preserve">rovozovatele na síti (dojde k přerušení dodávky pitné vody </w:t>
            </w:r>
            <w:r>
              <w:t>o</w:t>
            </w:r>
            <w:r w:rsidRPr="00B54F23">
              <w:t>dběratelům). Okamžikem ukončení se rozumí termín potvrzení (</w:t>
            </w:r>
            <w:r>
              <w:t xml:space="preserve">libovolnou cestou s preferencí pro způsoby, které jsou zpětně </w:t>
            </w:r>
            <w:proofErr w:type="spellStart"/>
            <w:r>
              <w:t>dohledatelné</w:t>
            </w:r>
            <w:proofErr w:type="spellEnd"/>
            <w:r>
              <w:t>, např. email nebo fax</w:t>
            </w:r>
            <w:r w:rsidRPr="00B54F23">
              <w:t xml:space="preserve">) od </w:t>
            </w:r>
            <w:r>
              <w:t>p</w:t>
            </w:r>
            <w:r w:rsidRPr="00B54F23">
              <w:t xml:space="preserve">rovozovatele </w:t>
            </w:r>
            <w:r>
              <w:t>v</w:t>
            </w:r>
            <w:r w:rsidRPr="00B54F23">
              <w:t>lastníkovi, že byla obnovena dodávka vody.</w:t>
            </w:r>
          </w:p>
          <w:p w:rsidR="004F2A5E" w:rsidRDefault="004F2A5E" w:rsidP="004F2A5E">
            <w:pPr>
              <w:jc w:val="both"/>
            </w:pPr>
            <w:bookmarkStart w:id="25" w:name="OLE_LINK7"/>
            <w:bookmarkStart w:id="26" w:name="OLE_LINK8"/>
            <w:r>
              <w:t>Vybraní odběratelé jsou odběratelé</w:t>
            </w:r>
            <w:r w:rsidRPr="00B54F23">
              <w:t>, u nichž může dojít k ohrožení zdraví (života) člověka (</w:t>
            </w:r>
            <w:r w:rsidRPr="00A574CB">
              <w:rPr>
                <w:i/>
              </w:rPr>
              <w:t>např.</w:t>
            </w:r>
            <w:r w:rsidRPr="00B54F23">
              <w:t xml:space="preserve"> </w:t>
            </w:r>
            <w:r w:rsidRPr="00B54F23">
              <w:rPr>
                <w:i/>
              </w:rPr>
              <w:t xml:space="preserve">nemocnice) </w:t>
            </w:r>
            <w:r w:rsidRPr="00B54F23">
              <w:t>nebo neodvratitelným škodám (</w:t>
            </w:r>
            <w:r w:rsidRPr="00A574CB">
              <w:rPr>
                <w:i/>
              </w:rPr>
              <w:t>např.</w:t>
            </w:r>
            <w:r w:rsidRPr="00B54F23">
              <w:t xml:space="preserve"> </w:t>
            </w:r>
            <w:r w:rsidRPr="00B54F23">
              <w:rPr>
                <w:i/>
              </w:rPr>
              <w:t>živočišná výroba</w:t>
            </w:r>
            <w:r w:rsidRPr="00B54F23">
              <w:t>)</w:t>
            </w:r>
            <w:r>
              <w:t xml:space="preserve">.  U těchto odběratelů je </w:t>
            </w:r>
            <w:r w:rsidRPr="00B54F23">
              <w:t xml:space="preserve">stanovena </w:t>
            </w:r>
            <w:r>
              <w:t>maximální přípustná délka přerušení dodávky pitné vody, kratší než 32 hodin,</w:t>
            </w:r>
            <w:r w:rsidRPr="00B54F23">
              <w:t xml:space="preserve"> </w:t>
            </w:r>
            <w:r>
              <w:t>v</w:t>
            </w:r>
            <w:r w:rsidRPr="00B54F23">
              <w:t xml:space="preserve"> provozní</w:t>
            </w:r>
            <w:r>
              <w:t>m</w:t>
            </w:r>
            <w:r w:rsidRPr="00B54F23">
              <w:t xml:space="preserve"> řádu vodovodu</w:t>
            </w:r>
            <w:r>
              <w:t xml:space="preserve"> nebo v provozní smlouvě. Pokud je tato maximální přípustná délka delší než 32 hodin, nejedná se o vybraného odběratele ve smyslu tohoto ukazatele.</w:t>
            </w:r>
            <w:bookmarkEnd w:id="25"/>
            <w:bookmarkEnd w:id="26"/>
          </w:p>
          <w:p w:rsidR="004F2A5E" w:rsidRPr="00E6346E" w:rsidRDefault="004F2A5E" w:rsidP="004F2A5E">
            <w:pPr>
              <w:jc w:val="both"/>
            </w:pPr>
            <w:r>
              <w:t>Délka havarijního přerušení dodávek pitné vody vybraným odběratelům je monitorována výkonovým ukazatelem „</w:t>
            </w:r>
            <w:r w:rsidRPr="00E6346E">
              <w:t xml:space="preserve">Havarijní přerušení dodávek vody - vybraní </w:t>
            </w:r>
            <w:r>
              <w:t>o</w:t>
            </w:r>
            <w:r w:rsidRPr="00E6346E">
              <w:t>dběratelé</w:t>
            </w:r>
            <w:r>
              <w:t>“.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4F2A5E" w:rsidRDefault="004F2A5E" w:rsidP="004F2A5E"/>
    <w:p w:rsidR="004F2A5E" w:rsidRPr="00C969FC" w:rsidRDefault="004F2A5E" w:rsidP="004F2A5E">
      <w:pPr>
        <w:pStyle w:val="Nadpis2"/>
      </w:pPr>
      <w:bookmarkStart w:id="27" w:name="_Toc224544019"/>
      <w:bookmarkStart w:id="28" w:name="_Toc228684421"/>
      <w:bookmarkStart w:id="29" w:name="_Toc228796950"/>
      <w:bookmarkStart w:id="30" w:name="_Toc229290557"/>
      <w:bookmarkStart w:id="31" w:name="_Toc244070923"/>
      <w:bookmarkStart w:id="32" w:name="_Toc261968002"/>
      <w:bookmarkStart w:id="33" w:name="_Toc264303024"/>
      <w:bookmarkStart w:id="34" w:name="_Toc14941086"/>
      <w:r w:rsidRPr="00C969FC">
        <w:t xml:space="preserve">Limity vývoje ztrát pitné vody (jednotkový únik vody </w:t>
      </w:r>
      <w:proofErr w:type="gramStart"/>
      <w:r w:rsidRPr="00C969FC">
        <w:t>nefakturované)</w:t>
      </w:r>
      <w:bookmarkEnd w:id="27"/>
      <w:bookmarkEnd w:id="28"/>
      <w:bookmarkEnd w:id="29"/>
      <w:bookmarkEnd w:id="30"/>
      <w:bookmarkEnd w:id="31"/>
      <w:bookmarkEnd w:id="32"/>
      <w:r>
        <w:t xml:space="preserve"> (iPVz3</w:t>
      </w:r>
      <w:proofErr w:type="gramEnd"/>
      <w:r>
        <w:t>, PVz3)</w:t>
      </w:r>
      <w:bookmarkEnd w:id="33"/>
      <w:bookmarkEnd w:id="34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76"/>
        <w:gridCol w:w="710"/>
        <w:gridCol w:w="6956"/>
      </w:tblGrid>
      <w:tr w:rsidR="004F2A5E" w:rsidRPr="005D591C" w:rsidTr="004F2A5E">
        <w:trPr>
          <w:trHeight w:val="227"/>
        </w:trPr>
        <w:tc>
          <w:tcPr>
            <w:tcW w:w="853" w:type="pct"/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Definice informativního ukazatele</w:t>
            </w:r>
          </w:p>
        </w:tc>
        <w:tc>
          <w:tcPr>
            <w:tcW w:w="4147" w:type="pct"/>
            <w:gridSpan w:val="2"/>
          </w:tcPr>
          <w:p w:rsidR="004F2A5E" w:rsidRPr="005D591C" w:rsidRDefault="004F2A5E" w:rsidP="004F2A5E">
            <w:pPr>
              <w:pStyle w:val="Zkladntext"/>
            </w:pPr>
            <w:r w:rsidRPr="005D591C">
              <w:t>Objem nefakturované vody (VNF) v poměru k přepočtené délce sítě na profil DN150.</w:t>
            </w:r>
          </w:p>
          <w:p w:rsidR="004F2A5E" w:rsidRPr="005D591C" w:rsidRDefault="004F2A5E" w:rsidP="004F2A5E">
            <w:pPr>
              <w:pStyle w:val="Zkladntext"/>
            </w:pPr>
            <w:r w:rsidRPr="005D591C">
              <w:rPr>
                <w:i/>
              </w:rPr>
              <w:t>Ukazatel je sledován v rámci hodnoceného období. Hodnocené období je jeden rok.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Výpočet dle vzorce</w:t>
            </w:r>
          </w:p>
        </w:tc>
        <w:tc>
          <w:tcPr>
            <w:tcW w:w="4147" w:type="pct"/>
            <w:gridSpan w:val="2"/>
          </w:tcPr>
          <w:p w:rsidR="004F2A5E" w:rsidRPr="005D591C" w:rsidRDefault="004F2A5E" w:rsidP="004F2A5E">
            <w:pPr>
              <w:pStyle w:val="Zkladntext"/>
              <w:tabs>
                <w:tab w:val="right" w:pos="7496"/>
              </w:tabs>
            </w:pPr>
            <w:r w:rsidRPr="005D591C">
              <w:t xml:space="preserve">iPVz3 = </w:t>
            </w:r>
            <w:r>
              <w:t>(</w:t>
            </w:r>
            <w:r w:rsidRPr="005D591C">
              <w:t>pv6</w:t>
            </w:r>
            <w:r>
              <w:t xml:space="preserve"> / 1000)</w:t>
            </w:r>
            <w:r w:rsidRPr="005D591C">
              <w:t xml:space="preserve"> / pv7</w:t>
            </w:r>
            <w:r>
              <w:t xml:space="preserve"> </w:t>
            </w:r>
            <w:r>
              <w:tab/>
            </w:r>
            <w:r w:rsidRPr="00A864FC">
              <w:t xml:space="preserve"> [</w:t>
            </w:r>
            <w:r w:rsidRPr="003A72B0">
              <w:rPr>
                <w:i/>
              </w:rPr>
              <w:t>tis.</w:t>
            </w:r>
            <w:r w:rsidRPr="00F144A4">
              <w:rPr>
                <w:i/>
              </w:rPr>
              <w:t>m</w:t>
            </w:r>
            <w:r w:rsidRPr="00F144A4">
              <w:rPr>
                <w:i/>
                <w:vertAlign w:val="superscript"/>
              </w:rPr>
              <w:t>3</w:t>
            </w:r>
            <w:r w:rsidRPr="00F144A4">
              <w:rPr>
                <w:i/>
              </w:rPr>
              <w:t>/km/rok</w:t>
            </w:r>
            <w:r w:rsidRPr="00A864FC">
              <w:t>]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Definice smluvního ukazatele</w:t>
            </w:r>
          </w:p>
        </w:tc>
        <w:tc>
          <w:tcPr>
            <w:tcW w:w="4147" w:type="pct"/>
            <w:gridSpan w:val="2"/>
          </w:tcPr>
          <w:p w:rsidR="004F2A5E" w:rsidRPr="005D591C" w:rsidRDefault="004F2A5E" w:rsidP="004F2A5E">
            <w:pPr>
              <w:pStyle w:val="Zkladntext"/>
            </w:pPr>
            <w:r w:rsidRPr="005D591C">
              <w:t>Objem nefakturované vody (VNF) v poměru k přepočtené délce sítě na profil DN150.</w:t>
            </w:r>
          </w:p>
          <w:p w:rsidR="004F2A5E" w:rsidRPr="005D591C" w:rsidRDefault="004F2A5E" w:rsidP="004F2A5E">
            <w:pPr>
              <w:pStyle w:val="Zkladntext"/>
              <w:rPr>
                <w:i/>
              </w:rPr>
            </w:pPr>
            <w:r w:rsidRPr="005D591C">
              <w:rPr>
                <w:i/>
              </w:rPr>
              <w:t>Ukazatel je sledován v rámci hodnoceného období. Hodnocené období je jeden rok.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Výpočet dle vzorce</w:t>
            </w:r>
          </w:p>
        </w:tc>
        <w:tc>
          <w:tcPr>
            <w:tcW w:w="4147" w:type="pct"/>
            <w:gridSpan w:val="2"/>
          </w:tcPr>
          <w:p w:rsidR="004F2A5E" w:rsidRPr="005D591C" w:rsidRDefault="004F2A5E" w:rsidP="004F2A5E">
            <w:pPr>
              <w:pStyle w:val="Zkladntext"/>
              <w:tabs>
                <w:tab w:val="right" w:pos="7496"/>
              </w:tabs>
            </w:pPr>
            <w:r w:rsidRPr="005D591C">
              <w:t xml:space="preserve">PVz3 = </w:t>
            </w:r>
            <w:r>
              <w:t>(</w:t>
            </w:r>
            <w:r w:rsidRPr="005D591C">
              <w:t>pv6</w:t>
            </w:r>
            <w:r>
              <w:t xml:space="preserve"> / 1000)</w:t>
            </w:r>
            <w:r w:rsidRPr="005D591C">
              <w:t xml:space="preserve"> / pv7</w:t>
            </w:r>
            <w:r>
              <w:t xml:space="preserve"> </w:t>
            </w:r>
            <w:r>
              <w:tab/>
            </w:r>
            <w:r w:rsidRPr="00A864FC">
              <w:t xml:space="preserve"> [</w:t>
            </w:r>
            <w:r w:rsidRPr="003A72B0">
              <w:rPr>
                <w:i/>
              </w:rPr>
              <w:t>tis.</w:t>
            </w:r>
            <w:r w:rsidRPr="00F144A4">
              <w:rPr>
                <w:i/>
              </w:rPr>
              <w:t>m</w:t>
            </w:r>
            <w:r w:rsidRPr="00F144A4">
              <w:rPr>
                <w:i/>
                <w:vertAlign w:val="superscript"/>
              </w:rPr>
              <w:t>3</w:t>
            </w:r>
            <w:r w:rsidRPr="00F144A4">
              <w:rPr>
                <w:i/>
              </w:rPr>
              <w:t>/km/rok</w:t>
            </w:r>
            <w:r w:rsidRPr="00A864FC">
              <w:t>]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  <w:vMerge w:val="restart"/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Proměnné</w:t>
            </w:r>
          </w:p>
        </w:tc>
        <w:tc>
          <w:tcPr>
            <w:tcW w:w="384" w:type="pct"/>
          </w:tcPr>
          <w:p w:rsidR="004F2A5E" w:rsidRPr="005D591C" w:rsidRDefault="004F2A5E" w:rsidP="004F2A5E">
            <w:pPr>
              <w:pStyle w:val="Zkladntext"/>
            </w:pPr>
            <w:r w:rsidRPr="005D591C">
              <w:t>pv6</w:t>
            </w:r>
          </w:p>
        </w:tc>
        <w:tc>
          <w:tcPr>
            <w:tcW w:w="3763" w:type="pct"/>
          </w:tcPr>
          <w:p w:rsidR="004F2A5E" w:rsidRPr="005D591C" w:rsidRDefault="004F2A5E" w:rsidP="004F2A5E">
            <w:pPr>
              <w:pStyle w:val="Zkladntext"/>
              <w:tabs>
                <w:tab w:val="right" w:pos="6669"/>
              </w:tabs>
            </w:pPr>
            <w:r w:rsidRPr="005D591C">
              <w:t>Objem nefakturované vody (VNF) vyjá</w:t>
            </w:r>
            <w:r>
              <w:t>dřený jako rozdíl objemu vody k </w:t>
            </w:r>
            <w:r w:rsidRPr="005D591C">
              <w:t>realizaci a objemu vody celkem fakturované (dodané), během jednoho roku</w:t>
            </w:r>
            <w:r w:rsidRPr="00A864FC">
              <w:t xml:space="preserve"> [</w:t>
            </w:r>
            <w:r w:rsidRPr="00F144A4">
              <w:rPr>
                <w:i/>
              </w:rPr>
              <w:t>m</w:t>
            </w:r>
            <w:r w:rsidRPr="00F144A4">
              <w:rPr>
                <w:i/>
                <w:vertAlign w:val="superscript"/>
              </w:rPr>
              <w:t>3</w:t>
            </w:r>
            <w:r w:rsidRPr="00A864FC">
              <w:t>]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  <w:vMerge/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</w:p>
        </w:tc>
        <w:tc>
          <w:tcPr>
            <w:tcW w:w="384" w:type="pct"/>
          </w:tcPr>
          <w:p w:rsidR="004F2A5E" w:rsidRPr="005D591C" w:rsidRDefault="004F2A5E" w:rsidP="004F2A5E">
            <w:pPr>
              <w:pStyle w:val="Zkladntext"/>
            </w:pPr>
            <w:r w:rsidRPr="005D591C">
              <w:t>pv7</w:t>
            </w:r>
          </w:p>
        </w:tc>
        <w:tc>
          <w:tcPr>
            <w:tcW w:w="3763" w:type="pct"/>
          </w:tcPr>
          <w:p w:rsidR="004F2A5E" w:rsidRPr="005D591C" w:rsidRDefault="004F2A5E" w:rsidP="004F2A5E">
            <w:pPr>
              <w:pStyle w:val="Zkladntext"/>
            </w:pPr>
            <w:r w:rsidRPr="005D591C">
              <w:t>Přepočtená délka sítě na profil DN150 [</w:t>
            </w:r>
            <w:r w:rsidRPr="003A72B0">
              <w:rPr>
                <w:i/>
              </w:rPr>
              <w:t>km</w:t>
            </w:r>
            <w:r w:rsidRPr="005D591C">
              <w:t>]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Kategorie</w:t>
            </w:r>
          </w:p>
        </w:tc>
        <w:tc>
          <w:tcPr>
            <w:tcW w:w="4147" w:type="pct"/>
            <w:gridSpan w:val="2"/>
          </w:tcPr>
          <w:p w:rsidR="004F2A5E" w:rsidRPr="005D591C" w:rsidRDefault="004F2A5E" w:rsidP="004F2A5E">
            <w:pPr>
              <w:pStyle w:val="Zkladntext"/>
            </w:pPr>
            <w:r w:rsidRPr="005D591C">
              <w:t>Kvalita základních služeb (zásobování, odvádění)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Referenční hodnota (RH)</w:t>
            </w:r>
          </w:p>
        </w:tc>
        <w:tc>
          <w:tcPr>
            <w:tcW w:w="4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Default="004F2A5E" w:rsidP="004F2A5E">
            <w:pPr>
              <w:pStyle w:val="Zkladntext"/>
            </w:pPr>
            <w:r w:rsidRPr="005D591C">
              <w:t xml:space="preserve">Stanoví se jako průměrná hodnota ročních ztrát, vyjádřených jednotkovým únikem vody nefakturované na přepočtenou </w:t>
            </w:r>
            <w:r>
              <w:t xml:space="preserve">délku DN150 za posledních 5 let. </w:t>
            </w:r>
          </w:p>
          <w:p w:rsidR="004F2A5E" w:rsidRDefault="004F2A5E" w:rsidP="004F2A5E">
            <w:pPr>
              <w:pStyle w:val="Zkladntext"/>
            </w:pPr>
            <w:r>
              <w:t xml:space="preserve">Pro první rok provozování je: </w:t>
            </w:r>
          </w:p>
          <w:p w:rsidR="004F2A5E" w:rsidRDefault="004F2A5E" w:rsidP="004F2A5E">
            <w:pPr>
              <w:pStyle w:val="Zkladntext"/>
              <w:rPr>
                <w:ins w:id="35" w:author="VRV14042016" w:date="2019-09-12T10:31:00Z"/>
              </w:rPr>
            </w:pPr>
            <w:proofErr w:type="gramStart"/>
            <w:r w:rsidRPr="001A5101">
              <w:rPr>
                <w:rFonts w:cs="Arial"/>
                <w:b/>
              </w:rPr>
              <w:t xml:space="preserve">RH =  </w:t>
            </w:r>
            <w:commentRangeStart w:id="36"/>
            <w:del w:id="37" w:author="VRV14042016" w:date="2019-09-12T10:29:00Z">
              <w:r w:rsidR="00CD1ECF" w:rsidRPr="00CD1ECF" w:rsidDel="00F53A0A">
                <w:rPr>
                  <w:rFonts w:cs="Arial"/>
                  <w:b/>
                  <w:highlight w:val="yellow"/>
                </w:rPr>
                <w:delText>0,626</w:delText>
              </w:r>
              <w:r w:rsidRPr="00CD1ECF" w:rsidDel="00F53A0A">
                <w:rPr>
                  <w:rFonts w:cs="Arial"/>
                  <w:b/>
                  <w:highlight w:val="yellow"/>
                </w:rPr>
                <w:delText xml:space="preserve">  </w:delText>
              </w:r>
              <w:r w:rsidRPr="00CD1ECF" w:rsidDel="00F53A0A">
                <w:rPr>
                  <w:b/>
                  <w:highlight w:val="yellow"/>
                </w:rPr>
                <w:delText xml:space="preserve"> </w:delText>
              </w:r>
            </w:del>
            <w:ins w:id="38" w:author="VRV14042016" w:date="2019-09-12T10:30:00Z">
              <w:r w:rsidR="00F53A0A">
                <w:rPr>
                  <w:b/>
                  <w:highlight w:val="yellow"/>
                </w:rPr>
                <w:t>0</w:t>
              </w:r>
              <w:proofErr w:type="gramEnd"/>
              <w:r w:rsidR="00F53A0A">
                <w:rPr>
                  <w:b/>
                  <w:highlight w:val="yellow"/>
                </w:rPr>
                <w:t xml:space="preserve">,863 </w:t>
              </w:r>
            </w:ins>
            <w:r w:rsidRPr="00CD1ECF">
              <w:rPr>
                <w:highlight w:val="yellow"/>
              </w:rPr>
              <w:t>[</w:t>
            </w:r>
            <w:r w:rsidRPr="00CD1ECF">
              <w:rPr>
                <w:i/>
                <w:highlight w:val="yellow"/>
              </w:rPr>
              <w:t>tis.m</w:t>
            </w:r>
            <w:r w:rsidRPr="00CD1ECF">
              <w:rPr>
                <w:i/>
                <w:highlight w:val="yellow"/>
                <w:vertAlign w:val="superscript"/>
              </w:rPr>
              <w:t>3</w:t>
            </w:r>
            <w:r w:rsidRPr="00CD1ECF">
              <w:rPr>
                <w:i/>
                <w:highlight w:val="yellow"/>
              </w:rPr>
              <w:t>/km/rok</w:t>
            </w:r>
            <w:r w:rsidRPr="00CD1ECF">
              <w:rPr>
                <w:highlight w:val="yellow"/>
              </w:rPr>
              <w:t>]</w:t>
            </w:r>
            <w:commentRangeEnd w:id="36"/>
            <w:r w:rsidR="00CD1ECF">
              <w:rPr>
                <w:rStyle w:val="Odkaznakoment"/>
              </w:rPr>
              <w:commentReference w:id="36"/>
            </w:r>
          </w:p>
          <w:p w:rsidR="00F53A0A" w:rsidRDefault="00F24B90" w:rsidP="004F2A5E">
            <w:pPr>
              <w:pStyle w:val="Zkladntext"/>
            </w:pPr>
            <w:commentRangeStart w:id="39"/>
            <w:ins w:id="40" w:author="VRV14042016" w:date="2019-09-12T10:32:00Z">
              <w:r>
                <w:t>0,863</w:t>
              </w:r>
              <w:commentRangeEnd w:id="39"/>
              <w:r>
                <w:rPr>
                  <w:rStyle w:val="Odkaznakoment"/>
                </w:rPr>
                <w:commentReference w:id="39"/>
              </w:r>
            </w:ins>
          </w:p>
          <w:p w:rsidR="004F2A5E" w:rsidRPr="005D591C" w:rsidRDefault="004F2A5E" w:rsidP="004F2A5E">
            <w:pPr>
              <w:pStyle w:val="Zkladntext"/>
            </w:pPr>
            <w:r>
              <w:t>Následně je RH každoročně automaticky aktualizována dle uvedeného postupu výše na základě výsledků z předcházejících hodnocených období. Aktualizovaná RH na následující hodnocené období je uvedena v roční zprávě o provozování společně s výsledky hodnocení výkonového ukazatele.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Stanovení pokutových bodů</w:t>
            </w:r>
          </w:p>
        </w:tc>
        <w:tc>
          <w:tcPr>
            <w:tcW w:w="4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5D591C" w:rsidRDefault="004F2A5E" w:rsidP="004F2A5E">
            <w:pPr>
              <w:pStyle w:val="Zkladntext"/>
            </w:pPr>
            <w:r w:rsidRPr="005D591C">
              <w:t>Počet bodů za rok = ((PVz3 – RH) / RH) x 100 x V</w:t>
            </w:r>
            <w:r w:rsidRPr="00516FA6">
              <w:rPr>
                <w:vertAlign w:val="subscript"/>
              </w:rPr>
              <w:t>3</w:t>
            </w:r>
            <w:r w:rsidRPr="005D591C">
              <w:t> x pv7</w:t>
            </w:r>
          </w:p>
          <w:p w:rsidR="004F2A5E" w:rsidRPr="005D591C" w:rsidRDefault="004F2A5E" w:rsidP="004F2A5E">
            <w:pPr>
              <w:pStyle w:val="Zkladntext"/>
            </w:pPr>
            <w:r w:rsidRPr="005D591C">
              <w:t>kde V</w:t>
            </w:r>
            <w:r w:rsidRPr="00CE74DC">
              <w:rPr>
                <w:vertAlign w:val="subscript"/>
              </w:rPr>
              <w:t>3</w:t>
            </w:r>
            <w:r w:rsidRPr="005D591C">
              <w:t xml:space="preserve"> je počet bodů za jednotkový únik vody nefakturované na jeden kilometr za rok, ve výši 0,005.</w:t>
            </w:r>
          </w:p>
          <w:p w:rsidR="004F2A5E" w:rsidRPr="005D591C" w:rsidRDefault="004F2A5E" w:rsidP="004F2A5E">
            <w:pPr>
              <w:pStyle w:val="Zkladntext"/>
            </w:pPr>
            <w:r w:rsidRPr="005D591C">
              <w:t>(Pokud je skutečná hodnota jednotkového úniku (PVz3) menší než referenční hodnota, výkonový ukazatel je splněn, nedochází k odečtu bodů.)</w:t>
            </w:r>
          </w:p>
        </w:tc>
      </w:tr>
      <w:tr w:rsidR="004F2A5E" w:rsidRPr="005D591C" w:rsidTr="004F2A5E">
        <w:trPr>
          <w:trHeight w:val="22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5D591C" w:rsidRDefault="004F2A5E" w:rsidP="004F2A5E">
            <w:pPr>
              <w:pStyle w:val="Zkladntextvlevo"/>
              <w:rPr>
                <w:b/>
              </w:rPr>
            </w:pPr>
            <w:r w:rsidRPr="005D591C">
              <w:rPr>
                <w:b/>
              </w:rPr>
              <w:t>Poznámka</w:t>
            </w:r>
          </w:p>
        </w:tc>
        <w:tc>
          <w:tcPr>
            <w:tcW w:w="4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5D591C" w:rsidRDefault="004F2A5E" w:rsidP="004F2A5E">
            <w:pPr>
              <w:pStyle w:val="Zkladntext"/>
            </w:pPr>
            <w:r w:rsidRPr="005D591C">
              <w:t xml:space="preserve">Stanovení pokutových bodů sleduje rozdíl mezi referenční hodnotou a skutečnou hodnotou jednotkového úniku nefakturované vody v závislosti na velikosti </w:t>
            </w:r>
            <w:r>
              <w:t>p</w:t>
            </w:r>
            <w:r w:rsidRPr="005D591C">
              <w:t>rovozovatele (pomocí parametru „přepočtená délka sítě na profil DN150“).</w:t>
            </w:r>
          </w:p>
          <w:p w:rsidR="004F2A5E" w:rsidRPr="005D591C" w:rsidRDefault="004F2A5E" w:rsidP="004F2A5E">
            <w:pPr>
              <w:pStyle w:val="Zkladntext"/>
            </w:pPr>
            <w:r w:rsidRPr="005D591C">
              <w:t>Přepočtená délka sítě na profil DN150 (náhradní délka potrubí) je definována jako taková délka potrubí o DN 150 mm, jehož vnitřní povrch se rovná součtu vnitřních povrchů všech skutečných potrubí rozvodných řadů a sítí</w:t>
            </w:r>
            <w:r w:rsidRPr="00CE74DC">
              <w:rPr>
                <w:vertAlign w:val="superscript"/>
              </w:rPr>
              <w:footnoteReference w:id="3"/>
            </w:r>
            <w:r w:rsidRPr="005D591C">
              <w:t>.</w:t>
            </w:r>
          </w:p>
          <w:p w:rsidR="004F2A5E" w:rsidRPr="005D591C" w:rsidRDefault="004F2A5E" w:rsidP="004F2A5E">
            <w:pPr>
              <w:pStyle w:val="Zkladntext"/>
            </w:pPr>
            <w:r w:rsidRPr="00593E3E">
              <w:rPr>
                <w:noProof/>
              </w:rPr>
              <w:t xml:space="preserve">Pro účely sledování a vyhodnocení výkonového ukazatele obsahuje </w:t>
            </w:r>
            <w:r>
              <w:rPr>
                <w:noProof/>
              </w:rPr>
              <w:t xml:space="preserve"> </w:t>
            </w:r>
            <w:r w:rsidRPr="00D21D28">
              <w:rPr>
                <w:noProof/>
                <w:highlight w:val="yellow"/>
              </w:rPr>
              <w:t>čl. VII, bod 22</w:t>
            </w:r>
            <w:r w:rsidRPr="00600ACF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593E3E">
              <w:rPr>
                <w:noProof/>
              </w:rPr>
              <w:t>Smlouv</w:t>
            </w:r>
            <w:r>
              <w:rPr>
                <w:noProof/>
              </w:rPr>
              <w:t>y</w:t>
            </w:r>
            <w:r w:rsidRPr="00593E3E">
              <w:rPr>
                <w:noProof/>
              </w:rPr>
              <w:t xml:space="preserve"> podrobnější pravidla pro </w:t>
            </w:r>
            <w:r>
              <w:rPr>
                <w:noProof/>
              </w:rPr>
              <w:t>zpracování a vedení</w:t>
            </w:r>
            <w:r w:rsidRPr="00593E3E">
              <w:rPr>
                <w:noProof/>
              </w:rPr>
              <w:t xml:space="preserve"> evidence nezbytné pro vyhodnocení výkonového ukazatele (popř. obsahuje specifikace určitých nezbytných </w:t>
            </w:r>
            <w:r w:rsidRPr="00593E3E">
              <w:rPr>
                <w:noProof/>
              </w:rPr>
              <w:lastRenderedPageBreak/>
              <w:t>dokumentů, pokud jsou tyto dokumenty pro definici ukazatele relevantní).</w:t>
            </w:r>
          </w:p>
        </w:tc>
      </w:tr>
    </w:tbl>
    <w:p w:rsidR="004F2A5E" w:rsidRPr="009B0D07" w:rsidRDefault="004F2A5E" w:rsidP="004F2A5E">
      <w:pPr>
        <w:pStyle w:val="Nadpis2"/>
      </w:pPr>
      <w:r w:rsidRPr="009B0D07">
        <w:lastRenderedPageBreak/>
        <w:br w:type="page"/>
      </w:r>
      <w:bookmarkStart w:id="41" w:name="_Toc224544020"/>
      <w:bookmarkStart w:id="42" w:name="_Toc228684422"/>
      <w:bookmarkStart w:id="43" w:name="_Toc228796951"/>
      <w:bookmarkStart w:id="44" w:name="_Toc229290558"/>
      <w:bookmarkStart w:id="45" w:name="_Toc244070924"/>
      <w:bookmarkStart w:id="46" w:name="_Toc261968003"/>
      <w:bookmarkStart w:id="47" w:name="_Toc264303025"/>
      <w:bookmarkStart w:id="48" w:name="_Toc14941087"/>
      <w:r w:rsidRPr="009B0D07">
        <w:lastRenderedPageBreak/>
        <w:t>Čištění akumulačních nádrží, údržba vodojemů</w:t>
      </w:r>
      <w:bookmarkEnd w:id="41"/>
      <w:bookmarkEnd w:id="42"/>
      <w:bookmarkEnd w:id="43"/>
      <w:bookmarkEnd w:id="44"/>
      <w:bookmarkEnd w:id="45"/>
      <w:bookmarkEnd w:id="46"/>
      <w:r>
        <w:t xml:space="preserve"> (iPVz4, PVz4)</w:t>
      </w:r>
      <w:bookmarkEnd w:id="47"/>
      <w:bookmarkEnd w:id="48"/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811"/>
        <w:gridCol w:w="6793"/>
      </w:tblGrid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43C29" w:rsidRDefault="004F2A5E" w:rsidP="004F2A5E">
            <w:pPr>
              <w:pStyle w:val="Zkladntextvlevo"/>
              <w:rPr>
                <w:b/>
                <w:noProof/>
              </w:rPr>
            </w:pPr>
            <w:r w:rsidRPr="00B43C29">
              <w:rPr>
                <w:b/>
                <w:noProof/>
              </w:rPr>
              <w:t>Definice informativního ukazatele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Objem vyčištěných sekcí akumulačních nádrží vodojemů v poměru</w:t>
            </w:r>
            <w:r>
              <w:rPr>
                <w:noProof/>
              </w:rPr>
              <w:t xml:space="preserve"> </w:t>
            </w:r>
            <w:r w:rsidRPr="00B54F23">
              <w:rPr>
                <w:noProof/>
              </w:rPr>
              <w:t xml:space="preserve">k celkovému objemu akumulačních nádrží vodojemů, vyjádřeno v procentech. </w:t>
            </w:r>
          </w:p>
          <w:p w:rsidR="004F2A5E" w:rsidRPr="00B43C29" w:rsidRDefault="004F2A5E" w:rsidP="004F2A5E">
            <w:pPr>
              <w:pStyle w:val="Zkladntext"/>
              <w:rPr>
                <w:i/>
                <w:noProof/>
              </w:rPr>
            </w:pPr>
            <w:r w:rsidRPr="00B43C29">
              <w:rPr>
                <w:i/>
                <w:noProof/>
              </w:rPr>
              <w:t>Ukazatel je sledován v rámci hodnoceného období. Hodnocené období je jeden rok.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43C29" w:rsidRDefault="004F2A5E" w:rsidP="004F2A5E">
            <w:pPr>
              <w:pStyle w:val="Zkladntextvlevo"/>
              <w:rPr>
                <w:b/>
                <w:noProof/>
              </w:rPr>
            </w:pPr>
            <w:r w:rsidRPr="00B43C29">
              <w:rPr>
                <w:b/>
                <w:noProof/>
              </w:rPr>
              <w:t>Výpočet dle vzorce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pPr>
              <w:pStyle w:val="Zkladntext"/>
              <w:tabs>
                <w:tab w:val="right" w:pos="7405"/>
              </w:tabs>
              <w:rPr>
                <w:noProof/>
              </w:rPr>
            </w:pPr>
            <w:r w:rsidRPr="00B54F23">
              <w:rPr>
                <w:noProof/>
              </w:rPr>
              <w:t>iPVz4 = (pv8 / pv9) x 100</w:t>
            </w:r>
            <w:r>
              <w:rPr>
                <w:noProof/>
              </w:rPr>
              <w:t xml:space="preserve"> </w:t>
            </w:r>
            <w:r>
              <w:tab/>
            </w:r>
            <w:r w:rsidRPr="00A864FC">
              <w:t xml:space="preserve"> [</w:t>
            </w:r>
            <w:r w:rsidRPr="00CE74DC">
              <w:rPr>
                <w:i/>
              </w:rPr>
              <w:t>%</w:t>
            </w:r>
            <w:r w:rsidRPr="00A864FC">
              <w:t>]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43C29" w:rsidRDefault="004F2A5E" w:rsidP="004F2A5E">
            <w:pPr>
              <w:pStyle w:val="Zkladntextvlevo"/>
              <w:rPr>
                <w:b/>
                <w:noProof/>
              </w:rPr>
            </w:pPr>
            <w:r w:rsidRPr="00B43C29">
              <w:rPr>
                <w:b/>
                <w:noProof/>
              </w:rPr>
              <w:t>Definice smluvního ukazatele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Rozdíl mezi celkovým počtem úkonů požadovaných plánem preventivní údržby (na čištění akumulačních nádrží a údržbu vodojemů) a počtem skutečně provedených úkonů požadovaných plánem preventivní údržby (na čištění akumulačních nádrží a údržbu vodojemů).</w:t>
            </w:r>
          </w:p>
          <w:p w:rsidR="004F2A5E" w:rsidRPr="00B43C29" w:rsidRDefault="004F2A5E" w:rsidP="004F2A5E">
            <w:pPr>
              <w:pStyle w:val="Zkladntext"/>
              <w:rPr>
                <w:i/>
                <w:noProof/>
              </w:rPr>
            </w:pPr>
            <w:r w:rsidRPr="00B43C29">
              <w:rPr>
                <w:i/>
                <w:noProof/>
              </w:rPr>
              <w:t>Ukazatel je sledován v rámci hodnoceného období. Hodnocené období je jeden rok.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43C29" w:rsidRDefault="004F2A5E" w:rsidP="004F2A5E">
            <w:pPr>
              <w:pStyle w:val="Zkladntextvlevo"/>
              <w:rPr>
                <w:b/>
                <w:noProof/>
              </w:rPr>
            </w:pPr>
            <w:r w:rsidRPr="00B43C29">
              <w:rPr>
                <w:b/>
                <w:noProof/>
              </w:rPr>
              <w:t>Výpočet dle vzorce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pPr>
              <w:pStyle w:val="Zkladntext"/>
              <w:tabs>
                <w:tab w:val="clear" w:pos="8930"/>
                <w:tab w:val="right" w:pos="7405"/>
              </w:tabs>
              <w:rPr>
                <w:noProof/>
              </w:rPr>
            </w:pPr>
            <w:r w:rsidRPr="00B54F23">
              <w:rPr>
                <w:noProof/>
              </w:rPr>
              <w:t>PVz4 = pv11 – pv10</w:t>
            </w:r>
            <w:r>
              <w:rPr>
                <w:noProof/>
              </w:rPr>
              <w:t xml:space="preserve"> </w:t>
            </w:r>
            <w:r>
              <w:tab/>
            </w:r>
            <w:r w:rsidRPr="00A864FC">
              <w:t xml:space="preserve"> 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vMerge w:val="restart"/>
          </w:tcPr>
          <w:p w:rsidR="004F2A5E" w:rsidRPr="00B43C29" w:rsidRDefault="004F2A5E" w:rsidP="004F2A5E">
            <w:pPr>
              <w:pStyle w:val="Zkladntextvlevo"/>
              <w:rPr>
                <w:b/>
              </w:rPr>
            </w:pPr>
            <w:r w:rsidRPr="00B43C29">
              <w:rPr>
                <w:b/>
              </w:rPr>
              <w:t>Proměnné</w:t>
            </w:r>
          </w:p>
        </w:tc>
        <w:tc>
          <w:tcPr>
            <w:tcW w:w="811" w:type="dxa"/>
          </w:tcPr>
          <w:p w:rsidR="004F2A5E" w:rsidRPr="00B54F23" w:rsidRDefault="004F2A5E" w:rsidP="004F2A5E">
            <w:pPr>
              <w:pStyle w:val="Zkladntext"/>
            </w:pPr>
            <w:r w:rsidRPr="00B54F23">
              <w:t>pv8</w:t>
            </w:r>
          </w:p>
        </w:tc>
        <w:tc>
          <w:tcPr>
            <w:tcW w:w="6793" w:type="dxa"/>
          </w:tcPr>
          <w:p w:rsidR="004F2A5E" w:rsidRPr="00B54F23" w:rsidRDefault="004F2A5E" w:rsidP="004F2A5E">
            <w:pPr>
              <w:pStyle w:val="Zkladntext"/>
              <w:tabs>
                <w:tab w:val="right" w:pos="6163"/>
              </w:tabs>
              <w:rPr>
                <w:rFonts w:cs="Arial"/>
                <w:i/>
                <w:noProof/>
                <w:sz w:val="22"/>
              </w:rPr>
            </w:pPr>
            <w:r w:rsidRPr="00B54F23">
              <w:rPr>
                <w:noProof/>
              </w:rPr>
              <w:t xml:space="preserve">Celkový objem vyčištěných sekcí akumulačních nádrží vodojemů, během jednoho roku </w:t>
            </w:r>
            <w:r w:rsidRPr="008B28DE">
              <w:t>[</w:t>
            </w:r>
            <w:r w:rsidRPr="00F144A4">
              <w:rPr>
                <w:i/>
              </w:rPr>
              <w:t>m</w:t>
            </w:r>
            <w:r w:rsidRPr="00F144A4">
              <w:rPr>
                <w:i/>
                <w:vertAlign w:val="superscript"/>
              </w:rPr>
              <w:t>3</w:t>
            </w:r>
            <w:r w:rsidRPr="008B28DE">
              <w:t>]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vMerge/>
          </w:tcPr>
          <w:p w:rsidR="004F2A5E" w:rsidRPr="00B43C29" w:rsidRDefault="004F2A5E" w:rsidP="004F2A5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811" w:type="dxa"/>
          </w:tcPr>
          <w:p w:rsidR="004F2A5E" w:rsidRPr="00B54F23" w:rsidRDefault="004F2A5E" w:rsidP="004F2A5E">
            <w:pPr>
              <w:pStyle w:val="Zkladntext"/>
              <w:rPr>
                <w:b/>
                <w:i/>
              </w:rPr>
            </w:pPr>
            <w:r w:rsidRPr="00B54F23">
              <w:t>pv9</w:t>
            </w:r>
          </w:p>
        </w:tc>
        <w:tc>
          <w:tcPr>
            <w:tcW w:w="6793" w:type="dxa"/>
          </w:tcPr>
          <w:p w:rsidR="004F2A5E" w:rsidRPr="008B28DE" w:rsidRDefault="004F2A5E" w:rsidP="004F2A5E">
            <w:pPr>
              <w:pStyle w:val="Zkladntextvlevo"/>
              <w:tabs>
                <w:tab w:val="right" w:pos="6148"/>
              </w:tabs>
              <w:rPr>
                <w:noProof/>
              </w:rPr>
            </w:pPr>
            <w:r w:rsidRPr="00B54F23">
              <w:rPr>
                <w:noProof/>
              </w:rPr>
              <w:t xml:space="preserve">Celkový objem akumulačních nádrží vodojemů, k referenčnímu datu </w:t>
            </w:r>
            <w:r w:rsidRPr="008B28DE">
              <w:t>[</w:t>
            </w:r>
            <w:r w:rsidRPr="00F144A4">
              <w:rPr>
                <w:i/>
              </w:rPr>
              <w:t>m</w:t>
            </w:r>
            <w:r w:rsidRPr="00F144A4">
              <w:rPr>
                <w:i/>
                <w:vertAlign w:val="superscript"/>
              </w:rPr>
              <w:t>3</w:t>
            </w:r>
            <w:r w:rsidRPr="008B28DE">
              <w:t xml:space="preserve">] </w:t>
            </w:r>
          </w:p>
          <w:p w:rsidR="004F2A5E" w:rsidRPr="008B28DE" w:rsidRDefault="004F2A5E" w:rsidP="004F2A5E">
            <w:pPr>
              <w:pStyle w:val="Zkladntext"/>
              <w:rPr>
                <w:i/>
              </w:rPr>
            </w:pPr>
            <w:r w:rsidRPr="008B28DE">
              <w:rPr>
                <w:i/>
              </w:rPr>
              <w:t>Referenčním datem se rozumí poslední den kalendářního roku.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vMerge/>
          </w:tcPr>
          <w:p w:rsidR="004F2A5E" w:rsidRPr="00B43C29" w:rsidRDefault="004F2A5E" w:rsidP="004F2A5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811" w:type="dxa"/>
          </w:tcPr>
          <w:p w:rsidR="004F2A5E" w:rsidRPr="00B54F23" w:rsidRDefault="004F2A5E" w:rsidP="004F2A5E">
            <w:pPr>
              <w:pStyle w:val="Zkladntext"/>
            </w:pPr>
            <w:r w:rsidRPr="00B54F23">
              <w:t>pv10</w:t>
            </w:r>
          </w:p>
        </w:tc>
        <w:tc>
          <w:tcPr>
            <w:tcW w:w="6793" w:type="dxa"/>
          </w:tcPr>
          <w:p w:rsidR="004F2A5E" w:rsidRPr="00B54F23" w:rsidRDefault="004F2A5E" w:rsidP="004F2A5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 xml:space="preserve">Počet skutečně provedených úkonů požadovaných plánem preventivní údržby (na čištění akumulačních nádrží a údržbu vodojemů), během jednoho roku </w:t>
            </w:r>
            <w:r w:rsidRPr="00A864FC">
              <w:t>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vMerge/>
          </w:tcPr>
          <w:p w:rsidR="004F2A5E" w:rsidRPr="00B43C29" w:rsidRDefault="004F2A5E" w:rsidP="004F2A5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811" w:type="dxa"/>
          </w:tcPr>
          <w:p w:rsidR="004F2A5E" w:rsidRPr="00B54F23" w:rsidRDefault="004F2A5E" w:rsidP="004F2A5E">
            <w:pPr>
              <w:pStyle w:val="Zkladntext"/>
            </w:pPr>
            <w:r w:rsidRPr="00B54F23">
              <w:t>pv11</w:t>
            </w:r>
          </w:p>
        </w:tc>
        <w:tc>
          <w:tcPr>
            <w:tcW w:w="6793" w:type="dxa"/>
          </w:tcPr>
          <w:p w:rsidR="004F2A5E" w:rsidRPr="00B54F23" w:rsidDel="001304D1" w:rsidRDefault="004F2A5E" w:rsidP="004F2A5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 xml:space="preserve">Celkový počet úkonů požadovaných plánem preventivní údržby (na čištění akumulačních nádrží a údržbu vodojemů), během jednoho roku </w:t>
            </w:r>
            <w:r w:rsidRPr="008B28DE">
              <w:tab/>
              <w:t xml:space="preserve"> [počet]</w:t>
            </w:r>
            <w:r w:rsidRPr="00A864FC">
              <w:t xml:space="preserve"> 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</w:tcPr>
          <w:p w:rsidR="004F2A5E" w:rsidRPr="00B43C29" w:rsidRDefault="004F2A5E" w:rsidP="004F2A5E">
            <w:pPr>
              <w:pStyle w:val="Zkladntextvlevo"/>
              <w:rPr>
                <w:b/>
              </w:rPr>
            </w:pPr>
            <w:r w:rsidRPr="00B43C29">
              <w:rPr>
                <w:b/>
              </w:rPr>
              <w:t>Kategorie</w:t>
            </w:r>
          </w:p>
        </w:tc>
        <w:tc>
          <w:tcPr>
            <w:tcW w:w="7604" w:type="dxa"/>
            <w:gridSpan w:val="2"/>
          </w:tcPr>
          <w:p w:rsidR="004F2A5E" w:rsidRPr="00B54F23" w:rsidRDefault="004F2A5E" w:rsidP="004F2A5E">
            <w:pPr>
              <w:pStyle w:val="Zkladntext"/>
            </w:pPr>
            <w:r w:rsidRPr="00B54F23">
              <w:t>Kvalita základní preventivní údržby</w:t>
            </w:r>
            <w:r>
              <w:t>.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43C29" w:rsidRDefault="004F2A5E" w:rsidP="004F2A5E">
            <w:pPr>
              <w:pStyle w:val="Zkladntextvlevo"/>
              <w:rPr>
                <w:b/>
              </w:rPr>
            </w:pPr>
            <w:r w:rsidRPr="00B43C29">
              <w:rPr>
                <w:b/>
              </w:rPr>
              <w:t>Referenční hodnota (RH)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Default="004F2A5E" w:rsidP="004F2A5E">
            <w:pPr>
              <w:pStyle w:val="Zkladntext"/>
            </w:pPr>
            <w:r w:rsidRPr="00B43C29">
              <w:t xml:space="preserve">Počet čištění akumulačních nádrží a úkonů spojených s údržbou vodojemů za rok musí vycházet z plánu preventivní údržby. Je třeba plnit 100 % požadavků dle </w:t>
            </w:r>
            <w:r>
              <w:t>p</w:t>
            </w:r>
            <w:r w:rsidRPr="00B43C29">
              <w:t xml:space="preserve">lánu </w:t>
            </w:r>
            <w:r>
              <w:t xml:space="preserve">preventivní </w:t>
            </w:r>
            <w:r w:rsidRPr="00B43C29">
              <w:t>údržby.</w:t>
            </w:r>
          </w:p>
          <w:p w:rsidR="004F2A5E" w:rsidRDefault="004F2A5E" w:rsidP="004F2A5E">
            <w:pPr>
              <w:pStyle w:val="Zkladntext"/>
            </w:pPr>
            <w:r w:rsidRPr="000514E1">
              <w:rPr>
                <w:rFonts w:cs="Arial"/>
              </w:rPr>
              <w:t xml:space="preserve">RH = 0 </w:t>
            </w:r>
            <w:r w:rsidRPr="000514E1">
              <w:t>[</w:t>
            </w:r>
            <w:r w:rsidRPr="000514E1">
              <w:rPr>
                <w:i/>
              </w:rPr>
              <w:t>počet</w:t>
            </w:r>
            <w:r w:rsidRPr="000514E1">
              <w:t>]</w:t>
            </w:r>
            <w:ins w:id="49" w:author="Autor">
              <w:r>
                <w:t xml:space="preserve">  </w:t>
              </w:r>
            </w:ins>
          </w:p>
          <w:p w:rsidR="004F2A5E" w:rsidRPr="009068C1" w:rsidRDefault="00040BEF" w:rsidP="000127DA">
            <w:pPr>
              <w:pStyle w:val="Zkladntext"/>
              <w:rPr>
                <w:i/>
              </w:rPr>
            </w:pPr>
            <w:r>
              <w:rPr>
                <w:i/>
              </w:rPr>
              <w:t xml:space="preserve">Pozn.: </w:t>
            </w:r>
            <w:r w:rsidRPr="00F13AB6">
              <w:rPr>
                <w:i/>
                <w:highlight w:val="yellow"/>
              </w:rPr>
              <w:t xml:space="preserve">Z důvodu technického stavu stávajícího vodojemu nelze provádět jeho čištění. Jedná se o jednokomorový VDJ 900 m3, který nelze </w:t>
            </w:r>
            <w:r w:rsidR="00F13AB6" w:rsidRPr="00F13AB6">
              <w:rPr>
                <w:i/>
                <w:highlight w:val="yellow"/>
              </w:rPr>
              <w:t>odstavit.</w:t>
            </w:r>
            <w:ins w:id="50" w:author="VRV14042016" w:date="2019-09-03T12:52:00Z">
              <w:r w:rsidR="000127DA">
                <w:rPr>
                  <w:i/>
                </w:rPr>
                <w:t xml:space="preserve"> Po dokončení výstavby nového VDJ bude RH upraveno dle nového plánu </w:t>
              </w:r>
            </w:ins>
            <w:ins w:id="51" w:author="VRV14042016" w:date="2019-09-03T12:53:00Z">
              <w:r w:rsidR="000127DA">
                <w:rPr>
                  <w:i/>
                </w:rPr>
                <w:t>preventivní</w:t>
              </w:r>
            </w:ins>
            <w:ins w:id="52" w:author="VRV14042016" w:date="2019-09-03T12:52:00Z">
              <w:r w:rsidR="000127DA">
                <w:rPr>
                  <w:i/>
                </w:rPr>
                <w:t xml:space="preserve"> </w:t>
              </w:r>
            </w:ins>
            <w:ins w:id="53" w:author="VRV14042016" w:date="2019-09-03T12:53:00Z">
              <w:r w:rsidR="000127DA">
                <w:rPr>
                  <w:i/>
                </w:rPr>
                <w:t>údržby.</w:t>
              </w:r>
            </w:ins>
            <w:ins w:id="54" w:author="VRV14042016" w:date="2019-09-03T12:52:00Z">
              <w:r w:rsidR="000127DA">
                <w:rPr>
                  <w:i/>
                </w:rPr>
                <w:t xml:space="preserve"> </w:t>
              </w:r>
            </w:ins>
            <w:r w:rsidR="00F13AB6">
              <w:rPr>
                <w:i/>
              </w:rPr>
              <w:t xml:space="preserve"> </w:t>
            </w:r>
            <w:r w:rsidR="004F2A5E">
              <w:rPr>
                <w:i/>
              </w:rPr>
              <w:t xml:space="preserve"> 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43C29" w:rsidRDefault="004F2A5E" w:rsidP="004F2A5E">
            <w:pPr>
              <w:pStyle w:val="Zkladntextvlevo"/>
              <w:rPr>
                <w:b/>
              </w:rPr>
            </w:pPr>
            <w:r w:rsidRPr="00B43C29">
              <w:rPr>
                <w:b/>
              </w:rPr>
              <w:t>Stanovení pokutových bodů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54F23" w:rsidRDefault="004F2A5E" w:rsidP="004F2A5E">
            <w:pPr>
              <w:pStyle w:val="Zkladntext"/>
              <w:rPr>
                <w:noProof/>
                <w:vertAlign w:val="subscript"/>
              </w:rPr>
            </w:pPr>
            <w:r w:rsidRPr="00B54F23">
              <w:rPr>
                <w:noProof/>
              </w:rPr>
              <w:t>Počet bodů za rok = PVz4 x V</w:t>
            </w:r>
            <w:r w:rsidRPr="00B54F23">
              <w:rPr>
                <w:noProof/>
                <w:vertAlign w:val="subscript"/>
              </w:rPr>
              <w:t>4</w:t>
            </w:r>
          </w:p>
          <w:p w:rsidR="004F2A5E" w:rsidRPr="00B54F23" w:rsidRDefault="004F2A5E" w:rsidP="004F2A5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kde V</w:t>
            </w:r>
            <w:r w:rsidRPr="00B54F23">
              <w:rPr>
                <w:noProof/>
                <w:vertAlign w:val="subscript"/>
              </w:rPr>
              <w:t>4</w:t>
            </w:r>
            <w:r w:rsidRPr="00B54F23">
              <w:rPr>
                <w:noProof/>
              </w:rPr>
              <w:t xml:space="preserve"> je počet bodů za každé nesplnění úkonů vyplývajících z </w:t>
            </w:r>
            <w:r>
              <w:rPr>
                <w:noProof/>
              </w:rPr>
              <w:t>plánu preventivní údržby</w:t>
            </w:r>
            <w:r w:rsidRPr="00B54F23">
              <w:rPr>
                <w:noProof/>
              </w:rPr>
              <w:t xml:space="preserve">, ve výši </w:t>
            </w:r>
            <w:r>
              <w:rPr>
                <w:noProof/>
              </w:rPr>
              <w:t>1</w:t>
            </w:r>
            <w:r w:rsidRPr="00B54F23">
              <w:rPr>
                <w:noProof/>
              </w:rPr>
              <w:t xml:space="preserve">. </w:t>
            </w:r>
          </w:p>
        </w:tc>
      </w:tr>
      <w:tr w:rsidR="004F2A5E" w:rsidRPr="00B54F23" w:rsidTr="004F2A5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43C29" w:rsidRDefault="004F2A5E" w:rsidP="004F2A5E">
            <w:pPr>
              <w:pStyle w:val="Zkladntextvlevo"/>
              <w:rPr>
                <w:b/>
              </w:rPr>
            </w:pPr>
            <w:r w:rsidRPr="00B43C29">
              <w:rPr>
                <w:b/>
              </w:rPr>
              <w:t>Poznámka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Default="004F2A5E" w:rsidP="004F2A5E">
            <w:pPr>
              <w:pStyle w:val="Zkladntext"/>
            </w:pPr>
            <w:r w:rsidRPr="00B54F23">
              <w:t>Počet čištění akumulačních nádrží a úkonů spojených s údržbou vodojemů vychází z plánu preventivní údržby</w:t>
            </w:r>
            <w:r>
              <w:t xml:space="preserve"> (přičemž akumulační nádrže a vodojemy, které jsou mimo provoz, do plánu čištění nebudou zahrnuty)</w:t>
            </w:r>
            <w:r w:rsidRPr="00B54F23">
              <w:t xml:space="preserve">. Plán preventivní údržby vypracuje </w:t>
            </w:r>
            <w:r>
              <w:t>p</w:t>
            </w:r>
            <w:r w:rsidRPr="00B54F23">
              <w:t xml:space="preserve">rovozovatel </w:t>
            </w:r>
            <w:r>
              <w:t xml:space="preserve">dle </w:t>
            </w:r>
            <w:r w:rsidRPr="00D21D28">
              <w:rPr>
                <w:noProof/>
                <w:highlight w:val="yellow"/>
              </w:rPr>
              <w:t>čl. VII, bod 2</w:t>
            </w:r>
            <w:r>
              <w:rPr>
                <w:noProof/>
                <w:highlight w:val="yellow"/>
              </w:rPr>
              <w:t>3</w:t>
            </w:r>
            <w:r>
              <w:t xml:space="preserve"> Smlouvy. </w:t>
            </w:r>
          </w:p>
          <w:p w:rsidR="004F2A5E" w:rsidRPr="00B54F23" w:rsidRDefault="004F2A5E" w:rsidP="004F2A5E">
            <w:pPr>
              <w:pStyle w:val="Zkladntext"/>
            </w:pPr>
            <w:r w:rsidRPr="00593E3E">
              <w:rPr>
                <w:noProof/>
              </w:rPr>
              <w:t xml:space="preserve">Pro účely sledování a vyhodnocení výkonového ukazatele obsahuje </w:t>
            </w:r>
            <w:r>
              <w:rPr>
                <w:noProof/>
              </w:rPr>
              <w:t xml:space="preserve"> </w:t>
            </w:r>
            <w:r w:rsidRPr="00D21D28">
              <w:rPr>
                <w:noProof/>
                <w:highlight w:val="yellow"/>
              </w:rPr>
              <w:t>čl. VII, bod 22</w:t>
            </w:r>
            <w:r w:rsidRPr="00600ACF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593E3E">
              <w:rPr>
                <w:noProof/>
              </w:rPr>
              <w:t>Smlouv</w:t>
            </w:r>
            <w:r>
              <w:rPr>
                <w:noProof/>
              </w:rPr>
              <w:t>y</w:t>
            </w:r>
            <w:r w:rsidRPr="00593E3E">
              <w:rPr>
                <w:noProof/>
              </w:rPr>
              <w:t xml:space="preserve"> podrobnější pravidla pro </w:t>
            </w:r>
            <w:r>
              <w:rPr>
                <w:noProof/>
              </w:rPr>
              <w:t>zpracování a vedení</w:t>
            </w:r>
            <w:r w:rsidRPr="00593E3E">
              <w:rPr>
                <w:noProof/>
              </w:rPr>
              <w:t xml:space="preserve"> evidence nezbytné pro vyhodnocení výkonového ukazatele (popř. obsahuje specifikace určitých nezbytných dokumentů, pokud jsou tyto dokumenty pro definici ukazatele relevantní).</w:t>
            </w:r>
          </w:p>
        </w:tc>
      </w:tr>
    </w:tbl>
    <w:p w:rsidR="004F2A5E" w:rsidRPr="009B0D07" w:rsidRDefault="004F2A5E" w:rsidP="004F2A5E">
      <w:pPr>
        <w:pStyle w:val="Nadpis2"/>
      </w:pPr>
      <w:bookmarkStart w:id="55" w:name="_Toc224317324"/>
      <w:bookmarkStart w:id="56" w:name="_Toc224317351"/>
      <w:bookmarkEnd w:id="55"/>
      <w:bookmarkEnd w:id="56"/>
      <w:r w:rsidRPr="009B0D07">
        <w:br w:type="page"/>
      </w:r>
      <w:bookmarkStart w:id="57" w:name="_Toc224544021"/>
      <w:bookmarkStart w:id="58" w:name="_Toc228684423"/>
      <w:bookmarkStart w:id="59" w:name="_Toc228796952"/>
      <w:bookmarkStart w:id="60" w:name="_Toc229290559"/>
      <w:bookmarkStart w:id="61" w:name="_Toc244070925"/>
      <w:bookmarkStart w:id="62" w:name="_Toc261968004"/>
      <w:bookmarkStart w:id="63" w:name="_Toc264303026"/>
      <w:bookmarkStart w:id="64" w:name="_Toc14941088"/>
      <w:r w:rsidRPr="009B0D07">
        <w:lastRenderedPageBreak/>
        <w:t>Preventivní kontrola úniků na vodovodní síti</w:t>
      </w:r>
      <w:bookmarkEnd w:id="57"/>
      <w:bookmarkEnd w:id="58"/>
      <w:bookmarkEnd w:id="59"/>
      <w:bookmarkEnd w:id="60"/>
      <w:bookmarkEnd w:id="61"/>
      <w:bookmarkEnd w:id="62"/>
      <w:r w:rsidRPr="009B0D07">
        <w:t xml:space="preserve"> </w:t>
      </w:r>
      <w:r>
        <w:t>(iPVz5, PVz5)</w:t>
      </w:r>
      <w:bookmarkEnd w:id="63"/>
      <w:bookmarkEnd w:id="64"/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97"/>
        <w:gridCol w:w="659"/>
        <w:gridCol w:w="6935"/>
      </w:tblGrid>
      <w:tr w:rsidR="004F2A5E" w:rsidRPr="00E27DFA" w:rsidTr="004F2A5E">
        <w:trPr>
          <w:trHeight w:val="2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vlevo"/>
              <w:rPr>
                <w:b/>
                <w:noProof/>
              </w:rPr>
            </w:pPr>
            <w:r w:rsidRPr="008B28DE">
              <w:rPr>
                <w:b/>
                <w:noProof/>
              </w:rPr>
              <w:t>Definice informativního ukazatele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E27DFA" w:rsidRDefault="004F2A5E" w:rsidP="004F2A5E">
            <w:pPr>
              <w:pStyle w:val="Zkladntext"/>
            </w:pPr>
            <w:r w:rsidRPr="00E27DFA">
              <w:t xml:space="preserve">Délka vodovodních řadů </w:t>
            </w:r>
            <w:r w:rsidRPr="00E27DFA">
              <w:rPr>
                <w:noProof/>
              </w:rPr>
              <w:t>(</w:t>
            </w:r>
            <w:r>
              <w:rPr>
                <w:noProof/>
              </w:rPr>
              <w:t>bez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přivaděčů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 xml:space="preserve">a </w:t>
            </w:r>
            <w:r w:rsidRPr="00E27DFA">
              <w:rPr>
                <w:noProof/>
              </w:rPr>
              <w:t>vodovodní</w:t>
            </w:r>
            <w:r>
              <w:rPr>
                <w:noProof/>
              </w:rPr>
              <w:t>ch</w:t>
            </w:r>
            <w:r w:rsidRPr="00E27DFA">
              <w:rPr>
                <w:noProof/>
              </w:rPr>
              <w:t xml:space="preserve"> přípoj</w:t>
            </w:r>
            <w:r>
              <w:rPr>
                <w:noProof/>
              </w:rPr>
              <w:t>e</w:t>
            </w:r>
            <w:r w:rsidRPr="00E27DFA">
              <w:rPr>
                <w:noProof/>
              </w:rPr>
              <w:t>k)</w:t>
            </w:r>
            <w:r>
              <w:rPr>
                <w:noProof/>
              </w:rPr>
              <w:t xml:space="preserve"> </w:t>
            </w:r>
            <w:r w:rsidRPr="00E27DFA">
              <w:t xml:space="preserve">s preventivní kontrolou úniků v poměru k celkové délce </w:t>
            </w:r>
            <w:r>
              <w:t xml:space="preserve">vodovodních řadů </w:t>
            </w:r>
            <w:r w:rsidRPr="00E27DFA">
              <w:rPr>
                <w:noProof/>
              </w:rPr>
              <w:t>(</w:t>
            </w:r>
            <w:r>
              <w:rPr>
                <w:noProof/>
              </w:rPr>
              <w:t>bez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přivaděčů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a </w:t>
            </w:r>
            <w:r w:rsidRPr="00E27DFA">
              <w:rPr>
                <w:noProof/>
              </w:rPr>
              <w:t>vodovodní</w:t>
            </w:r>
            <w:r>
              <w:rPr>
                <w:noProof/>
              </w:rPr>
              <w:t>ch</w:t>
            </w:r>
            <w:r w:rsidRPr="00E27DFA">
              <w:rPr>
                <w:noProof/>
              </w:rPr>
              <w:t xml:space="preserve"> přípoj</w:t>
            </w:r>
            <w:r>
              <w:rPr>
                <w:noProof/>
              </w:rPr>
              <w:t>e</w:t>
            </w:r>
            <w:r w:rsidRPr="00E27DFA">
              <w:rPr>
                <w:noProof/>
              </w:rPr>
              <w:t>k)</w:t>
            </w:r>
            <w:r w:rsidRPr="00E27DFA">
              <w:t>, vyjádřeno v procentech.</w:t>
            </w:r>
          </w:p>
          <w:p w:rsidR="004F2A5E" w:rsidRPr="008B28DE" w:rsidRDefault="004F2A5E" w:rsidP="004F2A5E">
            <w:pPr>
              <w:pStyle w:val="Zkladntext"/>
              <w:rPr>
                <w:i/>
              </w:rPr>
            </w:pPr>
            <w:r w:rsidRPr="008B28DE">
              <w:rPr>
                <w:i/>
              </w:rPr>
              <w:t>Ukazatel je sledován v rámci hodnoceného období. Hodnocené období je jeden rok.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vlevo"/>
              <w:rPr>
                <w:b/>
                <w:noProof/>
              </w:rPr>
            </w:pPr>
            <w:r w:rsidRPr="008B28DE">
              <w:rPr>
                <w:b/>
                <w:noProof/>
              </w:rPr>
              <w:t>Výpočet dle vzorce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E27DFA" w:rsidRDefault="004F2A5E" w:rsidP="004F2A5E">
            <w:pPr>
              <w:pStyle w:val="Zkladntext"/>
              <w:tabs>
                <w:tab w:val="right" w:pos="7405"/>
              </w:tabs>
            </w:pPr>
            <w:r w:rsidRPr="00E27DFA">
              <w:t>iPVz5 = (pv12 / pv13) x 100</w:t>
            </w:r>
            <w:r>
              <w:t xml:space="preserve"> </w:t>
            </w:r>
            <w:r>
              <w:tab/>
            </w:r>
            <w:r w:rsidRPr="00CE74DC">
              <w:t xml:space="preserve"> [</w:t>
            </w:r>
            <w:r w:rsidRPr="00CE74DC">
              <w:rPr>
                <w:i/>
              </w:rPr>
              <w:t>%</w:t>
            </w:r>
            <w:r w:rsidRPr="00CE74DC">
              <w:t>]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vlevo"/>
              <w:rPr>
                <w:b/>
                <w:noProof/>
              </w:rPr>
            </w:pPr>
            <w:r w:rsidRPr="008B28DE">
              <w:rPr>
                <w:b/>
                <w:noProof/>
              </w:rPr>
              <w:t>Definice smluvního ukazatele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5619E7" w:rsidRDefault="004F2A5E" w:rsidP="004F2A5E">
            <w:pPr>
              <w:pStyle w:val="Zkladntext"/>
            </w:pPr>
            <w:r w:rsidRPr="005619E7">
              <w:t>Rozdíl mezi požadovanou délkou vodovodních řadů</w:t>
            </w:r>
            <w:r>
              <w:t xml:space="preserve"> </w:t>
            </w:r>
            <w:r w:rsidRPr="00E27DFA">
              <w:rPr>
                <w:noProof/>
              </w:rPr>
              <w:t>(</w:t>
            </w:r>
            <w:r>
              <w:rPr>
                <w:noProof/>
              </w:rPr>
              <w:t>bez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přivaděčů a </w:t>
            </w:r>
            <w:r w:rsidRPr="00E27DFA">
              <w:rPr>
                <w:noProof/>
              </w:rPr>
              <w:t>vodovodní</w:t>
            </w:r>
            <w:r>
              <w:rPr>
                <w:noProof/>
              </w:rPr>
              <w:t>ch</w:t>
            </w:r>
            <w:r w:rsidRPr="00E27DFA">
              <w:rPr>
                <w:noProof/>
              </w:rPr>
              <w:t xml:space="preserve"> přípoj</w:t>
            </w:r>
            <w:r>
              <w:rPr>
                <w:noProof/>
              </w:rPr>
              <w:t>e</w:t>
            </w:r>
            <w:r w:rsidRPr="00E27DFA">
              <w:rPr>
                <w:noProof/>
              </w:rPr>
              <w:t>k)</w:t>
            </w:r>
            <w:r w:rsidRPr="005619E7">
              <w:t>, kde má být provedena preventivní kontrola úniků (RH)</w:t>
            </w:r>
            <w:r>
              <w:t>,</w:t>
            </w:r>
            <w:r w:rsidRPr="005619E7">
              <w:t xml:space="preserve"> a skutečnou délkou vodovodních řadů</w:t>
            </w:r>
            <w:r>
              <w:t xml:space="preserve"> </w:t>
            </w:r>
            <w:r w:rsidRPr="00E27DFA">
              <w:rPr>
                <w:noProof/>
              </w:rPr>
              <w:t>(</w:t>
            </w:r>
            <w:r>
              <w:rPr>
                <w:noProof/>
              </w:rPr>
              <w:t>bez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přivaděčů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 xml:space="preserve">a </w:t>
            </w:r>
            <w:r w:rsidRPr="00E27DFA">
              <w:rPr>
                <w:noProof/>
              </w:rPr>
              <w:t>vodovodní</w:t>
            </w:r>
            <w:r>
              <w:rPr>
                <w:noProof/>
              </w:rPr>
              <w:t>ch</w:t>
            </w:r>
            <w:r w:rsidRPr="00E27DFA">
              <w:rPr>
                <w:noProof/>
              </w:rPr>
              <w:t xml:space="preserve"> přípoj</w:t>
            </w:r>
            <w:r>
              <w:rPr>
                <w:noProof/>
              </w:rPr>
              <w:t>e</w:t>
            </w:r>
            <w:r w:rsidRPr="00E27DFA">
              <w:rPr>
                <w:noProof/>
              </w:rPr>
              <w:t>k)</w:t>
            </w:r>
            <w:r w:rsidRPr="005619E7">
              <w:t>, kde byla preve</w:t>
            </w:r>
            <w:r>
              <w:t>ntivní kontrola úniků provedena, vyjádřeno v </w:t>
            </w:r>
            <w:r w:rsidRPr="005619E7">
              <w:t>kilometrech.</w:t>
            </w:r>
          </w:p>
          <w:p w:rsidR="004F2A5E" w:rsidRPr="009E7A0F" w:rsidRDefault="004F2A5E" w:rsidP="004F2A5E">
            <w:pPr>
              <w:pStyle w:val="Zkladntext"/>
              <w:rPr>
                <w:i/>
              </w:rPr>
            </w:pPr>
            <w:r w:rsidRPr="009E7A0F">
              <w:rPr>
                <w:i/>
              </w:rPr>
              <w:t>Ukazatel je sledován v rámci hodnoceného období. Hodnocené období je jeden rok.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vlevo"/>
              <w:rPr>
                <w:b/>
                <w:noProof/>
              </w:rPr>
            </w:pPr>
            <w:r w:rsidRPr="008B28DE">
              <w:rPr>
                <w:b/>
                <w:noProof/>
              </w:rPr>
              <w:t>Výpočet dle vzorce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"/>
              <w:tabs>
                <w:tab w:val="right" w:pos="7405"/>
              </w:tabs>
              <w:rPr>
                <w:i/>
              </w:rPr>
            </w:pPr>
            <w:r w:rsidRPr="00CE74DC">
              <w:t>PVz5 = RH - pv12</w:t>
            </w:r>
            <w:r>
              <w:rPr>
                <w:i/>
              </w:rPr>
              <w:t xml:space="preserve"> </w:t>
            </w:r>
            <w:r>
              <w:tab/>
            </w:r>
            <w:r w:rsidRPr="008B28DE">
              <w:t xml:space="preserve"> [</w:t>
            </w:r>
            <w:r w:rsidRPr="00F144A4">
              <w:rPr>
                <w:i/>
              </w:rPr>
              <w:t>km</w:t>
            </w:r>
            <w:r w:rsidRPr="008B28DE">
              <w:t>]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vMerge w:val="restart"/>
          </w:tcPr>
          <w:p w:rsidR="004F2A5E" w:rsidRPr="008B28DE" w:rsidRDefault="004F2A5E" w:rsidP="004F2A5E">
            <w:pPr>
              <w:pStyle w:val="Zkladntextvlevo"/>
              <w:rPr>
                <w:b/>
              </w:rPr>
            </w:pPr>
            <w:r w:rsidRPr="008B28DE">
              <w:rPr>
                <w:b/>
              </w:rPr>
              <w:t>Proměnné</w:t>
            </w:r>
          </w:p>
        </w:tc>
        <w:tc>
          <w:tcPr>
            <w:tcW w:w="659" w:type="dxa"/>
          </w:tcPr>
          <w:p w:rsidR="004F2A5E" w:rsidRPr="00E27DFA" w:rsidRDefault="004F2A5E" w:rsidP="004F2A5E">
            <w:pPr>
              <w:pStyle w:val="Zkladntext"/>
            </w:pPr>
            <w:r w:rsidRPr="00E27DFA">
              <w:t>pv12</w:t>
            </w:r>
          </w:p>
        </w:tc>
        <w:tc>
          <w:tcPr>
            <w:tcW w:w="6935" w:type="dxa"/>
          </w:tcPr>
          <w:p w:rsidR="004F2A5E" w:rsidRPr="00E27DFA" w:rsidRDefault="004F2A5E" w:rsidP="004F2A5E">
            <w:pPr>
              <w:pStyle w:val="Zkladntext"/>
              <w:tabs>
                <w:tab w:val="right" w:pos="6163"/>
              </w:tabs>
              <w:rPr>
                <w:rFonts w:cs="Arial"/>
                <w:i/>
                <w:noProof/>
                <w:sz w:val="22"/>
              </w:rPr>
            </w:pPr>
            <w:r w:rsidRPr="00E27DFA">
              <w:rPr>
                <w:noProof/>
              </w:rPr>
              <w:t>Délka vodovodních řadů (</w:t>
            </w:r>
            <w:r>
              <w:rPr>
                <w:noProof/>
              </w:rPr>
              <w:t>bez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přivaděčů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 xml:space="preserve">a </w:t>
            </w:r>
            <w:r w:rsidRPr="00E27DFA">
              <w:rPr>
                <w:noProof/>
              </w:rPr>
              <w:t>vodovodní</w:t>
            </w:r>
            <w:r>
              <w:rPr>
                <w:noProof/>
              </w:rPr>
              <w:t>ch</w:t>
            </w:r>
            <w:r w:rsidRPr="00E27DFA">
              <w:rPr>
                <w:noProof/>
              </w:rPr>
              <w:t xml:space="preserve"> přípoj</w:t>
            </w:r>
            <w:r>
              <w:rPr>
                <w:noProof/>
              </w:rPr>
              <w:t>e</w:t>
            </w:r>
            <w:r w:rsidRPr="00E27DFA">
              <w:rPr>
                <w:noProof/>
              </w:rPr>
              <w:t xml:space="preserve">k), kde byla provedena preventivní kontrola úniků, během jednoho roku </w:t>
            </w:r>
            <w:r w:rsidRPr="008B28DE">
              <w:t>[</w:t>
            </w:r>
            <w:r w:rsidRPr="00085A26">
              <w:rPr>
                <w:i/>
              </w:rPr>
              <w:t>km</w:t>
            </w:r>
            <w:r w:rsidRPr="008B28DE">
              <w:t>]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vMerge/>
          </w:tcPr>
          <w:p w:rsidR="004F2A5E" w:rsidRPr="008B28DE" w:rsidRDefault="004F2A5E" w:rsidP="004F2A5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659" w:type="dxa"/>
          </w:tcPr>
          <w:p w:rsidR="004F2A5E" w:rsidRPr="00E27DFA" w:rsidRDefault="004F2A5E" w:rsidP="004F2A5E">
            <w:pPr>
              <w:pStyle w:val="Zkladntext"/>
            </w:pPr>
            <w:r w:rsidRPr="00E27DFA">
              <w:t>pv13</w:t>
            </w:r>
          </w:p>
        </w:tc>
        <w:tc>
          <w:tcPr>
            <w:tcW w:w="6935" w:type="dxa"/>
          </w:tcPr>
          <w:p w:rsidR="004F2A5E" w:rsidRPr="008B28DE" w:rsidRDefault="004F2A5E" w:rsidP="004F2A5E">
            <w:pPr>
              <w:pStyle w:val="Zkladntext"/>
              <w:tabs>
                <w:tab w:val="right" w:pos="6148"/>
              </w:tabs>
            </w:pPr>
            <w:r w:rsidRPr="00E27DFA">
              <w:rPr>
                <w:noProof/>
              </w:rPr>
              <w:t>Celková délka vodovodních řadů (</w:t>
            </w:r>
            <w:r>
              <w:rPr>
                <w:noProof/>
              </w:rPr>
              <w:t>bez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>přivaděčů</w:t>
            </w:r>
            <w:r w:rsidRPr="00E27DFA">
              <w:rPr>
                <w:noProof/>
              </w:rPr>
              <w:t xml:space="preserve"> </w:t>
            </w:r>
            <w:r>
              <w:rPr>
                <w:noProof/>
              </w:rPr>
              <w:t xml:space="preserve">a </w:t>
            </w:r>
            <w:r w:rsidRPr="00E27DFA">
              <w:rPr>
                <w:noProof/>
              </w:rPr>
              <w:t>vodovodní</w:t>
            </w:r>
            <w:r>
              <w:rPr>
                <w:noProof/>
              </w:rPr>
              <w:t>ch</w:t>
            </w:r>
            <w:r w:rsidRPr="00E27DFA">
              <w:rPr>
                <w:noProof/>
              </w:rPr>
              <w:t xml:space="preserve"> přípoj</w:t>
            </w:r>
            <w:r>
              <w:rPr>
                <w:noProof/>
              </w:rPr>
              <w:t>e</w:t>
            </w:r>
            <w:r w:rsidRPr="00E27DFA">
              <w:rPr>
                <w:noProof/>
              </w:rPr>
              <w:t>k), k referenčnímu datu</w:t>
            </w:r>
            <w:r>
              <w:rPr>
                <w:i/>
              </w:rPr>
              <w:t xml:space="preserve"> </w:t>
            </w:r>
            <w:r w:rsidRPr="008B28DE">
              <w:t>[</w:t>
            </w:r>
            <w:r w:rsidRPr="00F144A4">
              <w:rPr>
                <w:i/>
              </w:rPr>
              <w:t>km</w:t>
            </w:r>
            <w:r>
              <w:t>]</w:t>
            </w:r>
          </w:p>
          <w:p w:rsidR="004F2A5E" w:rsidRPr="00E27DFA" w:rsidRDefault="004F2A5E" w:rsidP="004F2A5E">
            <w:pPr>
              <w:pStyle w:val="Zkladntext"/>
              <w:rPr>
                <w:rFonts w:cs="Arial"/>
                <w:noProof/>
                <w:sz w:val="22"/>
              </w:rPr>
            </w:pPr>
            <w:r w:rsidRPr="00E27DFA">
              <w:t>Referenčním datem se rozumí poslední den kalendářního roku.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</w:tcPr>
          <w:p w:rsidR="004F2A5E" w:rsidRPr="008B28DE" w:rsidRDefault="004F2A5E" w:rsidP="004F2A5E">
            <w:pPr>
              <w:pStyle w:val="Zkladntextvlevo"/>
              <w:rPr>
                <w:b/>
              </w:rPr>
            </w:pPr>
            <w:r w:rsidRPr="008B28DE">
              <w:rPr>
                <w:b/>
              </w:rPr>
              <w:t>Kategorie</w:t>
            </w:r>
          </w:p>
        </w:tc>
        <w:tc>
          <w:tcPr>
            <w:tcW w:w="7594" w:type="dxa"/>
            <w:gridSpan w:val="2"/>
            <w:vAlign w:val="center"/>
          </w:tcPr>
          <w:p w:rsidR="004F2A5E" w:rsidRPr="00E27DFA" w:rsidRDefault="004F2A5E" w:rsidP="004F2A5E">
            <w:pPr>
              <w:pStyle w:val="Zkladntext"/>
            </w:pPr>
            <w:r w:rsidRPr="00E27DFA">
              <w:t>Kvalita základní preventivní údržby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vlevo"/>
              <w:rPr>
                <w:b/>
              </w:rPr>
            </w:pPr>
            <w:r w:rsidRPr="008B28DE">
              <w:rPr>
                <w:b/>
              </w:rPr>
              <w:t>Referenční hodnota (RH)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Default="004F2A5E" w:rsidP="004F2A5E">
            <w:pPr>
              <w:pStyle w:val="Zkladntext"/>
              <w:rPr>
                <w:noProof/>
              </w:rPr>
            </w:pPr>
            <w:r>
              <w:t xml:space="preserve">RH je pro dané hodnocené období rovna </w:t>
            </w:r>
            <w:r w:rsidRPr="00E22C19">
              <w:rPr>
                <w:b/>
              </w:rPr>
              <w:t>…</w:t>
            </w:r>
            <w:proofErr w:type="gramStart"/>
            <w:r w:rsidRPr="00E22C19">
              <w:rPr>
                <w:b/>
              </w:rPr>
              <w:t>…..%</w:t>
            </w:r>
            <w:r>
              <w:t xml:space="preserve"> z pv13</w:t>
            </w:r>
            <w:proofErr w:type="gramEnd"/>
            <w:r>
              <w:t xml:space="preserve"> </w:t>
            </w:r>
            <w:r>
              <w:rPr>
                <w:noProof/>
              </w:rPr>
              <w:t>uvedené v roční zprávě o provozování za poslední hodnocené období (tj. předcházející rok) vyjádřeno v kilometrech..</w:t>
            </w:r>
            <w:r>
              <w:rPr>
                <w:rFonts w:cs="Arial"/>
                <w:szCs w:val="22"/>
              </w:rPr>
              <w:t xml:space="preserve"> Pro 1. rok provozování je pv13 stanoveno vlastníkem.</w:t>
            </w:r>
          </w:p>
          <w:p w:rsidR="004F2A5E" w:rsidRDefault="004F2A5E" w:rsidP="004F2A5E">
            <w:pPr>
              <w:pStyle w:val="Zkladntext"/>
            </w:pPr>
            <w:r>
              <w:t xml:space="preserve">Pro první rok provozování je: </w:t>
            </w:r>
          </w:p>
          <w:p w:rsidR="004F2A5E" w:rsidRPr="009854C1" w:rsidRDefault="004F2A5E" w:rsidP="004F2A5E">
            <w:pPr>
              <w:spacing w:before="120" w:after="0"/>
              <w:ind w:left="720" w:hanging="720"/>
              <w:jc w:val="both"/>
              <w:rPr>
                <w:rFonts w:cs="Arial"/>
                <w:i/>
                <w:szCs w:val="22"/>
              </w:rPr>
            </w:pPr>
            <w:r w:rsidRPr="00E22C19">
              <w:rPr>
                <w:rFonts w:cs="Arial"/>
                <w:i/>
                <w:szCs w:val="22"/>
              </w:rPr>
              <w:t xml:space="preserve">pv13 = </w:t>
            </w:r>
            <w:del w:id="65" w:author="VRV14042016" w:date="2019-09-03T12:55:00Z">
              <w:r w:rsidR="00F13AB6" w:rsidDel="000127DA">
                <w:rPr>
                  <w:rFonts w:cs="Arial"/>
                  <w:i/>
                  <w:szCs w:val="22"/>
                </w:rPr>
                <w:delText>36,942</w:delText>
              </w:r>
            </w:del>
            <w:r w:rsidRPr="00E22C19">
              <w:rPr>
                <w:rFonts w:cs="Arial"/>
                <w:i/>
                <w:szCs w:val="22"/>
              </w:rPr>
              <w:t xml:space="preserve"> </w:t>
            </w:r>
            <w:ins w:id="66" w:author="VRV14042016" w:date="2019-09-03T12:55:00Z">
              <w:r w:rsidR="00954C1C">
                <w:rPr>
                  <w:rFonts w:cs="Arial"/>
                  <w:i/>
                  <w:szCs w:val="22"/>
                </w:rPr>
                <w:t xml:space="preserve">36,828 </w:t>
              </w:r>
            </w:ins>
            <w:r w:rsidRPr="00E22C19">
              <w:rPr>
                <w:i/>
              </w:rPr>
              <w:t>[km]</w:t>
            </w:r>
            <w:r w:rsidRPr="00E22C19">
              <w:rPr>
                <w:rFonts w:cs="Arial"/>
                <w:i/>
                <w:szCs w:val="22"/>
              </w:rPr>
              <w:t xml:space="preserve"> </w:t>
            </w:r>
          </w:p>
          <w:p w:rsidR="004F2A5E" w:rsidRDefault="004F2A5E" w:rsidP="004F2A5E">
            <w:pPr>
              <w:spacing w:before="120" w:after="0"/>
              <w:ind w:left="720" w:hanging="720"/>
              <w:jc w:val="both"/>
              <w:rPr>
                <w:rFonts w:cs="Arial"/>
                <w:b/>
                <w:szCs w:val="22"/>
              </w:rPr>
            </w:pPr>
            <w:r w:rsidRPr="00A64FFE">
              <w:rPr>
                <w:rFonts w:cs="Arial"/>
                <w:b/>
                <w:szCs w:val="22"/>
              </w:rPr>
              <w:t xml:space="preserve">Referenční hodnota (RH) = </w:t>
            </w:r>
            <w:commentRangeStart w:id="67"/>
            <w:r w:rsidRPr="009854C1">
              <w:rPr>
                <w:rFonts w:cs="Arial"/>
                <w:b/>
                <w:szCs w:val="22"/>
                <w:highlight w:val="yellow"/>
              </w:rPr>
              <w:t>…………</w:t>
            </w:r>
            <w:r w:rsidRPr="00D25F2C">
              <w:rPr>
                <w:rFonts w:cs="Arial"/>
                <w:b/>
                <w:szCs w:val="22"/>
                <w:highlight w:val="lightGray"/>
              </w:rPr>
              <w:t xml:space="preserve"> </w:t>
            </w:r>
            <w:commentRangeEnd w:id="67"/>
            <w:r w:rsidR="00DC0B2E">
              <w:rPr>
                <w:rStyle w:val="Odkaznakoment"/>
              </w:rPr>
              <w:commentReference w:id="67"/>
            </w:r>
            <w:r w:rsidRPr="00D25F2C">
              <w:rPr>
                <w:rFonts w:cs="Arial"/>
                <w:b/>
                <w:szCs w:val="22"/>
                <w:highlight w:val="lightGray"/>
              </w:rPr>
              <w:t>% z pv13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B170D4">
              <w:rPr>
                <w:rFonts w:cs="Arial"/>
                <w:b/>
                <w:szCs w:val="22"/>
              </w:rPr>
              <w:t>[km]</w:t>
            </w:r>
          </w:p>
          <w:p w:rsidR="004F2A5E" w:rsidRDefault="004F2A5E" w:rsidP="004F2A5E">
            <w:pPr>
              <w:pStyle w:val="Zkladntext"/>
            </w:pPr>
          </w:p>
          <w:p w:rsidR="004F2A5E" w:rsidRPr="00E27DFA" w:rsidRDefault="004F2A5E" w:rsidP="004F2A5E">
            <w:pPr>
              <w:pStyle w:val="Zkladntext"/>
            </w:pPr>
            <w:r>
              <w:t>Následně je RH každoročně automaticky aktualizována dle uvedeného postupu výše na základě výsledků z předcházejících hodnocených období. Aktualizovaná RH na následující hodnocené období je uvedena v roční zprávě o provozování společně s výsledky hodnocení výkonového ukazatele.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vlevo"/>
              <w:rPr>
                <w:b/>
              </w:rPr>
            </w:pPr>
            <w:r w:rsidRPr="008B28DE">
              <w:rPr>
                <w:b/>
              </w:rPr>
              <w:t>Stanovení pokutových bodů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5619E7" w:rsidRDefault="004F2A5E" w:rsidP="004F2A5E">
            <w:pPr>
              <w:pStyle w:val="Zkladntext"/>
            </w:pPr>
            <w:r w:rsidRPr="005619E7">
              <w:t>Počet bodů za rok = PVz5 x V</w:t>
            </w:r>
            <w:r w:rsidRPr="00A845FF">
              <w:rPr>
                <w:vertAlign w:val="subscript"/>
              </w:rPr>
              <w:t>5</w:t>
            </w:r>
            <w:r>
              <w:t xml:space="preserve"> </w:t>
            </w:r>
          </w:p>
          <w:p w:rsidR="004F2A5E" w:rsidRPr="005619E7" w:rsidRDefault="004F2A5E" w:rsidP="004F2A5E">
            <w:pPr>
              <w:pStyle w:val="Zkladntext"/>
            </w:pPr>
            <w:r w:rsidRPr="005619E7">
              <w:t>kde V</w:t>
            </w:r>
            <w:r w:rsidRPr="00A845FF">
              <w:rPr>
                <w:vertAlign w:val="subscript"/>
              </w:rPr>
              <w:t>5</w:t>
            </w:r>
            <w:r w:rsidRPr="005619E7">
              <w:t xml:space="preserve"> je počet bodů </w:t>
            </w:r>
            <w:r>
              <w:t>z</w:t>
            </w:r>
            <w:r w:rsidRPr="005619E7">
              <w:t>a kilometr sítě</w:t>
            </w:r>
            <w:r>
              <w:t xml:space="preserve"> pod referenční hodnotou</w:t>
            </w:r>
            <w:r w:rsidRPr="005619E7">
              <w:t xml:space="preserve">, ve </w:t>
            </w:r>
            <w:r>
              <w:br/>
            </w:r>
            <w:r w:rsidRPr="005619E7">
              <w:t>výši 1.</w:t>
            </w:r>
          </w:p>
          <w:p w:rsidR="004F2A5E" w:rsidRPr="005619E7" w:rsidRDefault="004F2A5E" w:rsidP="004F2A5E">
            <w:pPr>
              <w:pStyle w:val="Zkladntext"/>
            </w:pPr>
            <w:r w:rsidRPr="005619E7">
              <w:t xml:space="preserve">(Pokud je referenční hodnota menší než skutečná délka </w:t>
            </w:r>
            <w:r>
              <w:t>vodovodních řadů</w:t>
            </w:r>
            <w:r w:rsidRPr="005619E7">
              <w:t xml:space="preserve"> </w:t>
            </w:r>
            <w:r>
              <w:br/>
            </w:r>
            <w:r w:rsidRPr="005619E7">
              <w:t xml:space="preserve">s preventivní kontrolou </w:t>
            </w:r>
            <w:r>
              <w:t>(pv12)</w:t>
            </w:r>
            <w:r w:rsidRPr="005619E7">
              <w:t xml:space="preserve"> v kilometrech, </w:t>
            </w:r>
            <w:r>
              <w:t>výkonový ukazatel je splněn, nedochází k odečtu bodů.</w:t>
            </w:r>
            <w:r w:rsidRPr="005619E7">
              <w:t>)</w:t>
            </w:r>
          </w:p>
        </w:tc>
      </w:tr>
      <w:tr w:rsidR="004F2A5E" w:rsidRPr="00E27DFA" w:rsidTr="004F2A5E">
        <w:trPr>
          <w:trHeight w:val="2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8B28DE" w:rsidRDefault="004F2A5E" w:rsidP="004F2A5E">
            <w:pPr>
              <w:pStyle w:val="Zkladntextvlevo"/>
              <w:rPr>
                <w:b/>
                <w:highlight w:val="yellow"/>
              </w:rPr>
            </w:pPr>
            <w:r w:rsidRPr="008B28DE">
              <w:rPr>
                <w:b/>
              </w:rPr>
              <w:t>Poznámka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E27DFA" w:rsidRDefault="004F2A5E" w:rsidP="004F2A5E">
            <w:pPr>
              <w:pStyle w:val="Zkladntext"/>
            </w:pPr>
            <w:r w:rsidRPr="00E27DFA">
              <w:t xml:space="preserve">Stanovení pokutových bodů sleduje rozdíl mezi </w:t>
            </w:r>
            <w:r>
              <w:t>délkou</w:t>
            </w:r>
            <w:r w:rsidRPr="00E27DFA">
              <w:t xml:space="preserve"> </w:t>
            </w:r>
            <w:r>
              <w:t>vodovodních řadů</w:t>
            </w:r>
            <w:r w:rsidRPr="00E27DFA">
              <w:t xml:space="preserve"> </w:t>
            </w:r>
            <w:r>
              <w:t xml:space="preserve">(bez přivaděčů a přípojek) </w:t>
            </w:r>
            <w:r w:rsidRPr="00E27DFA">
              <w:t xml:space="preserve">s provedenou preventivní kontrolou úniků a referenční hodnotou. </w:t>
            </w:r>
          </w:p>
          <w:p w:rsidR="004F2A5E" w:rsidRDefault="004F2A5E" w:rsidP="004F2A5E">
            <w:pPr>
              <w:pStyle w:val="Zkladntext"/>
            </w:pPr>
            <w:r w:rsidRPr="00E27DFA">
              <w:t xml:space="preserve">Preventivní kontrolou úniků na </w:t>
            </w:r>
            <w:r>
              <w:t>vodovodních řadech</w:t>
            </w:r>
            <w:r w:rsidRPr="00E27DFA">
              <w:t xml:space="preserve"> se rozumí kontrola aktivním </w:t>
            </w:r>
            <w:r w:rsidRPr="00E27DFA">
              <w:lastRenderedPageBreak/>
              <w:t>záznamovým zařízením</w:t>
            </w:r>
            <w:r>
              <w:t>, je potřeba mít dokladované záznamy o </w:t>
            </w:r>
            <w:r w:rsidRPr="00E27DFA">
              <w:t>provedení této kontroly.</w:t>
            </w:r>
          </w:p>
          <w:p w:rsidR="004F2A5E" w:rsidRDefault="004F2A5E" w:rsidP="004F2A5E">
            <w:pPr>
              <w:pStyle w:val="Zkladntext"/>
            </w:pPr>
            <w:r>
              <w:t>Délka vodovodních řadů je vždy počítána bez délky přivaděčů a vodovodních přípojek.</w:t>
            </w:r>
          </w:p>
          <w:p w:rsidR="004F2A5E" w:rsidRPr="00E22C19" w:rsidRDefault="004F2A5E" w:rsidP="004F2A5E">
            <w:pPr>
              <w:pStyle w:val="Zkladntext"/>
              <w:jc w:val="left"/>
            </w:pPr>
            <w:r w:rsidRPr="00E22C19">
              <w:t xml:space="preserve">Provozovatel dle čl. </w:t>
            </w:r>
            <w:r w:rsidRPr="00E22C19">
              <w:rPr>
                <w:noProof/>
              </w:rPr>
              <w:t>čl. VII, bod 23</w:t>
            </w:r>
            <w:r w:rsidRPr="00E22C19">
              <w:t xml:space="preserve"> Smlouvy vypracuje plán preventivní kontroly </w:t>
            </w:r>
            <w:proofErr w:type="gramStart"/>
            <w:r w:rsidRPr="00E22C19">
              <w:t>úniků  na</w:t>
            </w:r>
            <w:proofErr w:type="gramEnd"/>
            <w:r w:rsidRPr="00E22C19">
              <w:t xml:space="preserve"> vodovodních řadech.</w:t>
            </w:r>
          </w:p>
          <w:p w:rsidR="004F2A5E" w:rsidRPr="00E27DFA" w:rsidRDefault="004F2A5E" w:rsidP="004F2A5E">
            <w:pPr>
              <w:pStyle w:val="Zkladntext"/>
            </w:pPr>
            <w:r w:rsidRPr="00E22C19">
              <w:rPr>
                <w:noProof/>
              </w:rPr>
              <w:t>Pro účely sledování a vyhodnocení výkonového ukazatele obsahuje čl. čl. VII, bod 22  Smlouvy podrobnější pravidla pro zpracování a vedení evidence nezbytné pro vyhodnocení výkonového ukazatele (popř. obsahuje specifikace</w:t>
            </w:r>
            <w:r w:rsidRPr="00593E3E">
              <w:rPr>
                <w:noProof/>
              </w:rPr>
              <w:t xml:space="preserve"> určitých nezbytných dokumentů, pokud jsou tyto dokumenty pro definici ukazatele relevantní).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4F2A5E" w:rsidRDefault="004F2A5E" w:rsidP="004F2A5E"/>
    <w:p w:rsidR="004F2A5E" w:rsidRPr="009B0D07" w:rsidRDefault="004F2A5E" w:rsidP="004F2A5E">
      <w:pPr>
        <w:pStyle w:val="Nadpis2"/>
      </w:pPr>
      <w:bookmarkStart w:id="68" w:name="_Toc261968005"/>
      <w:bookmarkStart w:id="69" w:name="_Toc264303027"/>
      <w:bookmarkStart w:id="70" w:name="_Toc14941089"/>
      <w:r w:rsidRPr="009B0D07">
        <w:t xml:space="preserve">Havarijní přerušení </w:t>
      </w:r>
      <w:r>
        <w:t>dodávek vody - vybraní odběratelé</w:t>
      </w:r>
      <w:bookmarkEnd w:id="68"/>
      <w:r>
        <w:t xml:space="preserve"> (iPVz6, PVz6)</w:t>
      </w:r>
      <w:bookmarkEnd w:id="69"/>
      <w:bookmarkEnd w:id="70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76"/>
        <w:gridCol w:w="773"/>
        <w:gridCol w:w="6893"/>
      </w:tblGrid>
      <w:tr w:rsidR="004F2A5E" w:rsidRPr="00E27DFA" w:rsidTr="004F2A5E">
        <w:trPr>
          <w:trHeight w:val="227"/>
        </w:trPr>
        <w:tc>
          <w:tcPr>
            <w:tcW w:w="853" w:type="pct"/>
          </w:tcPr>
          <w:p w:rsidR="004F2A5E" w:rsidRPr="00BF6C1B" w:rsidRDefault="004F2A5E" w:rsidP="004F2A5E">
            <w:pPr>
              <w:pStyle w:val="Zkladntextvlevo"/>
              <w:rPr>
                <w:b/>
                <w:noProof/>
              </w:rPr>
            </w:pPr>
            <w:r w:rsidRPr="00BF6C1B">
              <w:rPr>
                <w:b/>
                <w:noProof/>
              </w:rPr>
              <w:t>Definice informativního ukazatele</w:t>
            </w:r>
          </w:p>
        </w:tc>
        <w:tc>
          <w:tcPr>
            <w:tcW w:w="4147" w:type="pct"/>
            <w:gridSpan w:val="2"/>
          </w:tcPr>
          <w:p w:rsidR="004F2A5E" w:rsidRPr="00E27DFA" w:rsidRDefault="004F2A5E" w:rsidP="004F2A5E">
            <w:pPr>
              <w:pStyle w:val="Zkladntext"/>
            </w:pPr>
            <w:r w:rsidRPr="00E27DFA">
              <w:t xml:space="preserve">Celkový počet hodin přerušení dodávky pitné vody </w:t>
            </w:r>
            <w:r>
              <w:t>vybraným odběratelům</w:t>
            </w:r>
            <w:r w:rsidRPr="00E27DFA">
              <w:t xml:space="preserve"> v poměru k celkovému počtu přerušení dodávky vody </w:t>
            </w:r>
            <w:r>
              <w:t>vybraným odběratelům</w:t>
            </w:r>
            <w:r w:rsidRPr="00E27DFA">
              <w:t xml:space="preserve"> </w:t>
            </w:r>
            <w:r>
              <w:t>z </w:t>
            </w:r>
            <w:r w:rsidRPr="00E27DFA">
              <w:t xml:space="preserve">důvodu </w:t>
            </w:r>
            <w:r>
              <w:t>h</w:t>
            </w:r>
            <w:r w:rsidRPr="00E27DFA">
              <w:t>avárie.</w:t>
            </w:r>
          </w:p>
          <w:p w:rsidR="004F2A5E" w:rsidRPr="00BF6C1B" w:rsidRDefault="004F2A5E" w:rsidP="004F2A5E">
            <w:pPr>
              <w:pStyle w:val="Zkladntext"/>
              <w:rPr>
                <w:i/>
              </w:rPr>
            </w:pPr>
            <w:r w:rsidRPr="00BF6C1B">
              <w:rPr>
                <w:i/>
              </w:rPr>
              <w:t>Ukazatel je sledován v rámci hodnoceného období. Hodnocené období je jeden rok.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</w:tcPr>
          <w:p w:rsidR="004F2A5E" w:rsidRPr="00BF6C1B" w:rsidRDefault="004F2A5E" w:rsidP="004F2A5E">
            <w:pPr>
              <w:pStyle w:val="Zkladntextvlevo"/>
              <w:rPr>
                <w:b/>
                <w:noProof/>
              </w:rPr>
            </w:pPr>
            <w:r w:rsidRPr="00BF6C1B">
              <w:rPr>
                <w:b/>
              </w:rPr>
              <w:t>Výpočet dle vzorce</w:t>
            </w:r>
          </w:p>
        </w:tc>
        <w:tc>
          <w:tcPr>
            <w:tcW w:w="4147" w:type="pct"/>
            <w:gridSpan w:val="2"/>
          </w:tcPr>
          <w:p w:rsidR="004F2A5E" w:rsidRPr="00BF6C1B" w:rsidRDefault="004F2A5E" w:rsidP="004F2A5E">
            <w:pPr>
              <w:pStyle w:val="Zkladntext"/>
              <w:tabs>
                <w:tab w:val="clear" w:pos="8930"/>
                <w:tab w:val="right" w:pos="7496"/>
              </w:tabs>
            </w:pPr>
            <w:r w:rsidRPr="00BF6C1B">
              <w:t>iPVz6 = (Σpv14) / pv15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3A72B0">
              <w:rPr>
                <w:i/>
              </w:rPr>
              <w:t>hodiny/přerušení</w:t>
            </w:r>
            <w:r w:rsidRPr="00A864FC">
              <w:t>]</w:t>
            </w:r>
            <w:r w:rsidRPr="00BF6C1B">
              <w:t xml:space="preserve"> 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</w:tcPr>
          <w:p w:rsidR="004F2A5E" w:rsidRPr="00BF6C1B" w:rsidRDefault="004F2A5E" w:rsidP="004F2A5E">
            <w:pPr>
              <w:pStyle w:val="Zkladntextvlevo"/>
              <w:rPr>
                <w:b/>
                <w:noProof/>
              </w:rPr>
            </w:pPr>
            <w:r w:rsidRPr="00BF6C1B">
              <w:rPr>
                <w:b/>
                <w:noProof/>
              </w:rPr>
              <w:t>Definice smluvního ukazatele</w:t>
            </w:r>
          </w:p>
        </w:tc>
        <w:tc>
          <w:tcPr>
            <w:tcW w:w="4147" w:type="pct"/>
            <w:gridSpan w:val="2"/>
          </w:tcPr>
          <w:p w:rsidR="004F2A5E" w:rsidRPr="00E27DFA" w:rsidRDefault="004F2A5E" w:rsidP="004F2A5E">
            <w:pPr>
              <w:pStyle w:val="Zkladntext"/>
            </w:pPr>
            <w:r>
              <w:t>Rozdíl mezi skutečnou dobou přerušení dodávky pitné vody vybraným odběratelům</w:t>
            </w:r>
            <w:r w:rsidRPr="00E27DFA">
              <w:t xml:space="preserve"> </w:t>
            </w:r>
            <w:r>
              <w:t>způsobeného jednou havárií a referenční hodnotou.</w:t>
            </w:r>
          </w:p>
          <w:p w:rsidR="004F2A5E" w:rsidRPr="00BF6C1B" w:rsidRDefault="004F2A5E" w:rsidP="004F2A5E">
            <w:pPr>
              <w:pStyle w:val="Zkladntext"/>
              <w:rPr>
                <w:i/>
              </w:rPr>
            </w:pPr>
            <w:r w:rsidRPr="00BF6C1B">
              <w:rPr>
                <w:i/>
              </w:rPr>
              <w:t>Ukazatel je sledován v rámci hodnoceného období. Hodnocené období je nejdéle jeden rok.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</w:tcPr>
          <w:p w:rsidR="004F2A5E" w:rsidRPr="00BF6C1B" w:rsidRDefault="004F2A5E" w:rsidP="004F2A5E">
            <w:pPr>
              <w:pStyle w:val="Zkladntextvlevo"/>
              <w:rPr>
                <w:b/>
              </w:rPr>
            </w:pPr>
            <w:r w:rsidRPr="00BF6C1B">
              <w:rPr>
                <w:b/>
              </w:rPr>
              <w:t>Výpočet dle vzorce</w:t>
            </w:r>
          </w:p>
        </w:tc>
        <w:tc>
          <w:tcPr>
            <w:tcW w:w="4147" w:type="pct"/>
            <w:gridSpan w:val="2"/>
          </w:tcPr>
          <w:p w:rsidR="004F2A5E" w:rsidRPr="00E27DFA" w:rsidRDefault="004F2A5E" w:rsidP="004F2A5E">
            <w:pPr>
              <w:pStyle w:val="Zkladntext"/>
              <w:tabs>
                <w:tab w:val="right" w:pos="7496"/>
              </w:tabs>
            </w:pPr>
            <w:r w:rsidRPr="00E27DFA">
              <w:t>PV</w:t>
            </w:r>
            <w:r>
              <w:t>z6</w:t>
            </w:r>
            <w:r w:rsidRPr="00E27DFA">
              <w:t xml:space="preserve"> = pv14 </w:t>
            </w:r>
            <w:r>
              <w:t>–</w:t>
            </w:r>
            <w:r w:rsidRPr="00E27DFA">
              <w:t xml:space="preserve"> RH</w:t>
            </w:r>
            <w:r>
              <w:t xml:space="preserve"> </w:t>
            </w:r>
            <w:r>
              <w:tab/>
            </w:r>
            <w:r w:rsidRPr="00BF6C1B">
              <w:t xml:space="preserve"> [</w:t>
            </w:r>
            <w:r w:rsidRPr="00F144A4">
              <w:rPr>
                <w:i/>
              </w:rPr>
              <w:t>hodiny</w:t>
            </w:r>
            <w:r w:rsidRPr="00BF6C1B">
              <w:t>]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  <w:vMerge w:val="restart"/>
          </w:tcPr>
          <w:p w:rsidR="004F2A5E" w:rsidRPr="00BF6C1B" w:rsidRDefault="004F2A5E" w:rsidP="004F2A5E">
            <w:pPr>
              <w:pStyle w:val="Zkladntextvlevo"/>
              <w:rPr>
                <w:b/>
              </w:rPr>
            </w:pPr>
            <w:r w:rsidRPr="00BF6C1B">
              <w:rPr>
                <w:b/>
              </w:rPr>
              <w:t>Proměnné</w:t>
            </w:r>
          </w:p>
        </w:tc>
        <w:tc>
          <w:tcPr>
            <w:tcW w:w="418" w:type="pct"/>
          </w:tcPr>
          <w:p w:rsidR="004F2A5E" w:rsidRPr="00E27DFA" w:rsidRDefault="004F2A5E" w:rsidP="004F2A5E">
            <w:pPr>
              <w:pStyle w:val="Zkladntext"/>
            </w:pPr>
            <w:r w:rsidRPr="00E27DFA">
              <w:t>pv14</w:t>
            </w:r>
          </w:p>
        </w:tc>
        <w:tc>
          <w:tcPr>
            <w:tcW w:w="3729" w:type="pct"/>
          </w:tcPr>
          <w:p w:rsidR="004F2A5E" w:rsidRPr="00E27DFA" w:rsidRDefault="004F2A5E" w:rsidP="004F2A5E">
            <w:pPr>
              <w:pStyle w:val="Zkladntext"/>
              <w:tabs>
                <w:tab w:val="right" w:pos="6372"/>
              </w:tabs>
              <w:rPr>
                <w:noProof/>
              </w:rPr>
            </w:pPr>
            <w:r w:rsidRPr="00E27DFA">
              <w:t xml:space="preserve">Počet hodin přerušení dodávky pitné vody </w:t>
            </w:r>
            <w:r>
              <w:t>vybraným odběratelům</w:t>
            </w:r>
            <w:r w:rsidRPr="00E27DFA">
              <w:t xml:space="preserve"> způsobené</w:t>
            </w:r>
            <w:r>
              <w:t>ho</w:t>
            </w:r>
            <w:r w:rsidRPr="00E27DFA">
              <w:t xml:space="preserve"> jednou </w:t>
            </w:r>
            <w:r>
              <w:t>h</w:t>
            </w:r>
            <w:r w:rsidRPr="00E27DFA">
              <w:t>avárií [</w:t>
            </w:r>
            <w:r w:rsidRPr="00F144A4">
              <w:rPr>
                <w:i/>
              </w:rPr>
              <w:t>hodiny</w:t>
            </w:r>
            <w:r w:rsidRPr="00E27DFA">
              <w:t>]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  <w:vMerge/>
          </w:tcPr>
          <w:p w:rsidR="004F2A5E" w:rsidRPr="00BF6C1B" w:rsidRDefault="004F2A5E" w:rsidP="004F2A5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418" w:type="pct"/>
          </w:tcPr>
          <w:p w:rsidR="004F2A5E" w:rsidRPr="00E27DFA" w:rsidRDefault="004F2A5E" w:rsidP="004F2A5E">
            <w:pPr>
              <w:pStyle w:val="Zkladntext"/>
              <w:rPr>
                <w:b/>
                <w:i/>
              </w:rPr>
            </w:pPr>
            <w:r w:rsidRPr="00E27DFA">
              <w:t>pv15</w:t>
            </w:r>
          </w:p>
        </w:tc>
        <w:tc>
          <w:tcPr>
            <w:tcW w:w="3729" w:type="pct"/>
          </w:tcPr>
          <w:p w:rsidR="004F2A5E" w:rsidRPr="00A864FC" w:rsidRDefault="004F2A5E" w:rsidP="004F2A5E">
            <w:pPr>
              <w:pStyle w:val="Zkladntext"/>
              <w:tabs>
                <w:tab w:val="right" w:pos="6381"/>
              </w:tabs>
            </w:pPr>
            <w:r w:rsidRPr="00BF6C1B">
              <w:t xml:space="preserve">Celkový počet přerušení dodávky vody vybraným </w:t>
            </w:r>
            <w:r>
              <w:t>o</w:t>
            </w:r>
            <w:r w:rsidRPr="00BF6C1B">
              <w:t>dběratelům</w:t>
            </w:r>
            <w:r w:rsidRPr="00BF6C1B">
              <w:br/>
              <w:t xml:space="preserve">z důvodu </w:t>
            </w:r>
            <w:r>
              <w:t>h</w:t>
            </w:r>
            <w:r w:rsidRPr="00BF6C1B">
              <w:t>avárie, k referenčnímu datu</w:t>
            </w:r>
            <w:r>
              <w:t xml:space="preserve"> </w:t>
            </w:r>
            <w:r w:rsidRPr="00A864FC">
              <w:t>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  <w:p w:rsidR="004F2A5E" w:rsidRPr="00BF6C1B" w:rsidRDefault="004F2A5E" w:rsidP="004F2A5E">
            <w:pPr>
              <w:pStyle w:val="Zkladntext"/>
              <w:rPr>
                <w:i/>
              </w:rPr>
            </w:pPr>
            <w:r w:rsidRPr="00BF6C1B">
              <w:rPr>
                <w:i/>
              </w:rPr>
              <w:t>Referenčním datem se rozumí poslední den kalendářního roku.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</w:tcPr>
          <w:p w:rsidR="004F2A5E" w:rsidRPr="00BF6C1B" w:rsidRDefault="004F2A5E" w:rsidP="004F2A5E">
            <w:pPr>
              <w:pStyle w:val="Zkladntextvlevo"/>
              <w:rPr>
                <w:b/>
              </w:rPr>
            </w:pPr>
            <w:r w:rsidRPr="00BF6C1B">
              <w:rPr>
                <w:b/>
              </w:rPr>
              <w:t>Kategorie</w:t>
            </w:r>
          </w:p>
        </w:tc>
        <w:tc>
          <w:tcPr>
            <w:tcW w:w="4147" w:type="pct"/>
            <w:gridSpan w:val="2"/>
          </w:tcPr>
          <w:p w:rsidR="004F2A5E" w:rsidRPr="00E27DFA" w:rsidRDefault="004F2A5E" w:rsidP="004F2A5E">
            <w:pPr>
              <w:pStyle w:val="Zkladntext"/>
              <w:rPr>
                <w:rFonts w:cs="Arial"/>
              </w:rPr>
            </w:pPr>
            <w:r>
              <w:t xml:space="preserve">Kvalita základních služeb </w:t>
            </w:r>
            <w:r w:rsidRPr="00E27DFA">
              <w:t>(zásobování, odvádění)</w:t>
            </w:r>
          </w:p>
        </w:tc>
      </w:tr>
      <w:tr w:rsidR="004F2A5E" w:rsidRPr="00E27DFA" w:rsidTr="004F2A5E">
        <w:trPr>
          <w:trHeight w:val="20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F6C1B" w:rsidRDefault="004F2A5E" w:rsidP="004F2A5E">
            <w:pPr>
              <w:pStyle w:val="Zkladntextvlevo"/>
              <w:rPr>
                <w:b/>
              </w:rPr>
            </w:pPr>
            <w:r w:rsidRPr="00BF6C1B">
              <w:rPr>
                <w:b/>
              </w:rPr>
              <w:t>Referenční hodnota (RH)</w:t>
            </w:r>
          </w:p>
        </w:tc>
        <w:tc>
          <w:tcPr>
            <w:tcW w:w="4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Default="004F2A5E" w:rsidP="004F2A5E">
            <w:pPr>
              <w:pStyle w:val="Zkladntext"/>
              <w:rPr>
                <w:ins w:id="71" w:author="Autor"/>
              </w:rPr>
            </w:pPr>
            <w:r>
              <w:t>RH je maximální</w:t>
            </w:r>
            <w:r w:rsidRPr="00E27DFA">
              <w:t xml:space="preserve"> dob</w:t>
            </w:r>
            <w:r>
              <w:t>a</w:t>
            </w:r>
            <w:r w:rsidRPr="00E27DFA">
              <w:t xml:space="preserve"> přerušení </w:t>
            </w:r>
            <w:r>
              <w:t xml:space="preserve">dodávky pitné vody stanovená specificky </w:t>
            </w:r>
            <w:r w:rsidRPr="00E27DFA">
              <w:t xml:space="preserve">pro každého </w:t>
            </w:r>
            <w:r>
              <w:t>vybraného odběratele</w:t>
            </w:r>
            <w:r w:rsidRPr="00E27DFA">
              <w:t xml:space="preserve">. </w:t>
            </w:r>
            <w:r>
              <w:t>Je doporučeno stanovit RH dle provozního řádu vodovodu.</w:t>
            </w:r>
          </w:p>
          <w:p w:rsidR="004F2A5E" w:rsidRDefault="004F2A5E" w:rsidP="004F2A5E">
            <w:pPr>
              <w:pStyle w:val="slovanseznam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RH pro první rok provozování dle Smlouvy:</w:t>
            </w:r>
          </w:p>
          <w:tbl>
            <w:tblPr>
              <w:tblW w:w="74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42"/>
              <w:gridCol w:w="1849"/>
            </w:tblGrid>
            <w:tr w:rsidR="004F2A5E" w:rsidRPr="00C12E9F" w:rsidTr="004F2A5E">
              <w:tc>
                <w:tcPr>
                  <w:tcW w:w="5642" w:type="dxa"/>
                </w:tcPr>
                <w:p w:rsidR="004F2A5E" w:rsidRPr="00E22C19" w:rsidRDefault="004F2A5E" w:rsidP="004F2A5E">
                  <w:pPr>
                    <w:pStyle w:val="Zkladntext"/>
                  </w:pPr>
                  <w:r w:rsidRPr="00E22C19">
                    <w:t>Vybraný odběratel (identifikace nebo definice)</w:t>
                  </w:r>
                </w:p>
              </w:tc>
              <w:tc>
                <w:tcPr>
                  <w:tcW w:w="1849" w:type="dxa"/>
                </w:tcPr>
                <w:p w:rsidR="004F2A5E" w:rsidRPr="00E22C19" w:rsidRDefault="004F2A5E" w:rsidP="004F2A5E">
                  <w:pPr>
                    <w:pStyle w:val="Zkladntext"/>
                  </w:pPr>
                  <w:r w:rsidRPr="00E22C19">
                    <w:t>RH (hodiny)</w:t>
                  </w:r>
                </w:p>
              </w:tc>
            </w:tr>
            <w:tr w:rsidR="004F2A5E" w:rsidRPr="00C12E9F" w:rsidTr="00F13AB6">
              <w:tc>
                <w:tcPr>
                  <w:tcW w:w="5642" w:type="dxa"/>
                  <w:vAlign w:val="center"/>
                </w:tcPr>
                <w:p w:rsidR="004F2A5E" w:rsidRPr="00F13AB6" w:rsidRDefault="00F13AB6" w:rsidP="00954C1C">
                  <w:pPr>
                    <w:pStyle w:val="Zkladntext"/>
                    <w:jc w:val="left"/>
                    <w:rPr>
                      <w:b/>
                    </w:rPr>
                  </w:pPr>
                  <w:del w:id="72" w:author="VRV14042016" w:date="2019-09-03T12:56:00Z">
                    <w:r w:rsidRPr="00F13AB6" w:rsidDel="00954C1C">
                      <w:rPr>
                        <w:b/>
                      </w:rPr>
                      <w:delText>Českobrodská</w:delText>
                    </w:r>
                  </w:del>
                  <w:ins w:id="73" w:author="VRV14042016" w:date="2019-09-03T12:56:00Z">
                    <w:r w:rsidR="00954C1C">
                      <w:rPr>
                        <w:b/>
                      </w:rPr>
                      <w:t xml:space="preserve"> N</w:t>
                    </w:r>
                  </w:ins>
                  <w:del w:id="74" w:author="VRV14042016" w:date="2019-09-03T12:56:00Z">
                    <w:r w:rsidRPr="00F13AB6" w:rsidDel="00954C1C">
                      <w:rPr>
                        <w:b/>
                      </w:rPr>
                      <w:delText xml:space="preserve"> n</w:delText>
                    </w:r>
                  </w:del>
                  <w:r w:rsidRPr="00F13AB6">
                    <w:rPr>
                      <w:b/>
                    </w:rPr>
                    <w:t>emocnice</w:t>
                  </w:r>
                  <w:ins w:id="75" w:author="VRV14042016" w:date="2019-09-03T12:56:00Z">
                    <w:r w:rsidR="00954C1C">
                      <w:rPr>
                        <w:b/>
                      </w:rPr>
                      <w:t xml:space="preserve"> Český Brod</w:t>
                    </w:r>
                  </w:ins>
                  <w:r w:rsidRPr="00F13AB6">
                    <w:rPr>
                      <w:b/>
                    </w:rPr>
                    <w:t>, s.r.o.</w:t>
                  </w:r>
                </w:p>
              </w:tc>
              <w:tc>
                <w:tcPr>
                  <w:tcW w:w="1849" w:type="dxa"/>
                  <w:vAlign w:val="center"/>
                </w:tcPr>
                <w:p w:rsidR="004F2A5E" w:rsidRPr="00F13AB6" w:rsidRDefault="00F13AB6" w:rsidP="00F13AB6">
                  <w:pPr>
                    <w:pStyle w:val="Zkladntext"/>
                    <w:jc w:val="center"/>
                    <w:rPr>
                      <w:b/>
                    </w:rPr>
                  </w:pPr>
                  <w:r w:rsidRPr="00F13AB6">
                    <w:rPr>
                      <w:b/>
                    </w:rPr>
                    <w:t>24</w:t>
                  </w:r>
                </w:p>
              </w:tc>
            </w:tr>
            <w:tr w:rsidR="00F13AB6" w:rsidRPr="00C12E9F" w:rsidTr="00F13AB6">
              <w:tc>
                <w:tcPr>
                  <w:tcW w:w="5642" w:type="dxa"/>
                  <w:vAlign w:val="center"/>
                </w:tcPr>
                <w:p w:rsidR="00F13AB6" w:rsidRPr="00F13AB6" w:rsidRDefault="00F13AB6" w:rsidP="00F13AB6">
                  <w:pPr>
                    <w:pStyle w:val="Zkladntext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ANNA Český Brod</w:t>
                  </w:r>
                  <w:r w:rsidRPr="00F13AB6">
                    <w:t xml:space="preserve">, sociální služby pro seniory, </w:t>
                  </w:r>
                  <w:proofErr w:type="spellStart"/>
                  <w:r w:rsidRPr="00F13AB6">
                    <w:t>Žitomírská</w:t>
                  </w:r>
                  <w:proofErr w:type="spellEnd"/>
                  <w:r w:rsidRPr="00F13AB6">
                    <w:t xml:space="preserve"> 323, 282 01 Český Brod</w:t>
                  </w:r>
                </w:p>
              </w:tc>
              <w:tc>
                <w:tcPr>
                  <w:tcW w:w="1849" w:type="dxa"/>
                  <w:vAlign w:val="center"/>
                </w:tcPr>
                <w:p w:rsidR="00F13AB6" w:rsidRPr="00F13AB6" w:rsidRDefault="00F13AB6" w:rsidP="00F13AB6">
                  <w:pPr>
                    <w:pStyle w:val="Zkladntext"/>
                    <w:jc w:val="center"/>
                    <w:rPr>
                      <w:b/>
                    </w:rPr>
                  </w:pPr>
                  <w:r w:rsidRPr="00F13AB6">
                    <w:rPr>
                      <w:b/>
                    </w:rPr>
                    <w:t>24</w:t>
                  </w:r>
                </w:p>
              </w:tc>
            </w:tr>
            <w:tr w:rsidR="004F2A5E" w:rsidRPr="00C12E9F" w:rsidTr="00F13AB6">
              <w:tc>
                <w:tcPr>
                  <w:tcW w:w="5642" w:type="dxa"/>
                  <w:vAlign w:val="center"/>
                </w:tcPr>
                <w:p w:rsidR="004F2A5E" w:rsidRPr="00E22C19" w:rsidRDefault="00F13AB6" w:rsidP="00F13AB6">
                  <w:pPr>
                    <w:pStyle w:val="Zkladntext"/>
                    <w:jc w:val="left"/>
                  </w:pPr>
                  <w:r w:rsidRPr="00F13AB6">
                    <w:rPr>
                      <w:b/>
                    </w:rPr>
                    <w:t xml:space="preserve">ÚSP </w:t>
                  </w:r>
                  <w:proofErr w:type="spellStart"/>
                  <w:r w:rsidRPr="00F13AB6">
                    <w:rPr>
                      <w:b/>
                    </w:rPr>
                    <w:t>Bylany</w:t>
                  </w:r>
                  <w:proofErr w:type="spellEnd"/>
                  <w:r>
                    <w:t>, Pod Malým Vrchem 1378, 282 01 český Brod</w:t>
                  </w:r>
                </w:p>
              </w:tc>
              <w:tc>
                <w:tcPr>
                  <w:tcW w:w="1849" w:type="dxa"/>
                  <w:vAlign w:val="center"/>
                </w:tcPr>
                <w:p w:rsidR="004F2A5E" w:rsidRPr="00E22C19" w:rsidRDefault="00F13AB6" w:rsidP="00F13AB6">
                  <w:pPr>
                    <w:pStyle w:val="Zkladntext"/>
                    <w:jc w:val="center"/>
                  </w:pPr>
                  <w:r w:rsidRPr="00F13AB6">
                    <w:rPr>
                      <w:b/>
                    </w:rPr>
                    <w:t>24</w:t>
                  </w:r>
                </w:p>
              </w:tc>
            </w:tr>
          </w:tbl>
          <w:p w:rsidR="004F2A5E" w:rsidDel="00270B15" w:rsidRDefault="004F2A5E" w:rsidP="004F2A5E">
            <w:pPr>
              <w:pStyle w:val="slovanseznam"/>
              <w:numPr>
                <w:ilvl w:val="0"/>
                <w:numId w:val="0"/>
              </w:numPr>
              <w:rPr>
                <w:del w:id="76" w:author="Autor"/>
                <w:noProof/>
              </w:rPr>
            </w:pPr>
          </w:p>
          <w:p w:rsidR="004F2A5E" w:rsidRPr="00E27DFA" w:rsidRDefault="004F2A5E" w:rsidP="004F2A5E">
            <w:pPr>
              <w:pStyle w:val="Zkladntext"/>
              <w:rPr>
                <w:rFonts w:ascii="Palatino Linotype" w:hAnsi="Palatino Linotype"/>
              </w:rPr>
            </w:pPr>
            <w:r>
              <w:t xml:space="preserve">U vybraných odběratelů, kteří jsou uvedeni v provozním řádu vodovodu, je </w:t>
            </w:r>
            <w:proofErr w:type="gramStart"/>
            <w:r>
              <w:t>následně  RH</w:t>
            </w:r>
            <w:proofErr w:type="gramEnd"/>
            <w:r>
              <w:t xml:space="preserve"> každoročně automaticky aktualizována dle změn v provozním řádu vodovodu. U ostatních vybraných odběratelů je změna možná po dohodě mezi vlastníkem a provozovatelem Aktualizovaná RH na následující hodnocené období je uvedena v roční zprávě o provozování společně s výsledky hodnocení výkonového ukazatele.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F6C1B" w:rsidRDefault="004F2A5E" w:rsidP="004F2A5E">
            <w:pPr>
              <w:pStyle w:val="Zkladntextvlevo"/>
              <w:rPr>
                <w:b/>
              </w:rPr>
            </w:pPr>
            <w:r w:rsidRPr="00BF6C1B">
              <w:rPr>
                <w:b/>
              </w:rPr>
              <w:t>Stanovení pokutových bodů</w:t>
            </w:r>
          </w:p>
        </w:tc>
        <w:tc>
          <w:tcPr>
            <w:tcW w:w="4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F6C1B" w:rsidRDefault="004F2A5E" w:rsidP="004F2A5E">
            <w:pPr>
              <w:pStyle w:val="Zkladntext"/>
            </w:pPr>
            <w:r w:rsidRPr="00BF6C1B">
              <w:t xml:space="preserve">Počet bodů za rok = suma dílčích pokutových bodů za daný rok </w:t>
            </w:r>
          </w:p>
          <w:p w:rsidR="004F2A5E" w:rsidRPr="00BF6C1B" w:rsidRDefault="004F2A5E" w:rsidP="004F2A5E">
            <w:pPr>
              <w:pStyle w:val="Zkladntext"/>
            </w:pPr>
            <w:r w:rsidRPr="00BF6C1B">
              <w:t>Dílčí pokutové body pro každé přerušení = PVz6 x V</w:t>
            </w:r>
            <w:r w:rsidRPr="007F46C2">
              <w:rPr>
                <w:vertAlign w:val="subscript"/>
              </w:rPr>
              <w:t>16</w:t>
            </w:r>
          </w:p>
          <w:p w:rsidR="004F2A5E" w:rsidRPr="00E27DFA" w:rsidRDefault="004F2A5E" w:rsidP="004F2A5E">
            <w:pPr>
              <w:pStyle w:val="Zkladntext"/>
              <w:rPr>
                <w:rFonts w:ascii="Palatino Linotype" w:hAnsi="Palatino Linotype"/>
              </w:rPr>
            </w:pPr>
            <w:r w:rsidRPr="00BF6C1B">
              <w:t>kde V</w:t>
            </w:r>
            <w:r w:rsidRPr="007F46C2">
              <w:rPr>
                <w:vertAlign w:val="subscript"/>
              </w:rPr>
              <w:t>16</w:t>
            </w:r>
            <w:r w:rsidRPr="00BF6C1B">
              <w:t xml:space="preserve"> je počet bodů za jednoho vybraného </w:t>
            </w:r>
            <w:r>
              <w:t>o</w:t>
            </w:r>
            <w:r w:rsidRPr="00BF6C1B">
              <w:t>dběratele a jednu hodinu nad referenční hodnotou, ve výši 0,5.</w:t>
            </w:r>
          </w:p>
        </w:tc>
      </w:tr>
      <w:tr w:rsidR="004F2A5E" w:rsidRPr="00E27DFA" w:rsidTr="004F2A5E">
        <w:trPr>
          <w:trHeight w:val="22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Pr="00BF6C1B" w:rsidRDefault="004F2A5E" w:rsidP="004F2A5E">
            <w:pPr>
              <w:pStyle w:val="Zkladntextvlevo"/>
              <w:rPr>
                <w:b/>
              </w:rPr>
            </w:pPr>
            <w:r w:rsidRPr="00BF6C1B">
              <w:rPr>
                <w:b/>
              </w:rPr>
              <w:t>Poznámka</w:t>
            </w:r>
          </w:p>
        </w:tc>
        <w:tc>
          <w:tcPr>
            <w:tcW w:w="4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E" w:rsidRDefault="004F2A5E" w:rsidP="004F2A5E">
            <w:pPr>
              <w:pStyle w:val="Zkladntext"/>
            </w:pPr>
            <w:r>
              <w:t xml:space="preserve">Ukazatel je třeba vyhodnocovat pro jednotlivá přerušení dodávky pitné vody vybraným odběratelům, ve vztahu k jejich specifickým RH. </w:t>
            </w:r>
          </w:p>
          <w:p w:rsidR="004F2A5E" w:rsidRDefault="004F2A5E" w:rsidP="004F2A5E">
            <w:pPr>
              <w:pStyle w:val="Zkladntext"/>
            </w:pPr>
            <w:r>
              <w:t>Vybraní odběratelé jsou odběratelé</w:t>
            </w:r>
            <w:r w:rsidRPr="00B54F23">
              <w:t xml:space="preserve">, u nichž může dojít k ohrožení zdraví (života) </w:t>
            </w:r>
            <w:r w:rsidRPr="00B54F23">
              <w:lastRenderedPageBreak/>
              <w:t>člověka (</w:t>
            </w:r>
            <w:r w:rsidRPr="00A574CB">
              <w:rPr>
                <w:i/>
              </w:rPr>
              <w:t>např.</w:t>
            </w:r>
            <w:r w:rsidRPr="00B54F23">
              <w:t xml:space="preserve"> </w:t>
            </w:r>
            <w:r w:rsidRPr="00B54F23">
              <w:rPr>
                <w:i/>
              </w:rPr>
              <w:t xml:space="preserve">nemocnice) </w:t>
            </w:r>
            <w:r w:rsidRPr="00B54F23">
              <w:t>nebo neodvratitelným škodám (</w:t>
            </w:r>
            <w:r w:rsidRPr="00A574CB">
              <w:rPr>
                <w:i/>
              </w:rPr>
              <w:t>např.</w:t>
            </w:r>
            <w:r w:rsidRPr="00B54F23">
              <w:t xml:space="preserve"> </w:t>
            </w:r>
            <w:r w:rsidRPr="00B54F23">
              <w:rPr>
                <w:i/>
              </w:rPr>
              <w:t>živočišná výroba</w:t>
            </w:r>
            <w:r w:rsidRPr="00B54F23">
              <w:t>)</w:t>
            </w:r>
            <w:r>
              <w:t xml:space="preserve">. U těchto odběratelů je </w:t>
            </w:r>
            <w:r w:rsidRPr="00B54F23">
              <w:t xml:space="preserve">stanovena </w:t>
            </w:r>
            <w:r>
              <w:t>maximální přípustná délka přerušení dodávky pitné vody, kratší než 32 hodin,</w:t>
            </w:r>
            <w:r w:rsidRPr="00B54F23">
              <w:t xml:space="preserve"> </w:t>
            </w:r>
            <w:r>
              <w:t>v</w:t>
            </w:r>
            <w:r w:rsidRPr="00B54F23">
              <w:t xml:space="preserve"> provozní</w:t>
            </w:r>
            <w:r>
              <w:t>m</w:t>
            </w:r>
            <w:r w:rsidRPr="00B54F23">
              <w:t xml:space="preserve"> řádu vodovodu</w:t>
            </w:r>
            <w:r>
              <w:t xml:space="preserve"> nebo v provozní smlouvě. Pokud je tato maximální přípustná délka delší než 32 hodin, nejedná se o vybraného odběratele ve smyslu tohoto ukazatele.</w:t>
            </w:r>
          </w:p>
          <w:p w:rsidR="004F2A5E" w:rsidRPr="00983205" w:rsidRDefault="004F2A5E" w:rsidP="004F2A5E">
            <w:pPr>
              <w:pStyle w:val="Zkladntext"/>
            </w:pPr>
            <w:r w:rsidRPr="00983205">
              <w:t>Havári</w:t>
            </w:r>
            <w:r>
              <w:t>e</w:t>
            </w:r>
            <w:r w:rsidRPr="00983205">
              <w:t xml:space="preserve"> </w:t>
            </w:r>
            <w:r w:rsidRPr="00C2395A">
              <w:rPr>
                <w:rFonts w:cs="Arial"/>
              </w:rPr>
              <w:t>znamená jakoukoliv neplánovanou událost, která způsobí ztrátu funkčnosti Vodovodu a/nebo Kanalizace, přičemž dojde k přerušení nebo omezení zásobování pitnou vodou a/nebo přerušení nebo omezení odvádění odpadních vod a/nebo  ohrožení života, a/nebo  ohrožení zdraví, a/nebo  ohrožení majetku a/nebo  ohrožení životního prostředí. Jedná se o stav Vodovodu a/nebo Kanalizace, po kterém je možný pouze omezený, nouzový nebo žádný provoz v postiženém místě a v úsecích navazujících, případně je doprovázený únikem média do podloží nebo ovzduší či do vodoteče s případným následným porušením statiky a/nebo životního prostředí.</w:t>
            </w:r>
          </w:p>
          <w:p w:rsidR="004F2A5E" w:rsidRPr="00E27DFA" w:rsidRDefault="004F2A5E" w:rsidP="004F2A5E">
            <w:pPr>
              <w:pStyle w:val="Zkladntext"/>
            </w:pPr>
            <w:r w:rsidRPr="00E27DFA">
              <w:t xml:space="preserve">Doba přerušení dodávky pitné vody z důvodu </w:t>
            </w:r>
            <w:r>
              <w:t>h</w:t>
            </w:r>
            <w:r w:rsidRPr="00E27DFA">
              <w:t>avárie se stanoví:</w:t>
            </w:r>
          </w:p>
          <w:p w:rsidR="004F2A5E" w:rsidRDefault="004F2A5E" w:rsidP="004F2A5E">
            <w:pPr>
              <w:pStyle w:val="Odrky1"/>
              <w:tabs>
                <w:tab w:val="clear" w:pos="720"/>
                <w:tab w:val="num" w:pos="360"/>
              </w:tabs>
              <w:ind w:left="360"/>
            </w:pPr>
            <w:r w:rsidRPr="00E27DFA">
              <w:t xml:space="preserve">U </w:t>
            </w:r>
            <w:r>
              <w:t>h</w:t>
            </w:r>
            <w:r w:rsidRPr="00E27DFA">
              <w:t xml:space="preserve">avárií, kdy je nahlášeno přerušení dodávky pitné vody, se doba přerušení stanoví od okamžiku nahlášení přerušení dodávky pitné vody na dispečink </w:t>
            </w:r>
            <w:r>
              <w:t>p</w:t>
            </w:r>
            <w:r w:rsidRPr="00E27DFA">
              <w:t>rovozovatele. Okamžikem ukončení se rozumí termín potvrzení (</w:t>
            </w:r>
            <w:r>
              <w:t xml:space="preserve">libovolnou cestou s preferencí pro způsoby, které jsou zpětně </w:t>
            </w:r>
            <w:proofErr w:type="spellStart"/>
            <w:r>
              <w:t>dohledatelné</w:t>
            </w:r>
            <w:proofErr w:type="spellEnd"/>
            <w:r>
              <w:t xml:space="preserve">, např. email nebo fax) </w:t>
            </w:r>
            <w:r w:rsidRPr="00E27DFA">
              <w:t xml:space="preserve">od </w:t>
            </w:r>
            <w:r>
              <w:t>p</w:t>
            </w:r>
            <w:r w:rsidRPr="00E27DFA">
              <w:t xml:space="preserve">rovozovatele </w:t>
            </w:r>
            <w:r>
              <w:t>v</w:t>
            </w:r>
            <w:r w:rsidRPr="00E27DFA">
              <w:t>lastníkovi, že byla obnovena dodávka vody.</w:t>
            </w:r>
          </w:p>
          <w:p w:rsidR="004F2A5E" w:rsidRPr="00E27DFA" w:rsidRDefault="004F2A5E" w:rsidP="004F2A5E">
            <w:pPr>
              <w:pStyle w:val="Odrky1"/>
              <w:tabs>
                <w:tab w:val="clear" w:pos="720"/>
                <w:tab w:val="num" w:pos="360"/>
              </w:tabs>
              <w:ind w:left="360"/>
            </w:pPr>
            <w:r w:rsidRPr="00D36C91">
              <w:t xml:space="preserve">U </w:t>
            </w:r>
            <w:r>
              <w:t>h</w:t>
            </w:r>
            <w:r w:rsidRPr="00D36C91">
              <w:t xml:space="preserve">avárií, které jsou nahlášeny na dispečink v okamžiku, kdy ještě není přerušena dodávka vody </w:t>
            </w:r>
            <w:r>
              <w:t>o</w:t>
            </w:r>
            <w:r w:rsidRPr="00D36C91">
              <w:t xml:space="preserve">dběratelům, se doba přerušení stanoví od zahájení manipulace </w:t>
            </w:r>
            <w:r>
              <w:t>p</w:t>
            </w:r>
            <w:r w:rsidRPr="00D36C91">
              <w:t>rovozovatele na síti (dojde</w:t>
            </w:r>
            <w:r>
              <w:t xml:space="preserve"> </w:t>
            </w:r>
            <w:r w:rsidRPr="00D36C91">
              <w:t xml:space="preserve">k přerušení dodávky pitné vody </w:t>
            </w:r>
            <w:r>
              <w:t>o</w:t>
            </w:r>
            <w:r w:rsidRPr="00D36C91">
              <w:t xml:space="preserve">dběratelům). Okamžikem ukončení se rozumí termín potvrzení </w:t>
            </w:r>
            <w:r w:rsidRPr="00E27DFA">
              <w:t>(</w:t>
            </w:r>
            <w:r>
              <w:t xml:space="preserve">libovolnou cestou s preferencí pro způsoby, které jsou zpětně </w:t>
            </w:r>
            <w:proofErr w:type="spellStart"/>
            <w:r>
              <w:t>dohledatelné</w:t>
            </w:r>
            <w:proofErr w:type="spellEnd"/>
            <w:r>
              <w:t xml:space="preserve">, např. email nebo fax) </w:t>
            </w:r>
            <w:r w:rsidRPr="00D36C91">
              <w:t xml:space="preserve">od </w:t>
            </w:r>
            <w:r>
              <w:t>p</w:t>
            </w:r>
            <w:r w:rsidRPr="00D36C91">
              <w:t xml:space="preserve">rovozovatele </w:t>
            </w:r>
            <w:r>
              <w:t>v</w:t>
            </w:r>
            <w:r w:rsidRPr="00D36C91">
              <w:t>lastníkovi, že byla obnovena dodávka vody.</w:t>
            </w:r>
          </w:p>
          <w:p w:rsidR="004F2A5E" w:rsidRDefault="004F2A5E" w:rsidP="004F2A5E">
            <w:pPr>
              <w:pStyle w:val="Zkladntext"/>
            </w:pPr>
            <w:r w:rsidRPr="00E27DFA">
              <w:t xml:space="preserve">Stanovení pokutových bodů sleduje počet </w:t>
            </w:r>
            <w:r>
              <w:t>vybraných odběratelů</w:t>
            </w:r>
            <w:r w:rsidRPr="00E27DFA">
              <w:t xml:space="preserve"> postižených havarijním přerušením </w:t>
            </w:r>
            <w:r>
              <w:t>dodávky</w:t>
            </w:r>
            <w:r w:rsidRPr="00E27DFA">
              <w:t xml:space="preserve"> </w:t>
            </w:r>
            <w:r>
              <w:t xml:space="preserve">pitné vody </w:t>
            </w:r>
            <w:r w:rsidRPr="00E27DFA">
              <w:t xml:space="preserve">a počet hodin, které přesahují </w:t>
            </w:r>
            <w:r>
              <w:t xml:space="preserve">jejich specifickou </w:t>
            </w:r>
            <w:r w:rsidRPr="00E27DFA">
              <w:t>referenční hodnotu.</w:t>
            </w:r>
          </w:p>
          <w:p w:rsidR="004F2A5E" w:rsidRDefault="004F2A5E" w:rsidP="004F2A5E">
            <w:pPr>
              <w:pStyle w:val="Zkladntext"/>
            </w:pPr>
            <w:r>
              <w:t>Délka havarijního přerušení dodávek pitné vody jiným než vybraným odběratelům je monitorována výkonovým ukazatelem „</w:t>
            </w:r>
            <w:r w:rsidRPr="00E6346E">
              <w:t xml:space="preserve">Havarijní přerušení dodávek vody - </w:t>
            </w:r>
            <w:r>
              <w:t>domácnosti“.</w:t>
            </w:r>
          </w:p>
          <w:p w:rsidR="004F2A5E" w:rsidRPr="00E27DFA" w:rsidRDefault="004F2A5E" w:rsidP="004F2A5E">
            <w:pPr>
              <w:pStyle w:val="Zkladntext"/>
            </w:pPr>
            <w:r w:rsidRPr="00B54F23">
              <w:t xml:space="preserve">Informace o přerušení dodávky z důvodů </w:t>
            </w:r>
            <w:r>
              <w:t>h</w:t>
            </w:r>
            <w:r w:rsidRPr="00B54F23">
              <w:t>avárií musí být vedeny v </w:t>
            </w:r>
            <w:r>
              <w:t>evidenci</w:t>
            </w:r>
            <w:r w:rsidRPr="00B54F23">
              <w:t xml:space="preserve"> </w:t>
            </w:r>
            <w:r>
              <w:t>h</w:t>
            </w:r>
            <w:r w:rsidRPr="00B54F23">
              <w:t xml:space="preserve">avárií a </w:t>
            </w:r>
            <w:r>
              <w:t>p</w:t>
            </w:r>
            <w:r w:rsidRPr="00B54F23">
              <w:t>oruch</w:t>
            </w:r>
            <w:r>
              <w:t xml:space="preserve"> </w:t>
            </w:r>
            <w:r w:rsidRPr="00B54F23">
              <w:t xml:space="preserve">(nejlépe na příslušném vodohospodářském dispečinku </w:t>
            </w:r>
            <w:r>
              <w:t>p</w:t>
            </w:r>
            <w:r w:rsidRPr="00B54F23">
              <w:t xml:space="preserve">rovozovatele s nepřetržitým provozem). </w:t>
            </w:r>
            <w:r>
              <w:t xml:space="preserve">Čl. </w:t>
            </w:r>
            <w:r w:rsidRPr="00B71BBE">
              <w:t xml:space="preserve">čl. VII, bod </w:t>
            </w:r>
            <w:proofErr w:type="gramStart"/>
            <w:r w:rsidRPr="00B71BBE">
              <w:t>22</w:t>
            </w:r>
            <w:r w:rsidRPr="00600ACF">
              <w:t xml:space="preserve"> </w:t>
            </w:r>
            <w:r>
              <w:t xml:space="preserve"> </w:t>
            </w:r>
            <w:r w:rsidRPr="00593E3E">
              <w:t>Smlouv</w:t>
            </w:r>
            <w:r>
              <w:t>y</w:t>
            </w:r>
            <w:proofErr w:type="gramEnd"/>
            <w:r w:rsidRPr="00593E3E">
              <w:t xml:space="preserve"> </w:t>
            </w:r>
            <w:r>
              <w:t xml:space="preserve">obsahuje </w:t>
            </w:r>
            <w:r w:rsidRPr="00593E3E">
              <w:t>podrobnější pravidla pro</w:t>
            </w:r>
            <w:r>
              <w:t xml:space="preserve"> zpracování a vedení</w:t>
            </w:r>
            <w:r w:rsidRPr="00593E3E">
              <w:t xml:space="preserve"> evidence </w:t>
            </w:r>
            <w:r>
              <w:t>H</w:t>
            </w:r>
            <w:r w:rsidRPr="00B54F23">
              <w:t xml:space="preserve">avárií a </w:t>
            </w:r>
            <w:r>
              <w:t>P</w:t>
            </w:r>
            <w:r w:rsidRPr="00B54F23">
              <w:t>oruch</w:t>
            </w:r>
            <w:r>
              <w:t>.</w:t>
            </w:r>
          </w:p>
        </w:tc>
      </w:tr>
    </w:tbl>
    <w:p w:rsidR="004F2A5E" w:rsidRDefault="004F2A5E" w:rsidP="004F2A5E"/>
    <w:p w:rsidR="00AB05BE" w:rsidRDefault="00AB05BE">
      <w:pPr>
        <w:spacing w:after="200" w:line="276" w:lineRule="auto"/>
      </w:pPr>
      <w:r>
        <w:br w:type="page"/>
      </w:r>
    </w:p>
    <w:p w:rsidR="00871735" w:rsidRPr="00497D21" w:rsidRDefault="00871735" w:rsidP="00871735">
      <w:pPr>
        <w:pStyle w:val="Nadpis1"/>
      </w:pPr>
      <w:bookmarkStart w:id="77" w:name="_Toc228796953"/>
      <w:bookmarkStart w:id="78" w:name="_Toc229290560"/>
      <w:bookmarkStart w:id="79" w:name="_Toc244070926"/>
      <w:bookmarkStart w:id="80" w:name="_Toc261968006"/>
      <w:bookmarkStart w:id="81" w:name="_Toc264303028"/>
      <w:bookmarkStart w:id="82" w:name="_Toc14941090"/>
      <w:r>
        <w:rPr>
          <w:caps w:val="0"/>
        </w:rPr>
        <w:lastRenderedPageBreak/>
        <w:t>VÝKONOVÉ UKAZATELE – ODPADNÍ VODA</w:t>
      </w:r>
      <w:bookmarkEnd w:id="77"/>
      <w:bookmarkEnd w:id="78"/>
      <w:bookmarkEnd w:id="79"/>
      <w:bookmarkEnd w:id="80"/>
      <w:bookmarkEnd w:id="81"/>
      <w:bookmarkEnd w:id="82"/>
    </w:p>
    <w:p w:rsidR="00871735" w:rsidRPr="007F46C2" w:rsidRDefault="00871735" w:rsidP="00871735">
      <w:pPr>
        <w:pStyle w:val="Nadpis2"/>
      </w:pPr>
      <w:bookmarkStart w:id="83" w:name="_Toc224544023"/>
      <w:bookmarkStart w:id="84" w:name="_Toc228684425"/>
      <w:bookmarkStart w:id="85" w:name="_Toc228796954"/>
      <w:bookmarkStart w:id="86" w:name="_Toc229290561"/>
      <w:bookmarkStart w:id="87" w:name="_Toc244070927"/>
      <w:bookmarkStart w:id="88" w:name="_Toc261968007"/>
      <w:bookmarkStart w:id="89" w:name="_Toc264303029"/>
      <w:bookmarkStart w:id="90" w:name="_Toc14941091"/>
      <w:r w:rsidRPr="007F46C2">
        <w:t>Počet nevyhovujících vzorků vypouštěných odpadních vod</w:t>
      </w:r>
      <w:bookmarkEnd w:id="83"/>
      <w:bookmarkEnd w:id="84"/>
      <w:bookmarkEnd w:id="85"/>
      <w:bookmarkEnd w:id="86"/>
      <w:bookmarkEnd w:id="87"/>
      <w:bookmarkEnd w:id="88"/>
      <w:r w:rsidRPr="007F46C2">
        <w:t xml:space="preserve"> (iOVz1, OVz1)</w:t>
      </w:r>
      <w:bookmarkEnd w:id="89"/>
      <w:bookmarkEnd w:id="90"/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969"/>
        <w:gridCol w:w="6635"/>
      </w:tblGrid>
      <w:tr w:rsidR="00871735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7F46C2" w:rsidRDefault="00871735" w:rsidP="00AB05BE">
            <w:pPr>
              <w:pStyle w:val="Zkladntextvlevo"/>
              <w:rPr>
                <w:b/>
                <w:noProof/>
              </w:rPr>
            </w:pPr>
            <w:r w:rsidRPr="007F46C2">
              <w:rPr>
                <w:b/>
                <w:noProof/>
              </w:rPr>
              <w:t>Definice informativního ukazatele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</w:pPr>
            <w:r w:rsidRPr="00B54F23">
              <w:t xml:space="preserve">Počet vzorků vypouštěných odpadních vod, které </w:t>
            </w:r>
            <w:r>
              <w:t>ne</w:t>
            </w:r>
            <w:r w:rsidRPr="00B54F23">
              <w:t>splňují požadavky vodoprávního rozhodnutí</w:t>
            </w:r>
            <w:r>
              <w:t>,</w:t>
            </w:r>
            <w:r w:rsidRPr="00B54F23">
              <w:t xml:space="preserve"> v poměru k celkovému počtu vzorků vypouštěných odpadních vod vyžadovaných platným vodoprávním rozhodnutím, vyjádřeno v procentech.</w:t>
            </w:r>
          </w:p>
          <w:p w:rsidR="00871735" w:rsidRPr="007F46C2" w:rsidRDefault="00871735" w:rsidP="00AB05BE">
            <w:pPr>
              <w:pStyle w:val="Zkladntext"/>
              <w:rPr>
                <w:i/>
              </w:rPr>
            </w:pPr>
            <w:r w:rsidRPr="007F46C2">
              <w:rPr>
                <w:i/>
              </w:rPr>
              <w:t>Ukazatel je sledován v rámci hodnoceného období. Hodnocené období je jeden rok.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7F46C2" w:rsidRDefault="00871735" w:rsidP="00AB05BE">
            <w:pPr>
              <w:pStyle w:val="Zkladntextvlevo"/>
              <w:rPr>
                <w:b/>
                <w:noProof/>
              </w:rPr>
            </w:pPr>
            <w:r w:rsidRPr="007F46C2">
              <w:rPr>
                <w:b/>
                <w:noProof/>
              </w:rPr>
              <w:t>Výpočet dle vzorce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  <w:tabs>
                <w:tab w:val="right" w:pos="7405"/>
              </w:tabs>
            </w:pPr>
            <w:r w:rsidRPr="00B54F23">
              <w:t>iOVz1 = (</w:t>
            </w:r>
            <w:r>
              <w:t xml:space="preserve">(ov2 - </w:t>
            </w:r>
            <w:r w:rsidRPr="00B54F23">
              <w:t>ov1</w:t>
            </w:r>
            <w:r>
              <w:t>)</w:t>
            </w:r>
            <w:r w:rsidRPr="00B54F23">
              <w:t xml:space="preserve"> / ov2) x 100</w:t>
            </w:r>
            <w:r>
              <w:t xml:space="preserve"> </w:t>
            </w:r>
            <w:r>
              <w:tab/>
            </w:r>
            <w:r w:rsidRPr="00A864FC">
              <w:t xml:space="preserve"> [</w:t>
            </w:r>
            <w:r w:rsidRPr="00CE74DC">
              <w:rPr>
                <w:i/>
              </w:rPr>
              <w:t>%</w:t>
            </w:r>
            <w:r w:rsidRPr="00A864FC">
              <w:t>]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7F46C2" w:rsidRDefault="00871735" w:rsidP="00AB05BE">
            <w:pPr>
              <w:pStyle w:val="Zkladntextvlevo"/>
              <w:rPr>
                <w:b/>
                <w:noProof/>
              </w:rPr>
            </w:pPr>
            <w:r w:rsidRPr="007F46C2">
              <w:rPr>
                <w:b/>
                <w:noProof/>
              </w:rPr>
              <w:t>Definice smluvního ukazatele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</w:pPr>
            <w:r w:rsidRPr="00B54F23">
              <w:t xml:space="preserve">Rozdíl mezi celkovým počtem vzorků vypouštěných odpadních vod vyžadovaných platným vodoprávním rozhodnutím a počtem vzorků vypouštěných odpadních vod, které splňují požadavky vodoprávního rozhodnutí. </w:t>
            </w:r>
          </w:p>
          <w:p w:rsidR="00871735" w:rsidRPr="007F46C2" w:rsidRDefault="00871735" w:rsidP="00AB05BE">
            <w:pPr>
              <w:pStyle w:val="Zkladntext"/>
              <w:rPr>
                <w:i/>
              </w:rPr>
            </w:pPr>
            <w:r w:rsidRPr="007F46C2">
              <w:rPr>
                <w:i/>
              </w:rPr>
              <w:t>Ukazatel je sledován v rámci hodnoceného období. Hodnocené období je nejdéle jeden rok.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7F46C2" w:rsidRDefault="00871735" w:rsidP="00AB05BE">
            <w:pPr>
              <w:pStyle w:val="Zkladntextvlevo"/>
              <w:rPr>
                <w:b/>
                <w:noProof/>
              </w:rPr>
            </w:pPr>
            <w:r w:rsidRPr="007F46C2">
              <w:rPr>
                <w:b/>
                <w:noProof/>
              </w:rPr>
              <w:t>Výpočet dle vzorce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  <w:tabs>
                <w:tab w:val="right" w:pos="7434"/>
              </w:tabs>
            </w:pPr>
            <w:r w:rsidRPr="00B54F23">
              <w:t>OVz1 = ov2 - ov1</w:t>
            </w:r>
            <w:r>
              <w:t xml:space="preserve"> </w:t>
            </w:r>
            <w:r>
              <w:tab/>
            </w:r>
            <w:r w:rsidRPr="00A864FC">
              <w:t xml:space="preserve"> 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871735" w:rsidRPr="00B54F23" w:rsidTr="00AB05BE">
        <w:trPr>
          <w:trHeight w:val="1093"/>
        </w:trPr>
        <w:tc>
          <w:tcPr>
            <w:tcW w:w="1587" w:type="dxa"/>
            <w:vMerge w:val="restart"/>
          </w:tcPr>
          <w:p w:rsidR="00871735" w:rsidRPr="007F46C2" w:rsidRDefault="00871735" w:rsidP="00AB05BE">
            <w:pPr>
              <w:pStyle w:val="Zkladntextvlevo"/>
              <w:rPr>
                <w:b/>
              </w:rPr>
            </w:pPr>
            <w:r w:rsidRPr="007F46C2">
              <w:rPr>
                <w:b/>
              </w:rPr>
              <w:t>Proměnné</w:t>
            </w:r>
          </w:p>
        </w:tc>
        <w:tc>
          <w:tcPr>
            <w:tcW w:w="969" w:type="dxa"/>
          </w:tcPr>
          <w:p w:rsidR="00871735" w:rsidRPr="00A864FC" w:rsidRDefault="00871735" w:rsidP="00AB05BE">
            <w:r w:rsidRPr="00A864FC">
              <w:t>ov1</w:t>
            </w:r>
            <w:r w:rsidRPr="00A864FC">
              <w:tab/>
            </w:r>
          </w:p>
        </w:tc>
        <w:tc>
          <w:tcPr>
            <w:tcW w:w="6635" w:type="dxa"/>
          </w:tcPr>
          <w:p w:rsidR="00871735" w:rsidRPr="005A173B" w:rsidRDefault="00871735" w:rsidP="00AB05BE">
            <w:pPr>
              <w:pStyle w:val="Zkladntext"/>
              <w:tabs>
                <w:tab w:val="right" w:pos="6269"/>
              </w:tabs>
            </w:pPr>
            <w:r w:rsidRPr="005A173B">
              <w:t>Počet vzorků vypouštěných odpadních vod vyžadovaných platným vodoprávním rozhodnutím, které ve všech parametrech splňují požadavky platného vodoprávního rozhodnutí v parametru maximální hodnoty (m), během jednoho roku</w:t>
            </w:r>
            <w:r w:rsidRPr="00A864FC">
              <w:t xml:space="preserve"> [</w:t>
            </w:r>
            <w:r w:rsidRPr="00F144A4">
              <w:rPr>
                <w:i/>
              </w:rPr>
              <w:t>počet</w:t>
            </w:r>
            <w:r w:rsidRPr="00A864FC">
              <w:t xml:space="preserve">] 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  <w:vMerge/>
          </w:tcPr>
          <w:p w:rsidR="00871735" w:rsidRPr="007F46C2" w:rsidRDefault="00871735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969" w:type="dxa"/>
          </w:tcPr>
          <w:p w:rsidR="00871735" w:rsidRPr="00B54F23" w:rsidRDefault="00871735" w:rsidP="00AB05BE">
            <w:pPr>
              <w:pStyle w:val="Zkladntext"/>
            </w:pPr>
            <w:r w:rsidRPr="00B54F23">
              <w:t>ov2</w:t>
            </w:r>
          </w:p>
        </w:tc>
        <w:tc>
          <w:tcPr>
            <w:tcW w:w="6635" w:type="dxa"/>
          </w:tcPr>
          <w:p w:rsidR="00871735" w:rsidRPr="00B54F23" w:rsidRDefault="00871735" w:rsidP="00AB05BE">
            <w:pPr>
              <w:pStyle w:val="Zkladntext"/>
              <w:tabs>
                <w:tab w:val="right" w:pos="6368"/>
              </w:tabs>
              <w:rPr>
                <w:i/>
                <w:noProof/>
              </w:rPr>
            </w:pPr>
            <w:r w:rsidRPr="00B54F23">
              <w:t xml:space="preserve">Celkový počet vzorků vypouštěných odpadních vod vyžadovaných platným vodoprávním rozhodnutím, během jednoho roku </w:t>
            </w:r>
            <w:r w:rsidRPr="00A864FC">
              <w:t>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</w:tcPr>
          <w:p w:rsidR="00871735" w:rsidRPr="007F46C2" w:rsidRDefault="00871735" w:rsidP="00AB05BE">
            <w:pPr>
              <w:pStyle w:val="Zkladntextvlevo"/>
              <w:rPr>
                <w:b/>
              </w:rPr>
            </w:pPr>
            <w:r w:rsidRPr="007F46C2">
              <w:rPr>
                <w:b/>
              </w:rPr>
              <w:t>Kategorie</w:t>
            </w:r>
          </w:p>
        </w:tc>
        <w:tc>
          <w:tcPr>
            <w:tcW w:w="7604" w:type="dxa"/>
            <w:gridSpan w:val="2"/>
            <w:vAlign w:val="center"/>
          </w:tcPr>
          <w:p w:rsidR="00871735" w:rsidRPr="00B54F23" w:rsidRDefault="00871735" w:rsidP="00AB05BE">
            <w:pPr>
              <w:pStyle w:val="Zkladntext"/>
            </w:pPr>
            <w:r w:rsidRPr="00B54F23">
              <w:t>Kvalita základní</w:t>
            </w:r>
            <w:r>
              <w:t>ch</w:t>
            </w:r>
            <w:r w:rsidRPr="00B54F23">
              <w:t xml:space="preserve"> služ</w:t>
            </w:r>
            <w:r>
              <w:t>e</w:t>
            </w:r>
            <w:r w:rsidRPr="00B54F23">
              <w:t>b (zásobování, odvádění)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7F46C2" w:rsidRDefault="00871735" w:rsidP="00AB05BE">
            <w:pPr>
              <w:pStyle w:val="Zkladntextvlevo"/>
              <w:rPr>
                <w:b/>
              </w:rPr>
            </w:pPr>
            <w:r w:rsidRPr="007F46C2">
              <w:rPr>
                <w:b/>
              </w:rPr>
              <w:t>Referenční hodnota (RH)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</w:pPr>
            <w:r w:rsidRPr="00B54F23">
              <w:rPr>
                <w:noProof/>
              </w:rPr>
              <w:t>Nula nevyhovujících nebo neprovedených vzorků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7F46C2" w:rsidRDefault="00871735" w:rsidP="00AB05BE">
            <w:pPr>
              <w:pStyle w:val="Zkladntextvlevo"/>
              <w:rPr>
                <w:b/>
              </w:rPr>
            </w:pPr>
            <w:r w:rsidRPr="007F46C2">
              <w:rPr>
                <w:b/>
              </w:rPr>
              <w:t>Stanovení pokutových bodů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Počet bodů za rok = suma dílčích pokutových bodů za daný rok</w:t>
            </w:r>
          </w:p>
          <w:p w:rsidR="00871735" w:rsidRPr="00B54F23" w:rsidRDefault="00871735" w:rsidP="00AB05BE">
            <w:pPr>
              <w:pStyle w:val="Zkladntext"/>
              <w:rPr>
                <w:vertAlign w:val="subscript"/>
              </w:rPr>
            </w:pPr>
            <w:r>
              <w:rPr>
                <w:noProof/>
              </w:rPr>
              <w:t xml:space="preserve">Dílčí pokutové body za daný rok pro každou ČOV </w:t>
            </w:r>
            <w:r w:rsidRPr="00B54F23">
              <w:rPr>
                <w:noProof/>
              </w:rPr>
              <w:t xml:space="preserve">= </w:t>
            </w:r>
            <w:r w:rsidRPr="00B54F23">
              <w:t>OVz1 x V</w:t>
            </w:r>
            <w:r w:rsidRPr="00B54F23">
              <w:rPr>
                <w:vertAlign w:val="subscript"/>
              </w:rPr>
              <w:t>6</w:t>
            </w:r>
          </w:p>
          <w:p w:rsidR="00871735" w:rsidRPr="00B54F23" w:rsidRDefault="00871735" w:rsidP="00AB05BE">
            <w:pPr>
              <w:pStyle w:val="Zkladntext"/>
            </w:pPr>
            <w:r w:rsidRPr="00B54F23">
              <w:t>kde V</w:t>
            </w:r>
            <w:r w:rsidRPr="00B54F23">
              <w:rPr>
                <w:vertAlign w:val="subscript"/>
              </w:rPr>
              <w:t>6</w:t>
            </w:r>
            <w:r w:rsidRPr="00B54F23">
              <w:t xml:space="preserve"> je počet bodů za každý nevyhovující nebo neprovedený vzorek, ve výši </w:t>
            </w:r>
            <w:r>
              <w:t>1</w:t>
            </w:r>
            <w:r w:rsidRPr="00B54F23">
              <w:t>.</w:t>
            </w:r>
          </w:p>
        </w:tc>
      </w:tr>
      <w:tr w:rsidR="00871735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7F46C2" w:rsidRDefault="00871735" w:rsidP="00AB05BE">
            <w:pPr>
              <w:pStyle w:val="Zkladntextvlevo"/>
              <w:rPr>
                <w:b/>
              </w:rPr>
            </w:pPr>
            <w:r w:rsidRPr="007F46C2">
              <w:rPr>
                <w:b/>
              </w:rPr>
              <w:t>Poznámka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Ukazatel je třeba vyhodnocovat p</w:t>
            </w:r>
            <w:r>
              <w:rPr>
                <w:noProof/>
              </w:rPr>
              <w:t>r</w:t>
            </w:r>
            <w:r w:rsidRPr="00B54F23">
              <w:rPr>
                <w:noProof/>
              </w:rPr>
              <w:t>o jednotliv</w:t>
            </w:r>
            <w:r>
              <w:rPr>
                <w:noProof/>
              </w:rPr>
              <w:t>é</w:t>
            </w:r>
            <w:r w:rsidRPr="00B54F23">
              <w:rPr>
                <w:noProof/>
              </w:rPr>
              <w:t xml:space="preserve"> čistírn</w:t>
            </w:r>
            <w:r>
              <w:rPr>
                <w:noProof/>
              </w:rPr>
              <w:t>y</w:t>
            </w:r>
            <w:r w:rsidRPr="00B54F23">
              <w:rPr>
                <w:noProof/>
              </w:rPr>
              <w:t xml:space="preserve"> odpadních vod (ČOV), ve vztahu k jejich platným vodoprávním rozhodnutím. </w:t>
            </w:r>
          </w:p>
          <w:p w:rsidR="00871735" w:rsidRPr="00B54F23" w:rsidRDefault="00871735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 xml:space="preserve">Pokutové body se zaměřují na vzorky čištěných odpadních vod, které nevyhovují platnému vodoprávnímu rozhodnutí. </w:t>
            </w:r>
          </w:p>
          <w:p w:rsidR="00871735" w:rsidRPr="00B54F23" w:rsidRDefault="00871735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Přístup předpokládá, že z pohledu daných ukazatelů nejsou vyhodnocovány vzorky nad rámec vyžadovaný vodoprávním rozhodnutím.</w:t>
            </w:r>
          </w:p>
          <w:p w:rsidR="00871735" w:rsidRPr="00B54F23" w:rsidRDefault="00871735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Kvalita čištěných odpadních vod je řešena v povolení k vypouštění odpadních vod, které vydává vodoprávní úřad, zejména dle zákona</w:t>
            </w:r>
            <w:r>
              <w:rPr>
                <w:noProof/>
              </w:rPr>
              <w:t xml:space="preserve"> </w:t>
            </w:r>
            <w:r w:rsidRPr="00B54F23">
              <w:rPr>
                <w:noProof/>
              </w:rPr>
              <w:t>č. 254/2001 Sb.</w:t>
            </w:r>
            <w:r>
              <w:rPr>
                <w:noProof/>
              </w:rPr>
              <w:t>, o vodách a o </w:t>
            </w:r>
            <w:r w:rsidRPr="00B54F23">
              <w:rPr>
                <w:noProof/>
              </w:rPr>
              <w:t>změně některých zákonů (vodní zákon)</w:t>
            </w:r>
            <w:r>
              <w:rPr>
                <w:noProof/>
              </w:rPr>
              <w:t xml:space="preserve"> </w:t>
            </w:r>
            <w:r w:rsidRPr="00B54F23">
              <w:rPr>
                <w:noProof/>
              </w:rPr>
              <w:t>a nařízení vlády č. 229/2007 Sb., kterým se mění</w:t>
            </w:r>
            <w:r>
              <w:rPr>
                <w:noProof/>
              </w:rPr>
              <w:t xml:space="preserve"> nařízení vlády č. 61/2003 Sb., </w:t>
            </w:r>
            <w:r w:rsidRPr="00B54F23">
              <w:rPr>
                <w:noProof/>
              </w:rPr>
              <w:t>o ukazatelích a hodnotách</w:t>
            </w:r>
            <w:r>
              <w:rPr>
                <w:noProof/>
              </w:rPr>
              <w:t xml:space="preserve"> </w:t>
            </w:r>
            <w:r w:rsidRPr="00B54F23">
              <w:rPr>
                <w:noProof/>
              </w:rPr>
              <w:t>přípustného znečištění povrchových vod</w:t>
            </w:r>
            <w:r>
              <w:rPr>
                <w:noProof/>
              </w:rPr>
              <w:t xml:space="preserve"> </w:t>
            </w:r>
            <w:r w:rsidRPr="00B54F23">
              <w:rPr>
                <w:noProof/>
              </w:rPr>
              <w:t>a odpadních vod, náležitostech povolení k vypouštění odpadních vod do vod povrchových a do kanalizací a o citlivých oblastech.</w:t>
            </w:r>
          </w:p>
          <w:p w:rsidR="00871735" w:rsidRDefault="00871735" w:rsidP="00AB05BE">
            <w:pPr>
              <w:pStyle w:val="Zkladntext"/>
              <w:rPr>
                <w:noProof/>
              </w:rPr>
            </w:pPr>
          </w:p>
          <w:p w:rsidR="00871735" w:rsidRDefault="00871735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 xml:space="preserve">Stanovení </w:t>
            </w:r>
            <w:r>
              <w:rPr>
                <w:noProof/>
              </w:rPr>
              <w:t>budou</w:t>
            </w:r>
            <w:r w:rsidRPr="00B54F23">
              <w:rPr>
                <w:noProof/>
              </w:rPr>
              <w:t xml:space="preserve"> </w:t>
            </w:r>
            <w:r>
              <w:rPr>
                <w:noProof/>
              </w:rPr>
              <w:t xml:space="preserve">provedena </w:t>
            </w:r>
            <w:r w:rsidRPr="00B54F23">
              <w:rPr>
                <w:noProof/>
              </w:rPr>
              <w:t xml:space="preserve">buď v rámci vlastních provozních laboratoří </w:t>
            </w:r>
            <w:r>
              <w:rPr>
                <w:noProof/>
              </w:rPr>
              <w:lastRenderedPageBreak/>
              <w:t>p</w:t>
            </w:r>
            <w:r w:rsidRPr="00B54F23">
              <w:rPr>
                <w:noProof/>
              </w:rPr>
              <w:t>rovozovatele, které splňují požadavky na akreditaci (dle</w:t>
            </w:r>
            <w:r>
              <w:rPr>
                <w:noProof/>
              </w:rPr>
              <w:t xml:space="preserve"> </w:t>
            </w:r>
            <w:r w:rsidRPr="00B54F23">
              <w:rPr>
                <w:noProof/>
              </w:rPr>
              <w:t>ČSN EN ISO/IEC 17025)</w:t>
            </w:r>
            <w:r>
              <w:rPr>
                <w:noProof/>
              </w:rPr>
              <w:t>,</w:t>
            </w:r>
            <w:r w:rsidRPr="00B54F23">
              <w:rPr>
                <w:noProof/>
              </w:rPr>
              <w:t xml:space="preserve"> a nebo akreditovanou laboratoří v rámci subdododávky.</w:t>
            </w:r>
          </w:p>
          <w:p w:rsidR="00871735" w:rsidRPr="00B54F23" w:rsidRDefault="00871735" w:rsidP="00AB05BE">
            <w:pPr>
              <w:pStyle w:val="Zkladntext"/>
              <w:rPr>
                <w:noProof/>
              </w:rPr>
            </w:pPr>
            <w:r w:rsidRPr="00593E3E">
              <w:rPr>
                <w:noProof/>
              </w:rPr>
              <w:t xml:space="preserve">Pro </w:t>
            </w:r>
            <w:r w:rsidRPr="001A4647">
              <w:rPr>
                <w:noProof/>
              </w:rPr>
              <w:t>účely sledování a vyhodnocení výkonového ukazatele obsahuje čl. čl. VII, bod 22  Smlouvy podrobnější pravidla pro zpracování a vedení evidence nezbytné pro vyhodnocení výkonového ukazatele (popř. obsahuje specifikace</w:t>
            </w:r>
            <w:r w:rsidRPr="00593E3E">
              <w:rPr>
                <w:noProof/>
              </w:rPr>
              <w:t xml:space="preserve"> určitých nezbytných dokumentů, pokud jsou tyto dokumenty pro definici ukazatele relevantní).</w:t>
            </w:r>
          </w:p>
        </w:tc>
      </w:tr>
    </w:tbl>
    <w:p w:rsidR="004F2A5E" w:rsidRDefault="004F2A5E" w:rsidP="004F2A5E"/>
    <w:p w:rsidR="00AB05BE" w:rsidRDefault="00AB05BE">
      <w:pPr>
        <w:spacing w:after="200" w:line="276" w:lineRule="auto"/>
      </w:pPr>
      <w:r>
        <w:br w:type="page"/>
      </w:r>
    </w:p>
    <w:p w:rsidR="00871735" w:rsidRDefault="00871735" w:rsidP="004F2A5E"/>
    <w:p w:rsidR="00871735" w:rsidRPr="009B0D07" w:rsidRDefault="00871735" w:rsidP="00871735">
      <w:pPr>
        <w:pStyle w:val="Nadpis2"/>
      </w:pPr>
      <w:bookmarkStart w:id="91" w:name="_Toc229290562"/>
      <w:bookmarkStart w:id="92" w:name="_Toc244070928"/>
      <w:bookmarkStart w:id="93" w:name="_Toc261968010"/>
      <w:bookmarkStart w:id="94" w:name="_Toc224544024"/>
      <w:bookmarkStart w:id="95" w:name="_Toc228684426"/>
      <w:bookmarkStart w:id="96" w:name="_Toc228796955"/>
      <w:bookmarkStart w:id="97" w:name="_Toc264303030"/>
      <w:bookmarkStart w:id="98" w:name="_Toc14941092"/>
      <w:r w:rsidRPr="009B0D07">
        <w:t xml:space="preserve">Doba </w:t>
      </w:r>
      <w:r>
        <w:t>pro obnovení služby odvádění odpadních vod</w:t>
      </w:r>
      <w:bookmarkEnd w:id="91"/>
      <w:bookmarkEnd w:id="92"/>
      <w:bookmarkEnd w:id="93"/>
      <w:r>
        <w:t xml:space="preserve"> </w:t>
      </w:r>
      <w:bookmarkEnd w:id="94"/>
      <w:bookmarkEnd w:id="95"/>
      <w:bookmarkEnd w:id="96"/>
      <w:r>
        <w:t>(iOVz2, OVz2)</w:t>
      </w:r>
      <w:bookmarkEnd w:id="97"/>
      <w:bookmarkEnd w:id="98"/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743"/>
        <w:gridCol w:w="6884"/>
      </w:tblGrid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E167D2" w:rsidRDefault="00871735" w:rsidP="00AB05BE">
            <w:pPr>
              <w:pStyle w:val="Zkladntextvlevo"/>
              <w:rPr>
                <w:b/>
                <w:noProof/>
              </w:rPr>
            </w:pPr>
            <w:r w:rsidRPr="00E167D2">
              <w:rPr>
                <w:b/>
                <w:noProof/>
              </w:rPr>
              <w:t>Definice informativního ukazatele</w:t>
            </w:r>
          </w:p>
        </w:tc>
        <w:tc>
          <w:tcPr>
            <w:tcW w:w="7627" w:type="dxa"/>
            <w:gridSpan w:val="2"/>
          </w:tcPr>
          <w:p w:rsidR="00871735" w:rsidRPr="00E27DFA" w:rsidRDefault="00871735" w:rsidP="00AB05BE">
            <w:pPr>
              <w:pStyle w:val="Zkladntext"/>
            </w:pPr>
            <w:r w:rsidRPr="00E27DFA">
              <w:t>Celkov</w:t>
            </w:r>
            <w:r>
              <w:t>ý</w:t>
            </w:r>
            <w:r w:rsidRPr="00E27DFA">
              <w:t xml:space="preserve"> </w:t>
            </w:r>
            <w:r>
              <w:t>počet hodin p</w:t>
            </w:r>
            <w:r w:rsidRPr="00B54F23">
              <w:t>řerušení</w:t>
            </w:r>
            <w:r w:rsidRPr="00E27DFA">
              <w:t xml:space="preserve"> </w:t>
            </w:r>
            <w:r>
              <w:t xml:space="preserve">odvádění odpadních vod z důvodů havárie </w:t>
            </w:r>
            <w:r w:rsidRPr="00E27DFA">
              <w:t xml:space="preserve">v poměru k celkovému počtu </w:t>
            </w:r>
            <w:r>
              <w:t>p</w:t>
            </w:r>
            <w:r w:rsidRPr="00B54F23">
              <w:t>řerušení</w:t>
            </w:r>
            <w:r w:rsidRPr="00E27DFA">
              <w:t xml:space="preserve"> </w:t>
            </w:r>
            <w:r>
              <w:t>odvádění odpadních vod z důvodů havárie</w:t>
            </w:r>
            <w:r w:rsidRPr="00E27DFA">
              <w:t xml:space="preserve">. </w:t>
            </w:r>
          </w:p>
          <w:p w:rsidR="00871735" w:rsidRPr="00E167D2" w:rsidRDefault="00871735" w:rsidP="00AB05BE">
            <w:pPr>
              <w:pStyle w:val="Zkladntext"/>
              <w:rPr>
                <w:i/>
                <w:noProof/>
              </w:rPr>
            </w:pPr>
            <w:r w:rsidRPr="00E167D2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E167D2" w:rsidRDefault="00871735" w:rsidP="00AB05BE">
            <w:pPr>
              <w:pStyle w:val="Zkladntextvlevo"/>
              <w:rPr>
                <w:b/>
                <w:noProof/>
              </w:rPr>
            </w:pPr>
            <w:r w:rsidRPr="00E167D2">
              <w:rPr>
                <w:b/>
                <w:noProof/>
              </w:rPr>
              <w:t>Výpočet dle vzorce</w:t>
            </w:r>
          </w:p>
        </w:tc>
        <w:tc>
          <w:tcPr>
            <w:tcW w:w="7627" w:type="dxa"/>
            <w:gridSpan w:val="2"/>
          </w:tcPr>
          <w:p w:rsidR="00871735" w:rsidRPr="00D052BA" w:rsidRDefault="00871735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D052BA">
              <w:t>iOVz2 = (Σov4) / ov5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3A72B0">
              <w:rPr>
                <w:i/>
              </w:rPr>
              <w:t>hodiny/přerušení</w:t>
            </w:r>
            <w:r w:rsidRPr="00A864FC">
              <w:t>]</w:t>
            </w:r>
          </w:p>
          <w:p w:rsidR="00871735" w:rsidRPr="00E27DFA" w:rsidRDefault="00871735" w:rsidP="00AB05BE">
            <w:pPr>
              <w:pStyle w:val="Zkladntext"/>
              <w:rPr>
                <w:rFonts w:ascii="Palatino Linotype" w:hAnsi="Palatino Linotype"/>
              </w:rPr>
            </w:pP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E167D2" w:rsidRDefault="00871735" w:rsidP="00AB05BE">
            <w:pPr>
              <w:pStyle w:val="Zkladntextvlevo"/>
              <w:rPr>
                <w:b/>
                <w:noProof/>
              </w:rPr>
            </w:pPr>
            <w:r w:rsidRPr="00E167D2">
              <w:rPr>
                <w:b/>
                <w:noProof/>
              </w:rPr>
              <w:t>Definice smluvního ukazatele</w:t>
            </w:r>
          </w:p>
        </w:tc>
        <w:tc>
          <w:tcPr>
            <w:tcW w:w="7627" w:type="dxa"/>
            <w:gridSpan w:val="2"/>
          </w:tcPr>
          <w:p w:rsidR="00871735" w:rsidRPr="00E27DFA" w:rsidRDefault="00871735" w:rsidP="00AB05BE">
            <w:pPr>
              <w:pStyle w:val="Zkladntext"/>
            </w:pPr>
            <w:r w:rsidRPr="00E27DFA">
              <w:t xml:space="preserve">Počet přípojek </w:t>
            </w:r>
            <w:r w:rsidRPr="00F268F3">
              <w:t xml:space="preserve">negativně ovlivněných </w:t>
            </w:r>
            <w:r>
              <w:t>h</w:t>
            </w:r>
            <w:r w:rsidRPr="00F268F3">
              <w:t>avárií</w:t>
            </w:r>
            <w:r w:rsidRPr="00477527">
              <w:t xml:space="preserve"> </w:t>
            </w:r>
            <w:r>
              <w:t xml:space="preserve">(během jedné havárie) násobený počtem hodin přerušení odvádění odpadních vod (během jedné havárie), které překročí referenční hodnotu. </w:t>
            </w:r>
          </w:p>
          <w:p w:rsidR="00871735" w:rsidRPr="00E167D2" w:rsidRDefault="00871735" w:rsidP="00AB05BE">
            <w:pPr>
              <w:pStyle w:val="Zkladntext"/>
              <w:rPr>
                <w:i/>
                <w:noProof/>
              </w:rPr>
            </w:pPr>
            <w:r w:rsidRPr="00E167D2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E167D2" w:rsidRDefault="00871735" w:rsidP="00AB05BE">
            <w:pPr>
              <w:pStyle w:val="Zkladntextvlevo"/>
              <w:rPr>
                <w:b/>
              </w:rPr>
            </w:pPr>
            <w:r w:rsidRPr="00E167D2">
              <w:rPr>
                <w:b/>
              </w:rPr>
              <w:t>Výpočet dle vzorce</w:t>
            </w:r>
          </w:p>
        </w:tc>
        <w:tc>
          <w:tcPr>
            <w:tcW w:w="7627" w:type="dxa"/>
            <w:gridSpan w:val="2"/>
          </w:tcPr>
          <w:p w:rsidR="00871735" w:rsidRPr="00E27DFA" w:rsidRDefault="00871735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E27DFA">
              <w:t xml:space="preserve">OVz2 = </w:t>
            </w:r>
            <w:r>
              <w:t>ov3 x (o</w:t>
            </w:r>
            <w:r w:rsidRPr="00B54F23">
              <w:t>v4 – RH)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516FA6">
              <w:rPr>
                <w:i/>
              </w:rPr>
              <w:t>-</w:t>
            </w:r>
            <w:r w:rsidRPr="00A864FC">
              <w:t>]</w:t>
            </w:r>
          </w:p>
          <w:p w:rsidR="00871735" w:rsidRPr="00E167D2" w:rsidRDefault="00871735" w:rsidP="00AB05BE">
            <w:pPr>
              <w:pStyle w:val="Zkladntext"/>
              <w:rPr>
                <w:i/>
                <w:noProof/>
              </w:rPr>
            </w:pPr>
            <w:r w:rsidRPr="00E167D2">
              <w:rPr>
                <w:i/>
                <w:noProof/>
              </w:rPr>
              <w:t xml:space="preserve">Výpočet se provádí pouze pro </w:t>
            </w:r>
            <w:r>
              <w:rPr>
                <w:i/>
                <w:noProof/>
              </w:rPr>
              <w:t>h</w:t>
            </w:r>
            <w:r w:rsidRPr="00E167D2">
              <w:rPr>
                <w:i/>
                <w:noProof/>
              </w:rPr>
              <w:t xml:space="preserve">avárie, kde počet hodin pro obnovení služby odvádění odpadních vod přesahuje referenční hodnotu. 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vMerge w:val="restart"/>
          </w:tcPr>
          <w:p w:rsidR="00871735" w:rsidRPr="00E167D2" w:rsidRDefault="00871735" w:rsidP="00AB05BE">
            <w:pPr>
              <w:pStyle w:val="Zkladntextvlevo"/>
              <w:rPr>
                <w:b/>
              </w:rPr>
            </w:pPr>
            <w:r w:rsidRPr="00E167D2">
              <w:rPr>
                <w:b/>
              </w:rPr>
              <w:t>Proměnné</w:t>
            </w:r>
          </w:p>
        </w:tc>
        <w:tc>
          <w:tcPr>
            <w:tcW w:w="743" w:type="dxa"/>
          </w:tcPr>
          <w:p w:rsidR="00871735" w:rsidRPr="00E27DFA" w:rsidRDefault="00871735" w:rsidP="00AB05BE">
            <w:pPr>
              <w:pStyle w:val="Zkladntext"/>
            </w:pPr>
            <w:r w:rsidRPr="00E27DFA">
              <w:t>ov3</w:t>
            </w:r>
          </w:p>
        </w:tc>
        <w:tc>
          <w:tcPr>
            <w:tcW w:w="6884" w:type="dxa"/>
          </w:tcPr>
          <w:p w:rsidR="00871735" w:rsidRPr="00FF01AD" w:rsidRDefault="00871735" w:rsidP="00AB05BE">
            <w:pPr>
              <w:pStyle w:val="Zkladntext"/>
              <w:tabs>
                <w:tab w:val="right" w:pos="6369"/>
              </w:tabs>
              <w:rPr>
                <w:rFonts w:cs="Arial"/>
                <w:i/>
                <w:noProof/>
              </w:rPr>
            </w:pPr>
            <w:r w:rsidRPr="00F268F3">
              <w:t xml:space="preserve">Počet přípojek negativně ovlivněných </w:t>
            </w:r>
            <w:r>
              <w:t>h</w:t>
            </w:r>
            <w:r w:rsidRPr="00F268F3">
              <w:t xml:space="preserve">avárií (přerušení odvádění </w:t>
            </w:r>
            <w:r>
              <w:t>odpadních vod</w:t>
            </w:r>
            <w:r w:rsidRPr="00E167D2">
              <w:t xml:space="preserve">) </w:t>
            </w:r>
            <w:r w:rsidRPr="00A864FC">
              <w:t>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vMerge/>
          </w:tcPr>
          <w:p w:rsidR="00871735" w:rsidRPr="00E167D2" w:rsidRDefault="00871735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743" w:type="dxa"/>
          </w:tcPr>
          <w:p w:rsidR="00871735" w:rsidRPr="00E27DFA" w:rsidRDefault="00871735" w:rsidP="00AB05BE">
            <w:pPr>
              <w:pStyle w:val="Zkladntext"/>
            </w:pPr>
            <w:r w:rsidRPr="00E27DFA">
              <w:t>ov4</w:t>
            </w:r>
          </w:p>
        </w:tc>
        <w:tc>
          <w:tcPr>
            <w:tcW w:w="6884" w:type="dxa"/>
          </w:tcPr>
          <w:p w:rsidR="00871735" w:rsidRPr="00E27DFA" w:rsidRDefault="00871735" w:rsidP="00AB05BE">
            <w:pPr>
              <w:pStyle w:val="Zkladntext"/>
              <w:tabs>
                <w:tab w:val="right" w:pos="6359"/>
              </w:tabs>
              <w:rPr>
                <w:rFonts w:cs="Arial"/>
                <w:i/>
                <w:noProof/>
              </w:rPr>
            </w:pPr>
            <w:r w:rsidRPr="00B54F23">
              <w:t>Počet hodin přerušení</w:t>
            </w:r>
            <w:r w:rsidRPr="00E27DFA">
              <w:t xml:space="preserve"> </w:t>
            </w:r>
            <w:r>
              <w:t xml:space="preserve">odvádění odpadních vod </w:t>
            </w:r>
            <w:r w:rsidRPr="00FF01AD">
              <w:t xml:space="preserve">z důvodů </w:t>
            </w:r>
            <w:r>
              <w:t>h</w:t>
            </w:r>
            <w:r w:rsidRPr="00FF01AD">
              <w:t>avárie</w:t>
            </w:r>
            <w:r w:rsidRPr="00E27DFA">
              <w:t xml:space="preserve">, během </w:t>
            </w:r>
            <w:r w:rsidRPr="00B54F23">
              <w:t xml:space="preserve">jedné </w:t>
            </w:r>
            <w:r>
              <w:t>h</w:t>
            </w:r>
            <w:r w:rsidRPr="00B54F23">
              <w:t xml:space="preserve">avárie </w:t>
            </w:r>
            <w:r w:rsidRPr="00A864FC">
              <w:t>[</w:t>
            </w:r>
            <w:r w:rsidRPr="003A72B0">
              <w:rPr>
                <w:i/>
              </w:rPr>
              <w:t>hodiny</w:t>
            </w:r>
            <w:r w:rsidRPr="00A864FC">
              <w:t>]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vMerge/>
          </w:tcPr>
          <w:p w:rsidR="00871735" w:rsidRPr="00E167D2" w:rsidRDefault="00871735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743" w:type="dxa"/>
          </w:tcPr>
          <w:p w:rsidR="00871735" w:rsidRPr="00E27DFA" w:rsidRDefault="00871735" w:rsidP="00AB05BE">
            <w:pPr>
              <w:pStyle w:val="Zkladntext"/>
            </w:pPr>
            <w:r w:rsidRPr="00E27DFA">
              <w:t>ov5</w:t>
            </w:r>
          </w:p>
        </w:tc>
        <w:tc>
          <w:tcPr>
            <w:tcW w:w="6884" w:type="dxa"/>
          </w:tcPr>
          <w:p w:rsidR="00871735" w:rsidRPr="00E167D2" w:rsidRDefault="00871735" w:rsidP="00AB05BE">
            <w:pPr>
              <w:pStyle w:val="Zkladntext"/>
              <w:tabs>
                <w:tab w:val="right" w:pos="6350"/>
              </w:tabs>
            </w:pPr>
            <w:r w:rsidRPr="00A864FC">
              <w:t xml:space="preserve">Celkový </w:t>
            </w:r>
            <w:r w:rsidRPr="00E167D2">
              <w:t xml:space="preserve">počet přerušení odvádění odpadních vod z důvodů </w:t>
            </w:r>
            <w:r>
              <w:t>h</w:t>
            </w:r>
            <w:r w:rsidRPr="00E167D2">
              <w:t xml:space="preserve">avárie, během </w:t>
            </w:r>
            <w:r w:rsidRPr="00A864FC">
              <w:t>jednoho roku 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E167D2" w:rsidRDefault="00871735" w:rsidP="00AB05BE">
            <w:pPr>
              <w:pStyle w:val="Zkladntextvlevo"/>
              <w:rPr>
                <w:b/>
              </w:rPr>
            </w:pPr>
            <w:r w:rsidRPr="00E167D2">
              <w:rPr>
                <w:b/>
              </w:rPr>
              <w:t>Kategorie</w:t>
            </w:r>
          </w:p>
        </w:tc>
        <w:tc>
          <w:tcPr>
            <w:tcW w:w="7627" w:type="dxa"/>
            <w:gridSpan w:val="2"/>
          </w:tcPr>
          <w:p w:rsidR="00871735" w:rsidRPr="00E27DFA" w:rsidRDefault="00871735" w:rsidP="00AB05BE">
            <w:pPr>
              <w:pStyle w:val="Zkladntext"/>
            </w:pPr>
            <w:r>
              <w:t xml:space="preserve">Kvalita základních služeb </w:t>
            </w:r>
            <w:r w:rsidRPr="00E27DFA">
              <w:t>(zásobování, odvádění)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E167D2" w:rsidRDefault="00871735" w:rsidP="00AB05BE">
            <w:pPr>
              <w:pStyle w:val="Zkladntextvlevo"/>
              <w:rPr>
                <w:b/>
              </w:rPr>
            </w:pPr>
            <w:r w:rsidRPr="00E167D2">
              <w:rPr>
                <w:b/>
              </w:rPr>
              <w:t>Referenční hodnota (RH)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E167D2" w:rsidRDefault="00871735" w:rsidP="00AB05BE">
            <w:pPr>
              <w:pStyle w:val="Zkladntext"/>
            </w:pPr>
            <w:r w:rsidRPr="00E167D2">
              <w:t xml:space="preserve">Pro </w:t>
            </w:r>
            <w:r>
              <w:t>h</w:t>
            </w:r>
            <w:r w:rsidRPr="00E167D2">
              <w:t xml:space="preserve">avárii u jedné domovní přípojky (rodinný dům do 2 bytových jednotek včetně) - </w:t>
            </w:r>
            <w:r w:rsidRPr="00C955B7">
              <w:rPr>
                <w:b/>
              </w:rPr>
              <w:t>do 56 hodin</w:t>
            </w:r>
            <w:r w:rsidRPr="00E167D2">
              <w:t xml:space="preserve"> </w:t>
            </w:r>
          </w:p>
          <w:p w:rsidR="00871735" w:rsidRPr="00E27DFA" w:rsidRDefault="00871735" w:rsidP="00AB05BE">
            <w:pPr>
              <w:pStyle w:val="Zkladntext"/>
            </w:pPr>
            <w:r w:rsidRPr="00E167D2">
              <w:t xml:space="preserve">Pro ostatní typy nemovitostí a více přípojek - </w:t>
            </w:r>
            <w:r w:rsidRPr="00C955B7">
              <w:rPr>
                <w:b/>
              </w:rPr>
              <w:t>do</w:t>
            </w:r>
            <w:r w:rsidRPr="00E167D2">
              <w:t xml:space="preserve"> </w:t>
            </w:r>
            <w:r w:rsidRPr="00C955B7">
              <w:rPr>
                <w:b/>
              </w:rPr>
              <w:t>32 hodin</w:t>
            </w:r>
            <w:r w:rsidRPr="00E27DFA">
              <w:t xml:space="preserve"> 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E167D2" w:rsidRDefault="00871735" w:rsidP="00AB05BE">
            <w:pPr>
              <w:pStyle w:val="Zkladntextvlevo"/>
              <w:rPr>
                <w:b/>
              </w:rPr>
            </w:pPr>
            <w:r w:rsidRPr="00E167D2">
              <w:rPr>
                <w:b/>
              </w:rPr>
              <w:t>Stanovení pokutových bodů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B54F23" w:rsidRDefault="00871735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 xml:space="preserve">Počet bodů za rok = suma dílčích pokutových bodů za daný rok </w:t>
            </w:r>
          </w:p>
          <w:p w:rsidR="00871735" w:rsidRPr="00B54F23" w:rsidRDefault="00871735" w:rsidP="00AB05BE">
            <w:pPr>
              <w:pStyle w:val="Zkladntext"/>
            </w:pPr>
            <w:r w:rsidRPr="00B54F23">
              <w:rPr>
                <w:noProof/>
              </w:rPr>
              <w:t xml:space="preserve">Dílčí pokutové body pro každé přerušení = </w:t>
            </w:r>
            <w:r>
              <w:t>O</w:t>
            </w:r>
            <w:r w:rsidRPr="00B54F23">
              <w:t>Vz2 x V</w:t>
            </w:r>
            <w:r>
              <w:rPr>
                <w:vertAlign w:val="subscript"/>
              </w:rPr>
              <w:t>7</w:t>
            </w:r>
            <w:r w:rsidRPr="00B54F23">
              <w:t xml:space="preserve"> </w:t>
            </w:r>
          </w:p>
          <w:p w:rsidR="00871735" w:rsidRPr="00B54F23" w:rsidRDefault="00871735" w:rsidP="00AB05BE">
            <w:pPr>
              <w:pStyle w:val="Zkladntext"/>
            </w:pPr>
            <w:r w:rsidRPr="00B54F23">
              <w:t>kde V</w:t>
            </w:r>
            <w:r>
              <w:rPr>
                <w:vertAlign w:val="subscript"/>
              </w:rPr>
              <w:t>7</w:t>
            </w:r>
            <w:r w:rsidRPr="00B54F23">
              <w:t xml:space="preserve"> je počet bodů za jednu přípojku a jednu hodinu </w:t>
            </w:r>
            <w:r>
              <w:t xml:space="preserve">přerušení provozu kanalizační přípojky </w:t>
            </w:r>
            <w:r w:rsidRPr="00B54F23">
              <w:t>nad referenční hodnotou, ve výši 0,</w:t>
            </w:r>
            <w:r>
              <w:t>01</w:t>
            </w:r>
            <w:r w:rsidRPr="00B54F23">
              <w:t xml:space="preserve">. </w:t>
            </w:r>
          </w:p>
          <w:p w:rsidR="00871735" w:rsidRPr="00E27DFA" w:rsidRDefault="00871735" w:rsidP="00AB05BE">
            <w:pPr>
              <w:pStyle w:val="Zkladntext"/>
            </w:pPr>
            <w:r w:rsidRPr="00B54F23">
              <w:t>Maximální počet bodů za jednu událost je 10.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E167D2" w:rsidRDefault="00871735" w:rsidP="00AB05BE">
            <w:pPr>
              <w:pStyle w:val="Zkladntextvlevo"/>
              <w:rPr>
                <w:b/>
              </w:rPr>
            </w:pPr>
            <w:r w:rsidRPr="00E167D2">
              <w:rPr>
                <w:b/>
              </w:rPr>
              <w:t>Poznámka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AA1E98" w:rsidRDefault="00871735" w:rsidP="00AB05BE">
            <w:pPr>
              <w:pStyle w:val="Zkladntext"/>
            </w:pPr>
            <w:r w:rsidRPr="00AA1E98">
              <w:t>Ukazatel se zabývá přerušením funkce odvádění odpadních vod u gravitační, tlakové a podtlakové kanalizace z důvodu havárie, která vznikla mimo pozemky odběratelů. Havárie přípojek na soukromém pozemku nebo vnitřní kanalizace řeší vlastník přípojky (vlastníkem kanalizační přípojky je vlastník pozemku nebo stavby připojené na kanalizaci, neprokáže-li se opak) vždy sám.</w:t>
            </w:r>
          </w:p>
          <w:p w:rsidR="00871735" w:rsidRPr="00AA1E98" w:rsidRDefault="00871735" w:rsidP="00AB05BE">
            <w:pPr>
              <w:pStyle w:val="Zkladntext"/>
            </w:pPr>
            <w:r w:rsidRPr="00AA1E98">
              <w:t>Počet přípojek postižených přerušením funkce odvádění odpadních vod určí provozovatel kvalifikovaným odhadem. Pokud s tímto odhadem vlastník nesouhlasí, postupuje se dle čl. XII</w:t>
            </w:r>
            <w:r w:rsidRPr="00AA1E98">
              <w:rPr>
                <w:color w:val="FF0000"/>
              </w:rPr>
              <w:t xml:space="preserve"> </w:t>
            </w:r>
            <w:r w:rsidRPr="00AA1E98">
              <w:t>Smlouvy.</w:t>
            </w:r>
          </w:p>
          <w:p w:rsidR="00871735" w:rsidRPr="00AA1E98" w:rsidRDefault="00871735" w:rsidP="00AB05BE">
            <w:pPr>
              <w:pStyle w:val="Zkladntext"/>
            </w:pPr>
            <w:r w:rsidRPr="00AA1E98">
              <w:t>Stanovení pokutových bodů sleduje, kolik přípojek kanalizace bylo zprovozněno za delší časový limit, než udává referenční hodnota, a o kolik hodin byla tato hodnota překročena.</w:t>
            </w:r>
          </w:p>
          <w:p w:rsidR="00871735" w:rsidRPr="00AA1E98" w:rsidRDefault="00871735" w:rsidP="00AB05BE">
            <w:pPr>
              <w:pStyle w:val="Zkladntext"/>
            </w:pPr>
            <w:r w:rsidRPr="00AA1E98">
              <w:t xml:space="preserve">Doba přerušení odvádění odpadní vody se stanoví od okamžiku nahlášení přerušení a je ukončena okamžikem obnovení služby odvádění odpadních vod (za </w:t>
            </w:r>
            <w:r w:rsidRPr="00AA1E98">
              <w:lastRenderedPageBreak/>
              <w:t xml:space="preserve">okamžik obnovení se považuje i zavedení náhradního odvádění odpadních vod). Okamžikem obnovení služby se rozumí termín potvrzení (libovolnou cestou s preferencí pro způsoby, které jsou zpětně </w:t>
            </w:r>
            <w:proofErr w:type="spellStart"/>
            <w:r w:rsidRPr="00AA1E98">
              <w:t>dohledatelné</w:t>
            </w:r>
            <w:proofErr w:type="spellEnd"/>
            <w:r w:rsidRPr="00AA1E98">
              <w:t>, např. email nebo fax) od provozovatele vlastníkovi, že bylo obnoveno odvádění odpadní vody.</w:t>
            </w:r>
          </w:p>
          <w:p w:rsidR="00871735" w:rsidRPr="00AA1E98" w:rsidRDefault="00871735" w:rsidP="00AB05BE">
            <w:pPr>
              <w:pStyle w:val="Zkladntext"/>
            </w:pPr>
            <w:r w:rsidRPr="00AA1E98">
              <w:t xml:space="preserve">Havárie </w:t>
            </w:r>
            <w:r w:rsidRPr="00AA1E98">
              <w:rPr>
                <w:rFonts w:cs="Arial"/>
              </w:rPr>
              <w:t>znamená jakoukoliv neplánovanou událost, která způsobí ztrátu funkčnosti Vodovodu a/nebo Kanalizace, přičemž dojde k přerušení nebo omezení zásobování pitnou vodou a/nebo přerušení nebo omezení odvádění odpadních vod a/nebo  ohrožení života, a/nebo  ohrožení zdraví, a/nebo  ohrožení majetku a/nebo  ohrožení životního prostředí. Jedná se o stav Vodovodu a/nebo Kanalizace, po kterém je možný pouze omezený, nouzový nebo žádný provoz v postiženém místě a v úsecích navazujících, případně je doprovázený únikem média do podloží nebo ovzduší či do vodoteče s případným následným porušením statiky a/nebo životního prostředí.</w:t>
            </w:r>
          </w:p>
          <w:p w:rsidR="00871735" w:rsidRPr="00AA1E98" w:rsidRDefault="00871735" w:rsidP="00AB05BE">
            <w:pPr>
              <w:pStyle w:val="Zkladntext"/>
            </w:pPr>
            <w:r w:rsidRPr="00AA1E98">
              <w:t>Ukazatel je třeba vyhodnocovat pro každé přerušení služby odvádění odpadních vod.</w:t>
            </w:r>
          </w:p>
          <w:p w:rsidR="00871735" w:rsidRPr="00AA1E98" w:rsidRDefault="00871735" w:rsidP="00AB05BE">
            <w:pPr>
              <w:pStyle w:val="Zkladntext"/>
              <w:rPr>
                <w:rFonts w:ascii="Palatino Linotype" w:hAnsi="Palatino Linotype"/>
              </w:rPr>
            </w:pPr>
            <w:r w:rsidRPr="00AA1E98">
              <w:t xml:space="preserve">Informace o přerušení dodávky z důvodů havárií musí být vedeny v evidenci havárií a poruch (nejlépe na příslušném vodohospodářském dispečinku provozovatele s nepřetržitým provozem). Čl. VII, bod </w:t>
            </w:r>
            <w:proofErr w:type="gramStart"/>
            <w:r w:rsidRPr="00AA1E98">
              <w:t>22  Smlouvy</w:t>
            </w:r>
            <w:proofErr w:type="gramEnd"/>
            <w:r w:rsidRPr="00AA1E98">
              <w:t xml:space="preserve"> obsahuje podrobnější pravidla </w:t>
            </w:r>
            <w:proofErr w:type="spellStart"/>
            <w:r w:rsidRPr="00AA1E98">
              <w:t>prozpracování</w:t>
            </w:r>
            <w:proofErr w:type="spellEnd"/>
            <w:r w:rsidRPr="00AA1E98">
              <w:t xml:space="preserve"> a vedení evidence Havárií a Poruch.</w:t>
            </w:r>
          </w:p>
        </w:tc>
      </w:tr>
    </w:tbl>
    <w:p w:rsidR="00871735" w:rsidRDefault="00871735" w:rsidP="004F2A5E"/>
    <w:p w:rsidR="00AB05BE" w:rsidRDefault="00AB05BE">
      <w:pPr>
        <w:spacing w:after="200" w:line="276" w:lineRule="auto"/>
      </w:pPr>
      <w:r>
        <w:br w:type="page"/>
      </w:r>
    </w:p>
    <w:p w:rsidR="00871735" w:rsidRDefault="00871735" w:rsidP="004F2A5E"/>
    <w:p w:rsidR="00871735" w:rsidRPr="009B0D07" w:rsidRDefault="00871735" w:rsidP="00871735">
      <w:pPr>
        <w:pStyle w:val="Nadpis2"/>
      </w:pPr>
      <w:bookmarkStart w:id="99" w:name="_Toc224544025"/>
      <w:bookmarkStart w:id="100" w:name="_Toc228684427"/>
      <w:bookmarkStart w:id="101" w:name="_Toc228796956"/>
      <w:bookmarkStart w:id="102" w:name="_Toc229290563"/>
      <w:bookmarkStart w:id="103" w:name="_Toc244070929"/>
      <w:bookmarkStart w:id="104" w:name="_Toc261968011"/>
      <w:bookmarkStart w:id="105" w:name="_Toc264303031"/>
      <w:bookmarkStart w:id="106" w:name="_Toc14941093"/>
      <w:r w:rsidRPr="009B0D07">
        <w:t>Porucha čerpadel na stokové síti</w:t>
      </w:r>
      <w:bookmarkEnd w:id="99"/>
      <w:bookmarkEnd w:id="100"/>
      <w:bookmarkEnd w:id="101"/>
      <w:bookmarkEnd w:id="102"/>
      <w:bookmarkEnd w:id="103"/>
      <w:bookmarkEnd w:id="104"/>
      <w:r w:rsidRPr="009B0D07">
        <w:t xml:space="preserve"> </w:t>
      </w:r>
      <w:r>
        <w:t>(iOVz3, OVz3)</w:t>
      </w:r>
      <w:bookmarkEnd w:id="105"/>
      <w:bookmarkEnd w:id="106"/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1076"/>
        <w:gridCol w:w="6571"/>
      </w:tblGrid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C61F23" w:rsidRDefault="00871735" w:rsidP="00AB05BE">
            <w:pPr>
              <w:pStyle w:val="Zkladntextvlevo"/>
              <w:rPr>
                <w:b/>
                <w:noProof/>
              </w:rPr>
            </w:pPr>
            <w:r w:rsidRPr="00C61F23">
              <w:rPr>
                <w:b/>
                <w:noProof/>
              </w:rPr>
              <w:t>Definice informativního ukazatele</w:t>
            </w:r>
          </w:p>
        </w:tc>
        <w:tc>
          <w:tcPr>
            <w:tcW w:w="7647" w:type="dxa"/>
            <w:gridSpan w:val="2"/>
          </w:tcPr>
          <w:p w:rsidR="00871735" w:rsidRPr="00E27DFA" w:rsidRDefault="00871735" w:rsidP="00AB05BE">
            <w:pPr>
              <w:pStyle w:val="Zkladntext"/>
            </w:pPr>
            <w:r w:rsidRPr="00E27DFA">
              <w:t xml:space="preserve">Součet hodin pro všechna čerpadla na </w:t>
            </w:r>
            <w:r>
              <w:t xml:space="preserve">gravitační </w:t>
            </w:r>
            <w:r w:rsidRPr="00E27DFA">
              <w:t xml:space="preserve">stokové síti a nátoku na ČOV, kdy byla čerpadla mimo provoz z důvodu </w:t>
            </w:r>
            <w:r>
              <w:t>p</w:t>
            </w:r>
            <w:r w:rsidRPr="00E27DFA">
              <w:t>oruchy</w:t>
            </w:r>
            <w:r>
              <w:t>,</w:t>
            </w:r>
            <w:r w:rsidRPr="00E27DFA">
              <w:t xml:space="preserve"> v poměru k celkovému počtu čerpadel. </w:t>
            </w:r>
          </w:p>
          <w:p w:rsidR="00871735" w:rsidRPr="00C61F23" w:rsidRDefault="00871735" w:rsidP="00AB05BE">
            <w:pPr>
              <w:pStyle w:val="Zkladntext"/>
              <w:rPr>
                <w:rFonts w:cs="Arial"/>
                <w:i/>
              </w:rPr>
            </w:pPr>
            <w:r w:rsidRPr="00C61F23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C61F23" w:rsidRDefault="00871735" w:rsidP="00AB05BE">
            <w:pPr>
              <w:pStyle w:val="Zkladntextvlevo"/>
              <w:rPr>
                <w:b/>
                <w:noProof/>
              </w:rPr>
            </w:pPr>
            <w:r w:rsidRPr="00C61F23">
              <w:rPr>
                <w:b/>
              </w:rPr>
              <w:t>Výpočet dle vzorce</w:t>
            </w:r>
          </w:p>
        </w:tc>
        <w:tc>
          <w:tcPr>
            <w:tcW w:w="7647" w:type="dxa"/>
            <w:gridSpan w:val="2"/>
          </w:tcPr>
          <w:p w:rsidR="00871735" w:rsidRPr="00E27DFA" w:rsidRDefault="00871735" w:rsidP="00AB05BE">
            <w:pPr>
              <w:pStyle w:val="Zkladntext"/>
              <w:tabs>
                <w:tab w:val="clear" w:pos="8930"/>
                <w:tab w:val="right" w:pos="7405"/>
              </w:tabs>
              <w:rPr>
                <w:rFonts w:cs="Arial"/>
              </w:rPr>
            </w:pPr>
            <w:r w:rsidRPr="00E27DFA">
              <w:t xml:space="preserve">iOVz3 = </w:t>
            </w:r>
            <w:r w:rsidRPr="00516FA6">
              <w:t xml:space="preserve">ov6 / </w:t>
            </w:r>
            <w:r w:rsidRPr="00516FA6">
              <w:rPr>
                <w:rFonts w:cs="Arial"/>
              </w:rPr>
              <w:t>ov7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3A72B0">
              <w:rPr>
                <w:i/>
              </w:rPr>
              <w:t>hodiny/čerpadlo</w:t>
            </w:r>
            <w:r w:rsidRPr="00A864FC">
              <w:t>]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C61F23" w:rsidRDefault="00871735" w:rsidP="00AB05BE">
            <w:pPr>
              <w:pStyle w:val="Zkladntextvlevo"/>
              <w:rPr>
                <w:b/>
                <w:noProof/>
              </w:rPr>
            </w:pPr>
            <w:r w:rsidRPr="00C61F23">
              <w:rPr>
                <w:b/>
                <w:noProof/>
              </w:rPr>
              <w:t>Definice smluvního ukazatele</w:t>
            </w:r>
          </w:p>
        </w:tc>
        <w:tc>
          <w:tcPr>
            <w:tcW w:w="7647" w:type="dxa"/>
            <w:gridSpan w:val="2"/>
          </w:tcPr>
          <w:p w:rsidR="00871735" w:rsidRPr="00E27DFA" w:rsidRDefault="00871735" w:rsidP="00AB05BE">
            <w:pPr>
              <w:pStyle w:val="Zkladntext"/>
            </w:pPr>
            <w:r>
              <w:t xml:space="preserve">Rozdíl mezi počtem </w:t>
            </w:r>
            <w:r w:rsidRPr="00E27DFA">
              <w:t>hodin</w:t>
            </w:r>
            <w:r>
              <w:t xml:space="preserve">, kdy byla </w:t>
            </w:r>
            <w:r w:rsidRPr="00E27DFA">
              <w:t xml:space="preserve">čerpací stanice na </w:t>
            </w:r>
            <w:r>
              <w:t xml:space="preserve">gravitační </w:t>
            </w:r>
            <w:r w:rsidRPr="00E27DFA">
              <w:t xml:space="preserve">stokové síti </w:t>
            </w:r>
            <w:r>
              <w:br/>
            </w:r>
            <w:r w:rsidRPr="00E27DFA">
              <w:t xml:space="preserve">a nátoku na ČOV mimo provoz z důvodu </w:t>
            </w:r>
            <w:r>
              <w:t>p</w:t>
            </w:r>
            <w:r w:rsidRPr="00E27DFA">
              <w:t>oruchy</w:t>
            </w:r>
            <w:r>
              <w:t>, a referenční hodnotou</w:t>
            </w:r>
            <w:r w:rsidRPr="00E27DFA">
              <w:t xml:space="preserve">. </w:t>
            </w:r>
          </w:p>
          <w:p w:rsidR="00871735" w:rsidRPr="00C61F23" w:rsidRDefault="00871735" w:rsidP="00AB05BE">
            <w:pPr>
              <w:pStyle w:val="Zkladntext"/>
              <w:rPr>
                <w:i/>
                <w:noProof/>
              </w:rPr>
            </w:pPr>
            <w:r w:rsidRPr="00C61F23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C61F23" w:rsidRDefault="00871735" w:rsidP="00AB05BE">
            <w:pPr>
              <w:pStyle w:val="Zkladntextvlevo"/>
              <w:rPr>
                <w:b/>
              </w:rPr>
            </w:pPr>
            <w:r w:rsidRPr="00C61F23">
              <w:rPr>
                <w:b/>
              </w:rPr>
              <w:t>Výpočet dle vzorce</w:t>
            </w:r>
          </w:p>
        </w:tc>
        <w:tc>
          <w:tcPr>
            <w:tcW w:w="7647" w:type="dxa"/>
            <w:gridSpan w:val="2"/>
          </w:tcPr>
          <w:p w:rsidR="00871735" w:rsidRPr="00A864FC" w:rsidRDefault="00871735" w:rsidP="00AB05BE">
            <w:pPr>
              <w:pStyle w:val="Zkladntext"/>
              <w:tabs>
                <w:tab w:val="clear" w:pos="8930"/>
                <w:tab w:val="right" w:pos="7405"/>
              </w:tabs>
            </w:pPr>
            <w:r w:rsidRPr="00E27DFA">
              <w:rPr>
                <w:noProof/>
              </w:rPr>
              <w:t>OVz3 = ov</w:t>
            </w:r>
            <w:r>
              <w:rPr>
                <w:noProof/>
              </w:rPr>
              <w:t xml:space="preserve">8 – </w:t>
            </w:r>
            <w:r w:rsidRPr="00C61F23">
              <w:rPr>
                <w:rFonts w:cs="Arial"/>
                <w:noProof/>
              </w:rPr>
              <w:t>RH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3A72B0">
              <w:rPr>
                <w:i/>
              </w:rPr>
              <w:t>hodiny</w:t>
            </w:r>
            <w:r w:rsidRPr="00A864FC">
              <w:t>]</w:t>
            </w:r>
          </w:p>
          <w:p w:rsidR="00871735" w:rsidRPr="000E0919" w:rsidRDefault="00871735" w:rsidP="00AB05BE">
            <w:pPr>
              <w:pStyle w:val="Zkladntext"/>
              <w:rPr>
                <w:rFonts w:cs="Arial"/>
                <w:i/>
                <w:noProof/>
              </w:rPr>
            </w:pPr>
            <w:r w:rsidRPr="000E0919">
              <w:rPr>
                <w:i/>
                <w:noProof/>
              </w:rPr>
              <w:t>Výpočet se provádí pouze pro období nefunkčnosti čerpací stanice na gravitační stokové síti a nátoku na ČOV, které přesahuje referenční hodnotu.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vMerge w:val="restart"/>
          </w:tcPr>
          <w:p w:rsidR="00871735" w:rsidRPr="00C61F23" w:rsidRDefault="00871735" w:rsidP="00AB05BE">
            <w:pPr>
              <w:pStyle w:val="Zkladntextvlevo"/>
              <w:rPr>
                <w:b/>
              </w:rPr>
            </w:pPr>
            <w:r w:rsidRPr="00C61F23">
              <w:rPr>
                <w:b/>
              </w:rPr>
              <w:t>Proměnné</w:t>
            </w:r>
          </w:p>
        </w:tc>
        <w:tc>
          <w:tcPr>
            <w:tcW w:w="1076" w:type="dxa"/>
          </w:tcPr>
          <w:p w:rsidR="00871735" w:rsidRPr="00E27DFA" w:rsidRDefault="00871735" w:rsidP="00AB05BE">
            <w:pPr>
              <w:pStyle w:val="Zkladntext"/>
            </w:pPr>
            <w:r w:rsidRPr="00E27DFA">
              <w:t>ov</w:t>
            </w:r>
            <w:r>
              <w:t>6</w:t>
            </w:r>
          </w:p>
        </w:tc>
        <w:tc>
          <w:tcPr>
            <w:tcW w:w="6571" w:type="dxa"/>
          </w:tcPr>
          <w:p w:rsidR="00871735" w:rsidRPr="00E27DFA" w:rsidRDefault="00871735" w:rsidP="00AB05BE">
            <w:pPr>
              <w:pStyle w:val="Zkladntext"/>
              <w:rPr>
                <w:i/>
                <w:iCs/>
              </w:rPr>
            </w:pPr>
            <w:r w:rsidRPr="00E27DFA">
              <w:t xml:space="preserve">Součet hodin pro všechna čerpadla na </w:t>
            </w:r>
            <w:r>
              <w:t xml:space="preserve">gravitační </w:t>
            </w:r>
            <w:r w:rsidRPr="00E27DFA">
              <w:t xml:space="preserve">stokové síti a nátoku na ČOV, kdy byla čerpadla mimo provoz z důvodu </w:t>
            </w:r>
            <w:r>
              <w:t>p</w:t>
            </w:r>
            <w:r w:rsidRPr="00E27DFA">
              <w:t xml:space="preserve">oruchy, během jednoho roku </w:t>
            </w:r>
            <w:r w:rsidRPr="00A864FC">
              <w:t>[</w:t>
            </w:r>
            <w:r w:rsidRPr="003A72B0">
              <w:rPr>
                <w:i/>
              </w:rPr>
              <w:t>hodiny</w:t>
            </w:r>
            <w:r w:rsidRPr="00A864FC">
              <w:t>]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vMerge/>
          </w:tcPr>
          <w:p w:rsidR="00871735" w:rsidRPr="00C61F23" w:rsidRDefault="00871735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76" w:type="dxa"/>
          </w:tcPr>
          <w:p w:rsidR="00871735" w:rsidRPr="00E27DFA" w:rsidRDefault="00871735" w:rsidP="00AB05BE">
            <w:pPr>
              <w:pStyle w:val="Zkladntext"/>
            </w:pPr>
            <w:r w:rsidRPr="00E27DFA">
              <w:t>ov</w:t>
            </w:r>
            <w:r>
              <w:t>7</w:t>
            </w:r>
          </w:p>
          <w:p w:rsidR="00871735" w:rsidRPr="00E27DFA" w:rsidRDefault="00871735" w:rsidP="00AB05BE">
            <w:pPr>
              <w:pStyle w:val="Zkladntext"/>
              <w:rPr>
                <w:rFonts w:ascii="Palatino Linotype" w:hAnsi="Palatino Linotype"/>
              </w:rPr>
            </w:pPr>
          </w:p>
        </w:tc>
        <w:tc>
          <w:tcPr>
            <w:tcW w:w="6571" w:type="dxa"/>
          </w:tcPr>
          <w:p w:rsidR="00871735" w:rsidRPr="00E27DFA" w:rsidRDefault="00871735" w:rsidP="00AB05BE">
            <w:pPr>
              <w:pStyle w:val="Zkladntext"/>
              <w:rPr>
                <w:i/>
              </w:rPr>
            </w:pPr>
            <w:r w:rsidRPr="00E27DFA">
              <w:t xml:space="preserve">Celkový počet čerpadel na </w:t>
            </w:r>
            <w:r>
              <w:t xml:space="preserve">gravitační </w:t>
            </w:r>
            <w:r w:rsidRPr="00E27DFA">
              <w:t xml:space="preserve">stokové síti a nátoku na ČOV ve správě </w:t>
            </w:r>
            <w:r>
              <w:t>p</w:t>
            </w:r>
            <w:r w:rsidRPr="00E27DFA">
              <w:t xml:space="preserve">rovozovatele, k referenčnímu datu </w:t>
            </w:r>
            <w:r w:rsidRPr="00A864FC">
              <w:t>[</w:t>
            </w:r>
            <w:r w:rsidRPr="00F144A4">
              <w:rPr>
                <w:i/>
              </w:rPr>
              <w:t>počet</w:t>
            </w:r>
            <w:r w:rsidRPr="00A864FC">
              <w:t>]</w:t>
            </w:r>
          </w:p>
          <w:p w:rsidR="00871735" w:rsidRPr="000E0919" w:rsidRDefault="00871735" w:rsidP="00AB05BE">
            <w:pPr>
              <w:pStyle w:val="Zkladntext"/>
              <w:rPr>
                <w:i/>
              </w:rPr>
            </w:pPr>
            <w:r w:rsidRPr="000E0919">
              <w:rPr>
                <w:i/>
              </w:rPr>
              <w:t>Referenčním datem se rozumí poslední den kalendářního roku.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vMerge/>
          </w:tcPr>
          <w:p w:rsidR="00871735" w:rsidRPr="00C61F23" w:rsidRDefault="00871735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76" w:type="dxa"/>
          </w:tcPr>
          <w:p w:rsidR="00871735" w:rsidRPr="00E27DFA" w:rsidRDefault="00871735" w:rsidP="00AB05BE">
            <w:pPr>
              <w:pStyle w:val="Zkladntext"/>
            </w:pPr>
            <w:r w:rsidRPr="00E27DFA">
              <w:t>ov</w:t>
            </w:r>
            <w:r>
              <w:t>8</w:t>
            </w:r>
          </w:p>
        </w:tc>
        <w:tc>
          <w:tcPr>
            <w:tcW w:w="6571" w:type="dxa"/>
          </w:tcPr>
          <w:p w:rsidR="00871735" w:rsidRPr="00E27DFA" w:rsidRDefault="00871735" w:rsidP="00AB05BE">
            <w:pPr>
              <w:pStyle w:val="Zkladntext"/>
            </w:pPr>
            <w:r>
              <w:t>H</w:t>
            </w:r>
            <w:r w:rsidRPr="00E27DFA">
              <w:t>odin</w:t>
            </w:r>
            <w:r>
              <w:t>y</w:t>
            </w:r>
            <w:r w:rsidRPr="00E27DFA">
              <w:t xml:space="preserve"> pro </w:t>
            </w:r>
            <w:r>
              <w:t xml:space="preserve">danou </w:t>
            </w:r>
            <w:r w:rsidRPr="00E27DFA">
              <w:t>čerpací stanic</w:t>
            </w:r>
            <w:r>
              <w:t>i</w:t>
            </w:r>
            <w:r w:rsidRPr="00E27DFA">
              <w:t xml:space="preserve"> na </w:t>
            </w:r>
            <w:r>
              <w:t xml:space="preserve">gravitační </w:t>
            </w:r>
            <w:r w:rsidRPr="00E27DFA">
              <w:t xml:space="preserve">stokové síti </w:t>
            </w:r>
            <w:r>
              <w:br/>
            </w:r>
            <w:r w:rsidRPr="00E27DFA">
              <w:t xml:space="preserve">a nátoku na ČOV, kdy byla čerpací stanice mimo z důvodu </w:t>
            </w:r>
            <w:r>
              <w:t>p</w:t>
            </w:r>
            <w:r w:rsidRPr="00E27DFA">
              <w:t xml:space="preserve">oruchy, během </w:t>
            </w:r>
            <w:r>
              <w:t xml:space="preserve">jedné poruchy </w:t>
            </w:r>
            <w:r w:rsidRPr="00A864FC">
              <w:t>[</w:t>
            </w:r>
            <w:r w:rsidRPr="003A72B0">
              <w:rPr>
                <w:i/>
              </w:rPr>
              <w:t>hodiny</w:t>
            </w:r>
            <w:r w:rsidRPr="00A864FC">
              <w:t>]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</w:tcPr>
          <w:p w:rsidR="00871735" w:rsidRPr="00C61F23" w:rsidRDefault="00871735" w:rsidP="00AB05BE">
            <w:pPr>
              <w:pStyle w:val="Zkladntextvlevo"/>
              <w:rPr>
                <w:b/>
              </w:rPr>
            </w:pPr>
            <w:r w:rsidRPr="00C61F23">
              <w:rPr>
                <w:b/>
              </w:rPr>
              <w:t>Kategorie</w:t>
            </w:r>
          </w:p>
        </w:tc>
        <w:tc>
          <w:tcPr>
            <w:tcW w:w="7647" w:type="dxa"/>
            <w:gridSpan w:val="2"/>
          </w:tcPr>
          <w:p w:rsidR="00871735" w:rsidRPr="00E27DFA" w:rsidRDefault="00871735" w:rsidP="00AB05BE">
            <w:pPr>
              <w:pStyle w:val="Zkladntext"/>
            </w:pPr>
            <w:r>
              <w:t xml:space="preserve">Kvalita základních služeb </w:t>
            </w:r>
            <w:r w:rsidRPr="00E27DFA">
              <w:t>(zásobování, odvádění)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C61F23" w:rsidRDefault="00871735" w:rsidP="00AB05BE">
            <w:pPr>
              <w:pStyle w:val="Zkladntextvlevo"/>
              <w:rPr>
                <w:b/>
              </w:rPr>
            </w:pPr>
            <w:r w:rsidRPr="00C61F23">
              <w:rPr>
                <w:b/>
              </w:rPr>
              <w:t>Referenční hodnota (RH)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C61F23" w:rsidRDefault="00871735" w:rsidP="00AB05BE">
            <w:pPr>
              <w:pStyle w:val="Zkladntext"/>
            </w:pPr>
            <w:r w:rsidRPr="00C955B7">
              <w:rPr>
                <w:b/>
              </w:rPr>
              <w:t>RH = nula hodin</w:t>
            </w:r>
            <w:r w:rsidRPr="00C61F23">
              <w:t xml:space="preserve"> – čerpací stanice na gravitační stokové síti a nátoku na ČOV musí být schopna nepřetržitého provozu – vztahuje se na čerpací stanice, které mají záložní čerpadlo s automatikou.</w:t>
            </w:r>
          </w:p>
          <w:p w:rsidR="00871735" w:rsidRPr="00C61F23" w:rsidRDefault="00871735" w:rsidP="00AB05BE">
            <w:pPr>
              <w:pStyle w:val="Zkladntext"/>
            </w:pPr>
            <w:r w:rsidRPr="00C955B7">
              <w:rPr>
                <w:b/>
              </w:rPr>
              <w:t>RH = 4 hodiny</w:t>
            </w:r>
            <w:r w:rsidRPr="00C61F23">
              <w:t xml:space="preserve"> – vztahuje se na čerpací stanice, které mají záložní čerpadlo bez automatiky.</w:t>
            </w:r>
          </w:p>
          <w:p w:rsidR="00871735" w:rsidRPr="00E27DFA" w:rsidRDefault="00871735" w:rsidP="00AB05BE">
            <w:pPr>
              <w:pStyle w:val="Zkladntext"/>
            </w:pPr>
            <w:r w:rsidRPr="00C955B7">
              <w:rPr>
                <w:b/>
              </w:rPr>
              <w:t>RH = 8 hodin</w:t>
            </w:r>
            <w:r w:rsidRPr="00C61F23">
              <w:t xml:space="preserve"> – vztahuje se na ostatní čerpací stanice bez záložního čerpadla.</w:t>
            </w:r>
            <w:r>
              <w:t xml:space="preserve"> </w:t>
            </w:r>
          </w:p>
        </w:tc>
      </w:tr>
      <w:tr w:rsidR="00871735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C61F23" w:rsidRDefault="00871735" w:rsidP="00AB05BE">
            <w:pPr>
              <w:pStyle w:val="Zkladntextvlevo"/>
              <w:rPr>
                <w:b/>
              </w:rPr>
            </w:pPr>
            <w:r w:rsidRPr="00C61F23">
              <w:rPr>
                <w:b/>
              </w:rPr>
              <w:t>Stanovení pokutových bodů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C61F23" w:rsidRDefault="00871735" w:rsidP="00AB05BE">
            <w:pPr>
              <w:pStyle w:val="Zkladntext"/>
            </w:pPr>
            <w:r w:rsidRPr="00C61F23">
              <w:t xml:space="preserve">Počet bodů za rok = suma dílčích pokutových bodů za daný rok </w:t>
            </w:r>
          </w:p>
          <w:p w:rsidR="00871735" w:rsidRPr="00C61F23" w:rsidRDefault="00871735" w:rsidP="00AB05BE">
            <w:pPr>
              <w:pStyle w:val="Zkladntext"/>
            </w:pPr>
            <w:r w:rsidRPr="00C61F23">
              <w:t>Dílčí pokutové body pro každou čerpací stanici = OVz3 x V</w:t>
            </w:r>
            <w:r w:rsidRPr="00AA34DE">
              <w:rPr>
                <w:vertAlign w:val="subscript"/>
              </w:rPr>
              <w:t>8</w:t>
            </w:r>
          </w:p>
          <w:p w:rsidR="00871735" w:rsidRPr="00C61F23" w:rsidRDefault="00871735" w:rsidP="00AB05BE">
            <w:pPr>
              <w:pStyle w:val="Zkladntext"/>
            </w:pPr>
            <w:r w:rsidRPr="00C61F23">
              <w:t>kde V</w:t>
            </w:r>
            <w:r w:rsidRPr="00AA34DE">
              <w:rPr>
                <w:vertAlign w:val="subscript"/>
              </w:rPr>
              <w:t>8</w:t>
            </w:r>
            <w:r w:rsidRPr="00C61F23">
              <w:t> je počet bodů za každou hodinu nefunkčnosti čerpací stanice na gravitační stokové síti a nátoku na ČOV, ve výši 0,1.</w:t>
            </w:r>
          </w:p>
          <w:p w:rsidR="00871735" w:rsidRPr="00E27DFA" w:rsidRDefault="00871735" w:rsidP="00AB05BE">
            <w:pPr>
              <w:pStyle w:val="Zkladntext"/>
              <w:rPr>
                <w:rFonts w:ascii="Palatino Linotype" w:hAnsi="Palatino Linotype"/>
              </w:rPr>
            </w:pPr>
            <w:r w:rsidRPr="00C61F23">
              <w:t>(Pokud je referenční hodnota vyšší než doba nefunkčnosti čerpací stanice (ov8), výkonový ukazatel je splněn, nedochází k odečtu bodů.)</w:t>
            </w:r>
          </w:p>
        </w:tc>
      </w:tr>
      <w:tr w:rsidR="00871735" w:rsidRPr="00E27DFA" w:rsidTr="00AB05BE">
        <w:trPr>
          <w:trHeight w:val="220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C61F23" w:rsidRDefault="00871735" w:rsidP="00AB05BE">
            <w:pPr>
              <w:pStyle w:val="Zkladntextvlevo"/>
              <w:rPr>
                <w:b/>
              </w:rPr>
            </w:pPr>
            <w:r w:rsidRPr="00C61F23">
              <w:rPr>
                <w:b/>
              </w:rPr>
              <w:lastRenderedPageBreak/>
              <w:t>Poznámka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5" w:rsidRPr="00C61F23" w:rsidRDefault="00871735" w:rsidP="00AB05BE">
            <w:pPr>
              <w:pStyle w:val="Zkladntext"/>
            </w:pPr>
            <w:r w:rsidRPr="00C61F23">
              <w:t>Nátokem na ČOV se myslí první čerpací stanice odpadní vody na ČOV (po toku vody).</w:t>
            </w:r>
          </w:p>
          <w:p w:rsidR="00871735" w:rsidRPr="00C61F23" w:rsidRDefault="00871735" w:rsidP="00AB05BE">
            <w:pPr>
              <w:pStyle w:val="Zkladntext"/>
            </w:pPr>
            <w:r w:rsidRPr="00C61F23">
              <w:t>Ukazatel je třeba vyhodnocovat pro jednotlivé čerpací stanice na stokové síti.</w:t>
            </w:r>
          </w:p>
          <w:p w:rsidR="00871735" w:rsidRPr="00C61F23" w:rsidRDefault="00871735" w:rsidP="00AB05BE">
            <w:pPr>
              <w:pStyle w:val="Zkladntext"/>
            </w:pPr>
            <w:r w:rsidRPr="00C61F23">
              <w:t xml:space="preserve">Pro efektivní sledování výkonového ukazatele je vhodné čerpací stanice opatřit dálkovým přenosem informací s možností provázaní na informační systémy </w:t>
            </w:r>
            <w:r>
              <w:t>p</w:t>
            </w:r>
            <w:r w:rsidRPr="00C61F23">
              <w:t xml:space="preserve">rovozovatele. V opačném případě je nutné spoléhat na ostatní formy přenosu informací a v tomto případě je doba sledována od okamžiku nahlášení </w:t>
            </w:r>
            <w:r>
              <w:t>h</w:t>
            </w:r>
            <w:r w:rsidRPr="00D96173">
              <w:t>avárie.</w:t>
            </w:r>
          </w:p>
          <w:p w:rsidR="00871735" w:rsidRPr="00C61F23" w:rsidRDefault="00871735" w:rsidP="00AB05BE">
            <w:pPr>
              <w:pStyle w:val="Zkladntext"/>
            </w:pPr>
            <w:r w:rsidRPr="00C61F23">
              <w:t xml:space="preserve">Poruchou se </w:t>
            </w:r>
            <w:r>
              <w:t xml:space="preserve">ve smyslu tohoto ukazatele </w:t>
            </w:r>
            <w:r w:rsidRPr="00C61F23">
              <w:t>rozumí jakákoliv neplánovaná událost, která způsobí nefunkčnost čerpací stanice nebo čerpadla na stokové síti</w:t>
            </w:r>
            <w:r>
              <w:t xml:space="preserve"> ať už se jedná o havárii či poruchu tak, jak jsou definované ve Smlouvě.</w:t>
            </w:r>
          </w:p>
          <w:p w:rsidR="00871735" w:rsidRPr="00C61F23" w:rsidRDefault="00871735" w:rsidP="00AB05BE">
            <w:pPr>
              <w:pStyle w:val="Zkladntext"/>
            </w:pPr>
            <w:r w:rsidRPr="00B71BBE">
              <w:t>Ukazatel je definován pouze pro gravitační stokovou síť. Gravitační stokovou sítí se rozumí i čerpací stanice a výtlačná potrubí po celé délce sítě.</w:t>
            </w:r>
            <w:r w:rsidRPr="00C61F23">
              <w:t xml:space="preserve">  </w:t>
            </w:r>
          </w:p>
          <w:p w:rsidR="00871735" w:rsidRPr="00B71BBE" w:rsidRDefault="00871735" w:rsidP="00AB05BE">
            <w:pPr>
              <w:pStyle w:val="Zkladntext"/>
            </w:pPr>
            <w:r w:rsidRPr="00B71BBE">
              <w:t xml:space="preserve">Informace o přerušení provozu čerpadla z důvodu poruchy musí být vedeny v evidenci havárií a poruch (nejlépe na příslušném vodohospodářském dispečinku provozovatele </w:t>
            </w:r>
            <w:r w:rsidRPr="001A4647">
              <w:t>s nepřetržitým provozem). Čl. VII, bod 22 Smlouvy</w:t>
            </w:r>
            <w:r w:rsidRPr="00B71BBE">
              <w:t xml:space="preserve"> obsahuje podrobnější pravidla pro zpracování a vedení evidence Havárií a Poruch.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871735" w:rsidRDefault="00871735" w:rsidP="004F2A5E"/>
    <w:p w:rsidR="00412404" w:rsidRPr="009B0D07" w:rsidRDefault="00412404" w:rsidP="00412404">
      <w:pPr>
        <w:pStyle w:val="Nadpis2"/>
      </w:pPr>
      <w:bookmarkStart w:id="107" w:name="_Toc224544026"/>
      <w:bookmarkStart w:id="108" w:name="_Toc228684428"/>
      <w:bookmarkStart w:id="109" w:name="_Toc228796957"/>
      <w:bookmarkStart w:id="110" w:name="_Toc229290564"/>
      <w:bookmarkStart w:id="111" w:name="_Toc244070930"/>
      <w:bookmarkStart w:id="112" w:name="_Toc261968012"/>
      <w:bookmarkStart w:id="113" w:name="_Toc264303032"/>
      <w:bookmarkStart w:id="114" w:name="_Toc14941094"/>
      <w:r w:rsidRPr="009B0D07">
        <w:t>Revize kanalizace – stokové sítě</w:t>
      </w:r>
      <w:bookmarkEnd w:id="107"/>
      <w:bookmarkEnd w:id="108"/>
      <w:bookmarkEnd w:id="109"/>
      <w:bookmarkEnd w:id="110"/>
      <w:bookmarkEnd w:id="111"/>
      <w:bookmarkEnd w:id="112"/>
      <w:r w:rsidRPr="009B0D07">
        <w:t xml:space="preserve"> </w:t>
      </w:r>
      <w:r>
        <w:t>(iOVz4, OVz4)</w:t>
      </w:r>
      <w:bookmarkEnd w:id="113"/>
      <w:bookmarkEnd w:id="114"/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8"/>
        <w:gridCol w:w="906"/>
        <w:gridCol w:w="6720"/>
      </w:tblGrid>
      <w:tr w:rsidR="00412404" w:rsidRPr="00E27DFA" w:rsidTr="00CF6CB1">
        <w:trPr>
          <w:trHeight w:val="227"/>
        </w:trPr>
        <w:tc>
          <w:tcPr>
            <w:tcW w:w="1588" w:type="dxa"/>
          </w:tcPr>
          <w:p w:rsidR="00412404" w:rsidRPr="000E0919" w:rsidRDefault="00412404" w:rsidP="00CF6CB1">
            <w:pPr>
              <w:pStyle w:val="Zkladntextvlevo"/>
              <w:rPr>
                <w:b/>
                <w:noProof/>
              </w:rPr>
            </w:pPr>
            <w:r w:rsidRPr="000E0919">
              <w:rPr>
                <w:b/>
                <w:noProof/>
              </w:rPr>
              <w:t>Definice informativního ukazatele</w:t>
            </w:r>
          </w:p>
        </w:tc>
        <w:tc>
          <w:tcPr>
            <w:tcW w:w="7626" w:type="dxa"/>
            <w:gridSpan w:val="2"/>
          </w:tcPr>
          <w:p w:rsidR="00412404" w:rsidRPr="00E27DFA" w:rsidRDefault="00412404" w:rsidP="00CF6CB1">
            <w:pPr>
              <w:pStyle w:val="Zkladntext"/>
            </w:pPr>
            <w:r w:rsidRPr="00E27DFA">
              <w:t xml:space="preserve">Délka </w:t>
            </w:r>
            <w:r>
              <w:t xml:space="preserve">gravitační </w:t>
            </w:r>
            <w:r w:rsidRPr="00E27DFA">
              <w:t>stokové sítě</w:t>
            </w:r>
            <w:r>
              <w:t>, kde byla provedena revize,</w:t>
            </w:r>
            <w:r w:rsidRPr="00E27DFA">
              <w:t xml:space="preserve"> v poměru k celkové délce </w:t>
            </w:r>
            <w:r>
              <w:t xml:space="preserve">gravitační </w:t>
            </w:r>
            <w:r w:rsidRPr="00E27DFA">
              <w:t>stokové sítě, vyjádřeno v procentech.</w:t>
            </w:r>
          </w:p>
          <w:p w:rsidR="00412404" w:rsidRPr="00E27DFA" w:rsidRDefault="00412404" w:rsidP="00CF6CB1">
            <w:pPr>
              <w:pStyle w:val="Zkladntext"/>
              <w:rPr>
                <w:rFonts w:cs="Arial"/>
              </w:rPr>
            </w:pPr>
            <w:r w:rsidRPr="000E0919">
              <w:rPr>
                <w:i/>
                <w:noProof/>
              </w:rPr>
              <w:t>Ukazatel je sledován v rámci hodnoceného období. Hodnocené období je jeden rok</w:t>
            </w:r>
            <w:r w:rsidRPr="00E27DFA">
              <w:rPr>
                <w:noProof/>
              </w:rPr>
              <w:t>.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</w:tcPr>
          <w:p w:rsidR="00412404" w:rsidRPr="000E0919" w:rsidRDefault="00412404" w:rsidP="00CF6CB1">
            <w:pPr>
              <w:pStyle w:val="Zkladntextvlevo"/>
              <w:rPr>
                <w:b/>
                <w:noProof/>
              </w:rPr>
            </w:pPr>
            <w:r w:rsidRPr="000E0919">
              <w:rPr>
                <w:b/>
                <w:noProof/>
              </w:rPr>
              <w:t>Výpočet dle vzorce</w:t>
            </w:r>
          </w:p>
        </w:tc>
        <w:tc>
          <w:tcPr>
            <w:tcW w:w="7626" w:type="dxa"/>
            <w:gridSpan w:val="2"/>
          </w:tcPr>
          <w:p w:rsidR="00412404" w:rsidRPr="00E27DFA" w:rsidRDefault="00412404" w:rsidP="00CF6CB1">
            <w:pPr>
              <w:pStyle w:val="Zkladntext"/>
              <w:tabs>
                <w:tab w:val="clear" w:pos="8930"/>
                <w:tab w:val="right" w:pos="7427"/>
              </w:tabs>
              <w:rPr>
                <w:rFonts w:cs="Arial"/>
              </w:rPr>
            </w:pPr>
            <w:r w:rsidRPr="00E27DFA">
              <w:t>iOVz4 = (ov</w:t>
            </w:r>
            <w:r>
              <w:t>9</w:t>
            </w:r>
            <w:r w:rsidRPr="00E27DFA">
              <w:t xml:space="preserve"> / ov1</w:t>
            </w:r>
            <w:r>
              <w:t>0</w:t>
            </w:r>
            <w:r w:rsidRPr="00E27DFA">
              <w:t>) x 100</w:t>
            </w:r>
            <w:r w:rsidRPr="00A864FC">
              <w:t xml:space="preserve"> </w:t>
            </w:r>
            <w:r>
              <w:tab/>
            </w:r>
            <w:r w:rsidRPr="00A864FC">
              <w:t xml:space="preserve"> [%]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</w:tcPr>
          <w:p w:rsidR="00412404" w:rsidRPr="000E0919" w:rsidRDefault="00412404" w:rsidP="00CF6CB1">
            <w:pPr>
              <w:pStyle w:val="Zkladntextvlevo"/>
              <w:rPr>
                <w:b/>
                <w:noProof/>
              </w:rPr>
            </w:pPr>
            <w:r w:rsidRPr="000E0919">
              <w:rPr>
                <w:b/>
                <w:noProof/>
              </w:rPr>
              <w:t>Definice smluvního ukazatele</w:t>
            </w:r>
          </w:p>
        </w:tc>
        <w:tc>
          <w:tcPr>
            <w:tcW w:w="7626" w:type="dxa"/>
            <w:gridSpan w:val="2"/>
          </w:tcPr>
          <w:p w:rsidR="00412404" w:rsidRPr="005014D4" w:rsidRDefault="00412404" w:rsidP="00CF6CB1">
            <w:pPr>
              <w:pStyle w:val="Zkladntext"/>
            </w:pPr>
            <w:r w:rsidRPr="005014D4">
              <w:t xml:space="preserve">Rozdíl mezi požadovanou délkou </w:t>
            </w:r>
            <w:r>
              <w:t xml:space="preserve">gravitační </w:t>
            </w:r>
            <w:r w:rsidRPr="005014D4">
              <w:t>stokové sítě, u které má být provedena revize (RH)</w:t>
            </w:r>
            <w:r>
              <w:t>,</w:t>
            </w:r>
            <w:r w:rsidRPr="005014D4">
              <w:t xml:space="preserve"> a skutečnou délkou </w:t>
            </w:r>
            <w:r>
              <w:t xml:space="preserve">gravitační </w:t>
            </w:r>
            <w:r w:rsidRPr="005014D4">
              <w:t>stokové sítě, kde byla provedena revize, vyjádřeno v kilometrech.</w:t>
            </w:r>
          </w:p>
          <w:p w:rsidR="00412404" w:rsidRPr="00E27DFA" w:rsidRDefault="00412404" w:rsidP="00CF6CB1">
            <w:pPr>
              <w:pStyle w:val="Zkladntext"/>
              <w:rPr>
                <w:noProof/>
              </w:rPr>
            </w:pPr>
            <w:r w:rsidRPr="000E0919">
              <w:rPr>
                <w:i/>
                <w:noProof/>
              </w:rPr>
              <w:t>Ukazatel je sledován v rámci hodnoceného období. Hodnocené období je jeden rok</w:t>
            </w:r>
            <w:r w:rsidRPr="00E27DFA">
              <w:rPr>
                <w:noProof/>
              </w:rPr>
              <w:t>.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</w:tcPr>
          <w:p w:rsidR="00412404" w:rsidRPr="000E0919" w:rsidRDefault="00412404" w:rsidP="00CF6CB1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Výpočet dle vzorce</w:t>
            </w:r>
          </w:p>
        </w:tc>
        <w:tc>
          <w:tcPr>
            <w:tcW w:w="7626" w:type="dxa"/>
            <w:gridSpan w:val="2"/>
          </w:tcPr>
          <w:p w:rsidR="00412404" w:rsidRPr="005014D4" w:rsidRDefault="00412404" w:rsidP="00CF6CB1">
            <w:pPr>
              <w:pStyle w:val="Zkladntext"/>
              <w:tabs>
                <w:tab w:val="clear" w:pos="8930"/>
                <w:tab w:val="right" w:pos="7456"/>
              </w:tabs>
            </w:pPr>
            <w:r w:rsidRPr="005014D4">
              <w:t>OVz4 = RH - ov</w:t>
            </w:r>
            <w:r>
              <w:t>9</w:t>
            </w:r>
            <w:r w:rsidRPr="00642561">
              <w:rPr>
                <w:i/>
              </w:rPr>
              <w:t xml:space="preserve"> </w:t>
            </w:r>
            <w:r>
              <w:tab/>
            </w:r>
            <w:r w:rsidRPr="000E0919">
              <w:t xml:space="preserve"> [</w:t>
            </w:r>
            <w:r w:rsidRPr="000E0919">
              <w:rPr>
                <w:i/>
              </w:rPr>
              <w:t>km</w:t>
            </w:r>
            <w:r w:rsidRPr="000E0919">
              <w:t>]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  <w:vMerge w:val="restart"/>
          </w:tcPr>
          <w:p w:rsidR="00412404" w:rsidRPr="000E0919" w:rsidRDefault="00412404" w:rsidP="00CF6CB1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Proměnné</w:t>
            </w:r>
          </w:p>
        </w:tc>
        <w:tc>
          <w:tcPr>
            <w:tcW w:w="906" w:type="dxa"/>
          </w:tcPr>
          <w:p w:rsidR="00412404" w:rsidRPr="00E27DFA" w:rsidRDefault="00412404" w:rsidP="00CF6CB1">
            <w:pPr>
              <w:pStyle w:val="Zkladntext"/>
            </w:pPr>
            <w:r w:rsidRPr="00E27DFA">
              <w:t>ov</w:t>
            </w:r>
            <w:r>
              <w:t>9</w:t>
            </w:r>
          </w:p>
        </w:tc>
        <w:tc>
          <w:tcPr>
            <w:tcW w:w="6720" w:type="dxa"/>
          </w:tcPr>
          <w:p w:rsidR="00412404" w:rsidRPr="00E27DFA" w:rsidRDefault="00412404" w:rsidP="00CF6CB1">
            <w:pPr>
              <w:pStyle w:val="Zkladntext"/>
              <w:rPr>
                <w:i/>
              </w:rPr>
            </w:pPr>
            <w:r w:rsidRPr="00E27DFA">
              <w:t xml:space="preserve">Skutečná délka </w:t>
            </w:r>
            <w:r>
              <w:t xml:space="preserve">gravitační </w:t>
            </w:r>
            <w:r w:rsidRPr="00E27DFA">
              <w:t xml:space="preserve">stokové sítě ve správě </w:t>
            </w:r>
            <w:r>
              <w:t>p</w:t>
            </w:r>
            <w:r w:rsidRPr="00E27DFA">
              <w:t>rovozovatele, u které byla provedena revize, během jednoho roku</w:t>
            </w:r>
            <w:r w:rsidRPr="000E0919">
              <w:rPr>
                <w:rFonts w:cs="Arial"/>
              </w:rPr>
              <w:t xml:space="preserve"> </w:t>
            </w:r>
            <w:r w:rsidRPr="00A864FC">
              <w:t>[</w:t>
            </w:r>
            <w:r w:rsidRPr="003A72B0">
              <w:rPr>
                <w:i/>
              </w:rPr>
              <w:t>km</w:t>
            </w:r>
            <w:r w:rsidRPr="00A864FC">
              <w:t>]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  <w:vMerge/>
          </w:tcPr>
          <w:p w:rsidR="00412404" w:rsidRPr="000E0919" w:rsidRDefault="00412404" w:rsidP="00CF6CB1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906" w:type="dxa"/>
          </w:tcPr>
          <w:p w:rsidR="00412404" w:rsidRPr="00E27DFA" w:rsidRDefault="00412404" w:rsidP="00CF6CB1">
            <w:pPr>
              <w:pStyle w:val="Zkladntext"/>
            </w:pPr>
            <w:r w:rsidRPr="00E27DFA">
              <w:t>ov1</w:t>
            </w:r>
            <w:r>
              <w:t>0</w:t>
            </w:r>
          </w:p>
        </w:tc>
        <w:tc>
          <w:tcPr>
            <w:tcW w:w="6720" w:type="dxa"/>
          </w:tcPr>
          <w:p w:rsidR="00412404" w:rsidRPr="00E27DFA" w:rsidRDefault="00412404" w:rsidP="00CF6CB1">
            <w:pPr>
              <w:pStyle w:val="Zkladntext"/>
              <w:rPr>
                <w:i/>
              </w:rPr>
            </w:pPr>
            <w:r w:rsidRPr="00E27DFA">
              <w:t xml:space="preserve">Celková délka </w:t>
            </w:r>
            <w:r>
              <w:t xml:space="preserve">gravitační </w:t>
            </w:r>
            <w:r w:rsidRPr="00E27DFA">
              <w:t xml:space="preserve">stokové sítě ve správě </w:t>
            </w:r>
            <w:r>
              <w:t>p</w:t>
            </w:r>
            <w:r w:rsidRPr="00E27DFA">
              <w:t xml:space="preserve">rovozovatele, k referenčnímu datu </w:t>
            </w:r>
            <w:r w:rsidRPr="00A864FC">
              <w:t>[</w:t>
            </w:r>
            <w:r w:rsidRPr="003A72B0">
              <w:rPr>
                <w:i/>
              </w:rPr>
              <w:t>km</w:t>
            </w:r>
            <w:r w:rsidRPr="00A864FC">
              <w:t>]</w:t>
            </w:r>
          </w:p>
          <w:p w:rsidR="00412404" w:rsidRPr="000E0919" w:rsidRDefault="00412404" w:rsidP="00CF6CB1">
            <w:pPr>
              <w:pStyle w:val="Zkladntext"/>
              <w:rPr>
                <w:i/>
              </w:rPr>
            </w:pPr>
            <w:r w:rsidRPr="000E0919">
              <w:rPr>
                <w:i/>
              </w:rPr>
              <w:t>Referenčním datem se rozumí poslední den kalendářního roku.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</w:tcPr>
          <w:p w:rsidR="00412404" w:rsidRPr="000E0919" w:rsidRDefault="00412404" w:rsidP="00CF6CB1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Kategorie</w:t>
            </w:r>
          </w:p>
        </w:tc>
        <w:tc>
          <w:tcPr>
            <w:tcW w:w="7626" w:type="dxa"/>
            <w:gridSpan w:val="2"/>
          </w:tcPr>
          <w:p w:rsidR="00412404" w:rsidRPr="00E27DFA" w:rsidRDefault="00412404" w:rsidP="00CF6CB1">
            <w:pPr>
              <w:pStyle w:val="Zkladntext"/>
            </w:pPr>
            <w:r w:rsidRPr="00E27DFA">
              <w:t>Kvalita základní preventivní údržby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4" w:rsidRPr="000E0919" w:rsidRDefault="00412404" w:rsidP="00CF6CB1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Referenční hodnota (RH)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4" w:rsidRDefault="00412404" w:rsidP="00CF6CB1">
            <w:pPr>
              <w:pStyle w:val="Zkladntext"/>
              <w:rPr>
                <w:noProof/>
              </w:rPr>
            </w:pPr>
            <w:r w:rsidRPr="000E0919">
              <w:t>Ročně</w:t>
            </w:r>
            <w:r>
              <w:t xml:space="preserve"> </w:t>
            </w:r>
            <w:r w:rsidRPr="001A4647">
              <w:rPr>
                <w:b/>
              </w:rPr>
              <w:t>……. %</w:t>
            </w:r>
            <w:r w:rsidRPr="000E0919">
              <w:t xml:space="preserve"> z ov10 uvedené v roční zprávě o provozování za poslední hodnocené období (tj. předcházející rok), vyjádřeno v kilometrech. </w:t>
            </w:r>
            <w:r>
              <w:rPr>
                <w:rFonts w:cs="Arial"/>
                <w:szCs w:val="22"/>
              </w:rPr>
              <w:t>Pro 1. rok provozování je ov10 stanoveno vlastníkem.</w:t>
            </w:r>
          </w:p>
          <w:p w:rsidR="00412404" w:rsidRDefault="00412404" w:rsidP="00CF6CB1">
            <w:pPr>
              <w:pStyle w:val="Zkladntext"/>
            </w:pPr>
            <w:r>
              <w:t xml:space="preserve">Pro první rok provozování je: </w:t>
            </w:r>
          </w:p>
          <w:p w:rsidR="00412404" w:rsidRPr="000D7361" w:rsidRDefault="00412404" w:rsidP="00CF6CB1">
            <w:pPr>
              <w:spacing w:before="120" w:after="0"/>
              <w:ind w:left="720" w:hanging="720"/>
              <w:jc w:val="both"/>
              <w:rPr>
                <w:rFonts w:cs="Arial"/>
                <w:i/>
                <w:szCs w:val="22"/>
              </w:rPr>
            </w:pPr>
            <w:r w:rsidRPr="0056483F">
              <w:rPr>
                <w:rFonts w:cs="Arial"/>
                <w:i/>
                <w:szCs w:val="22"/>
              </w:rPr>
              <w:t xml:space="preserve">ov10 = </w:t>
            </w:r>
            <w:r>
              <w:rPr>
                <w:rFonts w:cs="Arial"/>
                <w:i/>
                <w:szCs w:val="22"/>
              </w:rPr>
              <w:t xml:space="preserve">36,385 </w:t>
            </w:r>
            <w:r w:rsidRPr="00A864FC">
              <w:t>[</w:t>
            </w:r>
            <w:r>
              <w:rPr>
                <w:i/>
              </w:rPr>
              <w:t>km</w:t>
            </w:r>
            <w:r w:rsidRPr="00A864FC">
              <w:t>]</w:t>
            </w:r>
          </w:p>
          <w:p w:rsidR="00412404" w:rsidRPr="000D7361" w:rsidRDefault="00412404" w:rsidP="00CF6CB1">
            <w:pPr>
              <w:spacing w:before="120" w:after="0"/>
              <w:jc w:val="both"/>
              <w:rPr>
                <w:rFonts w:cs="Arial"/>
                <w:b/>
                <w:szCs w:val="22"/>
              </w:rPr>
            </w:pPr>
            <w:r w:rsidRPr="00A64FFE">
              <w:rPr>
                <w:rFonts w:cs="Arial"/>
                <w:b/>
                <w:szCs w:val="22"/>
              </w:rPr>
              <w:t xml:space="preserve">Referenční hodnota (RH) = </w:t>
            </w:r>
            <w:commentRangeStart w:id="115"/>
            <w:r w:rsidRPr="00D25F2C">
              <w:rPr>
                <w:rFonts w:cs="Arial"/>
                <w:b/>
                <w:szCs w:val="22"/>
                <w:highlight w:val="lightGray"/>
              </w:rPr>
              <w:t>……</w:t>
            </w:r>
            <w:proofErr w:type="gramStart"/>
            <w:r w:rsidRPr="00D25F2C">
              <w:rPr>
                <w:rFonts w:cs="Arial"/>
                <w:b/>
                <w:szCs w:val="22"/>
                <w:highlight w:val="lightGray"/>
              </w:rPr>
              <w:t>….. %</w:t>
            </w:r>
            <w:commentRangeEnd w:id="115"/>
            <w:r w:rsidR="00DC0B2E">
              <w:rPr>
                <w:rStyle w:val="Odkaznakoment"/>
              </w:rPr>
              <w:commentReference w:id="115"/>
            </w:r>
            <w:r w:rsidRPr="00D25F2C">
              <w:rPr>
                <w:rFonts w:cs="Arial"/>
                <w:szCs w:val="22"/>
                <w:highlight w:val="lightGray"/>
              </w:rPr>
              <w:t xml:space="preserve"> </w:t>
            </w:r>
            <w:r w:rsidRPr="00D25F2C">
              <w:rPr>
                <w:rFonts w:cs="Arial"/>
                <w:b/>
                <w:szCs w:val="22"/>
                <w:highlight w:val="lightGray"/>
              </w:rPr>
              <w:t>z ov10</w:t>
            </w:r>
            <w:proofErr w:type="gramEnd"/>
            <w:r>
              <w:rPr>
                <w:rFonts w:cs="Arial"/>
                <w:b/>
                <w:szCs w:val="22"/>
              </w:rPr>
              <w:t xml:space="preserve"> </w:t>
            </w:r>
            <w:r w:rsidRPr="00790410">
              <w:rPr>
                <w:rFonts w:cs="Arial"/>
                <w:b/>
                <w:szCs w:val="22"/>
              </w:rPr>
              <w:t>[</w:t>
            </w:r>
            <w:r>
              <w:rPr>
                <w:rFonts w:cs="Arial"/>
                <w:b/>
                <w:szCs w:val="22"/>
              </w:rPr>
              <w:t>km</w:t>
            </w:r>
            <w:r w:rsidRPr="00790410">
              <w:rPr>
                <w:rFonts w:cs="Arial"/>
                <w:b/>
                <w:szCs w:val="22"/>
              </w:rPr>
              <w:t>]</w:t>
            </w:r>
          </w:p>
          <w:p w:rsidR="00412404" w:rsidRDefault="00412404" w:rsidP="00CF6CB1">
            <w:pPr>
              <w:pStyle w:val="Zkladntext"/>
            </w:pPr>
          </w:p>
          <w:p w:rsidR="00412404" w:rsidRPr="000E0919" w:rsidRDefault="00412404" w:rsidP="00CF6CB1">
            <w:pPr>
              <w:pStyle w:val="Zkladntext"/>
            </w:pPr>
            <w:r>
              <w:t>Následně je RH každoročně automaticky aktualizována dle výše uvedeného postupu na základě výsledků z předcházejících hodnocených období. Aktualizovaná RH na následující hodnocené období je uvedena v roční zprávě o provozování společně s výsledky hodnocení výkonového ukazatele.</w:t>
            </w:r>
            <w:r w:rsidRPr="000E0919">
              <w:t xml:space="preserve"> 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4" w:rsidRPr="000E0919" w:rsidRDefault="00412404" w:rsidP="00CF6CB1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Stanovení pokutových bodů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4" w:rsidRPr="000E0919" w:rsidRDefault="00412404" w:rsidP="00CF6CB1">
            <w:pPr>
              <w:pStyle w:val="Zkladntext"/>
            </w:pPr>
            <w:r w:rsidRPr="000E0919">
              <w:t>Počet bodů za rok = OVz4 x V</w:t>
            </w:r>
            <w:r w:rsidRPr="00AA34DE">
              <w:rPr>
                <w:vertAlign w:val="subscript"/>
              </w:rPr>
              <w:t>9</w:t>
            </w:r>
            <w:r w:rsidRPr="000E0919">
              <w:t xml:space="preserve"> </w:t>
            </w:r>
          </w:p>
          <w:p w:rsidR="00412404" w:rsidRPr="000E0919" w:rsidRDefault="00412404" w:rsidP="00CF6CB1">
            <w:pPr>
              <w:pStyle w:val="Zkladntext"/>
            </w:pPr>
            <w:r w:rsidRPr="000E0919">
              <w:t>kde V</w:t>
            </w:r>
            <w:r w:rsidRPr="00AA34DE">
              <w:rPr>
                <w:vertAlign w:val="subscript"/>
              </w:rPr>
              <w:t>9</w:t>
            </w:r>
            <w:r w:rsidRPr="000E0919">
              <w:t xml:space="preserve"> je počet bodů za kilometr sítě pod referenční hodnotou, ve </w:t>
            </w:r>
            <w:r w:rsidRPr="000E0919">
              <w:br/>
              <w:t>výši 1.</w:t>
            </w:r>
          </w:p>
          <w:p w:rsidR="00412404" w:rsidRPr="00871434" w:rsidRDefault="00412404" w:rsidP="00CF6CB1">
            <w:pPr>
              <w:pStyle w:val="Zkladntext"/>
            </w:pPr>
            <w:r w:rsidRPr="000E0919">
              <w:t xml:space="preserve">(Pokud je referenční hodnota menší než skutečná délka revidované sítě (ov9) </w:t>
            </w:r>
            <w:r w:rsidRPr="000E0919">
              <w:br/>
              <w:t>v kilometrech, výkonový ukazatel je splněn, nedochází k odečtu bodů.)</w:t>
            </w:r>
          </w:p>
        </w:tc>
      </w:tr>
      <w:tr w:rsidR="00412404" w:rsidRPr="00E27DFA" w:rsidTr="00CF6CB1">
        <w:trPr>
          <w:trHeight w:val="22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4" w:rsidRPr="000E0919" w:rsidRDefault="00412404" w:rsidP="00CF6CB1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Poznámka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4" w:rsidRPr="001A4647" w:rsidRDefault="00412404" w:rsidP="00CF6CB1">
            <w:pPr>
              <w:pStyle w:val="Zkladntext"/>
            </w:pPr>
            <w:r w:rsidRPr="001A4647">
              <w:rPr>
                <w:noProof/>
              </w:rPr>
              <w:t xml:space="preserve">Stanovení pokutových bodů udává rozdíl mezi skutečnou délkou prohlédnuté kanalizace a určenou referenční hodnotou. </w:t>
            </w:r>
          </w:p>
          <w:p w:rsidR="00412404" w:rsidRPr="001A4647" w:rsidRDefault="00412404" w:rsidP="00CF6CB1">
            <w:pPr>
              <w:pStyle w:val="Zkladntext"/>
            </w:pPr>
            <w:r w:rsidRPr="001A4647">
              <w:t xml:space="preserve">Z revizní povinnosti mohou být vyloučeny úseky gravitační stokové sítě, u nichž není technicky možné revizi provést, anebo u nichž je revize proveditelná pouze za cenu extrémních nákladů. Tyto úseky musí být provozovatelem předem identifikovány v rámci ročního plánu údržby a schváleny vlastníkem. </w:t>
            </w:r>
          </w:p>
          <w:p w:rsidR="00412404" w:rsidRPr="001A4647" w:rsidRDefault="00412404" w:rsidP="00CF6CB1">
            <w:pPr>
              <w:pStyle w:val="Zkladntext"/>
              <w:rPr>
                <w:noProof/>
              </w:rPr>
            </w:pPr>
            <w:r w:rsidRPr="001A4647">
              <w:rPr>
                <w:noProof/>
              </w:rPr>
              <w:t xml:space="preserve">Za revizi se považují např. činnosti fyzické prohlídky průchozích profilů, kontrolních </w:t>
            </w:r>
            <w:r w:rsidRPr="001A4647">
              <w:rPr>
                <w:noProof/>
              </w:rPr>
              <w:lastRenderedPageBreak/>
              <w:t>a manipulačních šachet a kamerové zkoušky</w:t>
            </w:r>
            <w:ins w:id="116" w:author="VRV14042016" w:date="2019-09-03T12:58:00Z">
              <w:r w:rsidR="00954C1C">
                <w:rPr>
                  <w:noProof/>
                </w:rPr>
                <w:t xml:space="preserve"> se záznamem</w:t>
              </w:r>
            </w:ins>
            <w:r w:rsidRPr="001A4647">
              <w:rPr>
                <w:noProof/>
              </w:rPr>
              <w:t>. Pokud pro určité zvolené úseky pro revizi nejsou k dispozici nezbytné údaje pro GIS, potom musí být kamera vybavena technicky tak, aby byly současně s revizí tyto údaje pro GIS získány (minimálně v rozsahu poloha a sklon).</w:t>
            </w:r>
          </w:p>
          <w:p w:rsidR="00412404" w:rsidRPr="001A4647" w:rsidRDefault="00412404" w:rsidP="00CF6CB1">
            <w:pPr>
              <w:pStyle w:val="Zkladntext"/>
            </w:pPr>
            <w:r w:rsidRPr="001A4647">
              <w:t xml:space="preserve">Ukazatel je definován pouze pro gravitační stokovou síť.  Gravitační stokovou sítí se rozumí i čerpací stanice a výtlačná potrubí po celé délce sítě.  </w:t>
            </w:r>
          </w:p>
          <w:p w:rsidR="00412404" w:rsidRPr="001A4647" w:rsidRDefault="00613E9A" w:rsidP="00CF6CB1">
            <w:pPr>
              <w:pStyle w:val="Zkladntext"/>
            </w:pPr>
            <w:r>
              <w:t>P</w:t>
            </w:r>
            <w:r w:rsidR="00412404" w:rsidRPr="001A4647">
              <w:t xml:space="preserve">rovozovatel dle čl. </w:t>
            </w:r>
            <w:r w:rsidR="00412404" w:rsidRPr="001A4647">
              <w:rPr>
                <w:noProof/>
              </w:rPr>
              <w:t xml:space="preserve">VII, bod </w:t>
            </w:r>
            <w:proofErr w:type="gramStart"/>
            <w:r w:rsidR="00412404" w:rsidRPr="001A4647">
              <w:rPr>
                <w:noProof/>
              </w:rPr>
              <w:t xml:space="preserve">23  </w:t>
            </w:r>
            <w:r w:rsidR="00412404" w:rsidRPr="001A4647">
              <w:t>Smlouvy</w:t>
            </w:r>
            <w:proofErr w:type="gramEnd"/>
            <w:r w:rsidR="00412404" w:rsidRPr="001A4647">
              <w:t xml:space="preserve"> vypracuje plán revize kanalizace.</w:t>
            </w:r>
          </w:p>
          <w:p w:rsidR="00412404" w:rsidRPr="001A4647" w:rsidRDefault="00412404" w:rsidP="00CF6CB1">
            <w:pPr>
              <w:pStyle w:val="Zkladntext"/>
              <w:rPr>
                <w:noProof/>
              </w:rPr>
            </w:pPr>
            <w:r w:rsidRPr="001A4647">
              <w:rPr>
                <w:noProof/>
              </w:rPr>
              <w:t>Pro účely sledování a vyhodnocení výkonového ukazatele obsahuje čl. VII, bod 22  Smlouvy podrobnější pravidla pro zpracování a vedení evidence nezbytné pro vyhodnocení výkonového ukazatele (popř. obsahuje specifikace určitých nezbytných dokumentů, pokud jsou tyto dokumenty pro definici ukazatele relevantní).</w:t>
            </w:r>
          </w:p>
        </w:tc>
      </w:tr>
    </w:tbl>
    <w:p w:rsidR="00412404" w:rsidRDefault="00412404" w:rsidP="00412404">
      <w:pPr>
        <w:pStyle w:val="Zkladntext"/>
      </w:pPr>
    </w:p>
    <w:p w:rsidR="00871735" w:rsidRDefault="00412404" w:rsidP="00412404">
      <w:r>
        <w:br w:type="page"/>
      </w:r>
    </w:p>
    <w:p w:rsidR="00AB05BE" w:rsidRPr="009B0D07" w:rsidRDefault="00AB05BE" w:rsidP="00AB05BE">
      <w:pPr>
        <w:pStyle w:val="Nadpis2"/>
      </w:pPr>
      <w:bookmarkStart w:id="117" w:name="_Toc244070931"/>
      <w:bookmarkStart w:id="118" w:name="_Toc261968013"/>
      <w:bookmarkStart w:id="119" w:name="_Toc264303033"/>
      <w:bookmarkStart w:id="120" w:name="_Toc14941095"/>
      <w:r w:rsidRPr="009B0D07">
        <w:lastRenderedPageBreak/>
        <w:t>Čištění kanalizace – stokové sítě</w:t>
      </w:r>
      <w:bookmarkEnd w:id="117"/>
      <w:bookmarkEnd w:id="118"/>
      <w:r w:rsidRPr="009B0D07">
        <w:t xml:space="preserve"> </w:t>
      </w:r>
      <w:r>
        <w:t>(iOVz5, OVz5)</w:t>
      </w:r>
      <w:bookmarkEnd w:id="119"/>
      <w:bookmarkEnd w:id="120"/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1002"/>
        <w:gridCol w:w="6602"/>
      </w:tblGrid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0E0919" w:rsidRDefault="00AB05BE" w:rsidP="00AB05BE">
            <w:pPr>
              <w:pStyle w:val="Zkladntextvlevo"/>
              <w:rPr>
                <w:b/>
                <w:noProof/>
              </w:rPr>
            </w:pPr>
            <w:r w:rsidRPr="000E0919">
              <w:rPr>
                <w:b/>
                <w:noProof/>
              </w:rPr>
              <w:t>Definice informativního ukazatele</w:t>
            </w:r>
          </w:p>
        </w:tc>
        <w:tc>
          <w:tcPr>
            <w:tcW w:w="7604" w:type="dxa"/>
            <w:gridSpan w:val="2"/>
          </w:tcPr>
          <w:p w:rsidR="00AB05BE" w:rsidRPr="00B54F23" w:rsidRDefault="00AB05BE" w:rsidP="00AB05BE">
            <w:pPr>
              <w:pStyle w:val="Zkladntext"/>
            </w:pPr>
            <w:r w:rsidRPr="00B54F23">
              <w:t xml:space="preserve">Délka vyčištěné </w:t>
            </w:r>
            <w:r>
              <w:t xml:space="preserve">gravitační </w:t>
            </w:r>
            <w:r w:rsidRPr="00B54F23">
              <w:t>stokové sítě v poměru k celkové délce stokové sítě, vyjádřeno v procentech.</w:t>
            </w:r>
          </w:p>
          <w:p w:rsidR="00AB05BE" w:rsidRPr="000E0919" w:rsidRDefault="00AB05BE" w:rsidP="00AB05BE">
            <w:pPr>
              <w:pStyle w:val="Zkladntext"/>
              <w:rPr>
                <w:rFonts w:cs="Arial"/>
                <w:i/>
              </w:rPr>
            </w:pPr>
            <w:r w:rsidRPr="000E0919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0E0919" w:rsidRDefault="00AB05BE" w:rsidP="00AB05BE">
            <w:pPr>
              <w:pStyle w:val="Zkladntextvlevo"/>
              <w:rPr>
                <w:b/>
                <w:noProof/>
              </w:rPr>
            </w:pPr>
            <w:r w:rsidRPr="000E0919">
              <w:rPr>
                <w:b/>
                <w:noProof/>
              </w:rPr>
              <w:t>Výpočet dle vzorce</w:t>
            </w:r>
          </w:p>
        </w:tc>
        <w:tc>
          <w:tcPr>
            <w:tcW w:w="7604" w:type="dxa"/>
            <w:gridSpan w:val="2"/>
          </w:tcPr>
          <w:p w:rsidR="00AB05BE" w:rsidRPr="002F1EC4" w:rsidRDefault="00AB05BE" w:rsidP="00AB05BE">
            <w:pPr>
              <w:pStyle w:val="Zkladntext"/>
              <w:tabs>
                <w:tab w:val="clear" w:pos="8930"/>
                <w:tab w:val="right" w:pos="7405"/>
              </w:tabs>
              <w:rPr>
                <w:rFonts w:cs="Arial"/>
                <w:i/>
              </w:rPr>
            </w:pPr>
            <w:r w:rsidRPr="00B54F23">
              <w:t>iOVz5 = (ov1</w:t>
            </w:r>
            <w:r>
              <w:t>1</w:t>
            </w:r>
            <w:r w:rsidRPr="00B54F23">
              <w:t xml:space="preserve"> / ov1</w:t>
            </w:r>
            <w:r>
              <w:t>2</w:t>
            </w:r>
            <w:r w:rsidRPr="00B54F23">
              <w:t>) x 100</w:t>
            </w:r>
            <w:r w:rsidRPr="00A864FC">
              <w:t xml:space="preserve"> </w:t>
            </w:r>
            <w:r>
              <w:tab/>
            </w:r>
            <w:r w:rsidRPr="00A864FC">
              <w:t xml:space="preserve"> [%]</w:t>
            </w:r>
          </w:p>
          <w:p w:rsidR="00AB05BE" w:rsidRPr="00B54F23" w:rsidRDefault="00AB05BE" w:rsidP="00AB05BE">
            <w:pPr>
              <w:pStyle w:val="Zkladntext"/>
              <w:rPr>
                <w:rFonts w:ascii="Palatino Linotype" w:hAnsi="Palatino Linotype" w:cs="Arial"/>
              </w:rPr>
            </w:pP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0E0919" w:rsidRDefault="00AB05BE" w:rsidP="00AB05BE">
            <w:pPr>
              <w:pStyle w:val="Zkladntextvlevo"/>
              <w:rPr>
                <w:b/>
                <w:noProof/>
              </w:rPr>
            </w:pPr>
            <w:r w:rsidRPr="000E0919">
              <w:rPr>
                <w:b/>
                <w:noProof/>
              </w:rPr>
              <w:t>Definice smluvního ukazatele</w:t>
            </w:r>
          </w:p>
        </w:tc>
        <w:tc>
          <w:tcPr>
            <w:tcW w:w="7604" w:type="dxa"/>
            <w:gridSpan w:val="2"/>
          </w:tcPr>
          <w:p w:rsidR="00AB05BE" w:rsidRPr="00B54F23" w:rsidRDefault="00AB05BE" w:rsidP="00AB05BE">
            <w:pPr>
              <w:pStyle w:val="Zkladntext"/>
            </w:pPr>
            <w:r w:rsidRPr="00B54F23">
              <w:rPr>
                <w:noProof/>
              </w:rPr>
              <w:t xml:space="preserve">Rozdíl mezi požadovanou </w:t>
            </w:r>
            <w:r w:rsidRPr="00B54F23">
              <w:t xml:space="preserve">délkou vyčištěné </w:t>
            </w:r>
            <w:r>
              <w:t xml:space="preserve">gravitační </w:t>
            </w:r>
            <w:r w:rsidRPr="00B54F23">
              <w:t>stokové sítě</w:t>
            </w:r>
            <w:r>
              <w:t xml:space="preserve"> (RH)</w:t>
            </w:r>
            <w:r w:rsidRPr="00B54F23">
              <w:t xml:space="preserve"> a délkou </w:t>
            </w:r>
            <w:r>
              <w:t xml:space="preserve">gravitační </w:t>
            </w:r>
            <w:r w:rsidRPr="00B54F23">
              <w:t>stokové sítě</w:t>
            </w:r>
            <w:r>
              <w:t xml:space="preserve"> </w:t>
            </w:r>
            <w:r w:rsidRPr="00B54F23">
              <w:t>skutečně vyčištěnou, vyjádřeno v kilometrech.</w:t>
            </w:r>
          </w:p>
          <w:p w:rsidR="00AB05BE" w:rsidRPr="002F1EC4" w:rsidRDefault="00AB05BE" w:rsidP="00AB05BE">
            <w:pPr>
              <w:pStyle w:val="Zkladntext"/>
              <w:rPr>
                <w:i/>
                <w:noProof/>
              </w:rPr>
            </w:pPr>
            <w:r w:rsidRPr="002F1EC4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0E0919" w:rsidRDefault="00AB05BE" w:rsidP="00AB05BE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Výpočet dle vzorce</w:t>
            </w:r>
          </w:p>
        </w:tc>
        <w:tc>
          <w:tcPr>
            <w:tcW w:w="7604" w:type="dxa"/>
            <w:gridSpan w:val="2"/>
          </w:tcPr>
          <w:p w:rsidR="00AB05BE" w:rsidRPr="00B54F23" w:rsidRDefault="00AB05BE" w:rsidP="00AB05BE">
            <w:pPr>
              <w:pStyle w:val="Zkladntext"/>
              <w:tabs>
                <w:tab w:val="clear" w:pos="8930"/>
                <w:tab w:val="right" w:pos="7405"/>
              </w:tabs>
              <w:rPr>
                <w:noProof/>
              </w:rPr>
            </w:pPr>
            <w:r w:rsidRPr="00B54F23">
              <w:t>OVz5 = RH – ov1</w:t>
            </w:r>
            <w:r>
              <w:t xml:space="preserve">1 </w:t>
            </w:r>
            <w:r>
              <w:tab/>
            </w:r>
            <w:r w:rsidRPr="00D610C8">
              <w:t xml:space="preserve"> [</w:t>
            </w:r>
            <w:r w:rsidRPr="00D610C8">
              <w:rPr>
                <w:i/>
              </w:rPr>
              <w:t>km</w:t>
            </w:r>
            <w:r w:rsidRPr="00D610C8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 w:val="restart"/>
          </w:tcPr>
          <w:p w:rsidR="00AB05BE" w:rsidRPr="000E0919" w:rsidRDefault="00AB05BE" w:rsidP="00AB05BE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Proměnné</w:t>
            </w:r>
          </w:p>
        </w:tc>
        <w:tc>
          <w:tcPr>
            <w:tcW w:w="1002" w:type="dxa"/>
          </w:tcPr>
          <w:p w:rsidR="00AB05BE" w:rsidRPr="00B54F23" w:rsidRDefault="00AB05BE" w:rsidP="00AB05BE">
            <w:pPr>
              <w:pStyle w:val="Zkladntext"/>
            </w:pPr>
            <w:r w:rsidRPr="00B54F23">
              <w:t>ov1</w:t>
            </w:r>
            <w:r>
              <w:t>1</w:t>
            </w:r>
          </w:p>
        </w:tc>
        <w:tc>
          <w:tcPr>
            <w:tcW w:w="6602" w:type="dxa"/>
          </w:tcPr>
          <w:p w:rsidR="00AB05BE" w:rsidRPr="00B54F23" w:rsidRDefault="00AB05BE" w:rsidP="00AB05BE">
            <w:pPr>
              <w:pStyle w:val="Zkladntext"/>
              <w:rPr>
                <w:i/>
                <w:noProof/>
              </w:rPr>
            </w:pPr>
            <w:r w:rsidRPr="00B54F23">
              <w:t xml:space="preserve">Délka vyčištěné </w:t>
            </w:r>
            <w:r>
              <w:t xml:space="preserve">gravitační </w:t>
            </w:r>
            <w:r w:rsidRPr="00B54F23">
              <w:t xml:space="preserve">stokové sítě ve správě </w:t>
            </w:r>
            <w:r>
              <w:t>p</w:t>
            </w:r>
            <w:r w:rsidRPr="00B54F23">
              <w:t xml:space="preserve">rovozovatele (včetně souvisejících objektů), během jednoho roku </w:t>
            </w:r>
            <w:r w:rsidRPr="00D610C8">
              <w:t>[</w:t>
            </w:r>
            <w:r w:rsidRPr="00D610C8">
              <w:rPr>
                <w:i/>
              </w:rPr>
              <w:t>km</w:t>
            </w:r>
            <w:r w:rsidRPr="00D610C8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/>
          </w:tcPr>
          <w:p w:rsidR="00AB05BE" w:rsidRPr="000E0919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02" w:type="dxa"/>
          </w:tcPr>
          <w:p w:rsidR="00AB05BE" w:rsidRPr="00B54F23" w:rsidRDefault="00AB05BE" w:rsidP="00AB05BE">
            <w:pPr>
              <w:pStyle w:val="Zkladntext"/>
            </w:pPr>
            <w:r w:rsidRPr="00B54F23">
              <w:t>ov1</w:t>
            </w:r>
            <w:r>
              <w:t>2</w:t>
            </w:r>
          </w:p>
        </w:tc>
        <w:tc>
          <w:tcPr>
            <w:tcW w:w="6602" w:type="dxa"/>
          </w:tcPr>
          <w:p w:rsidR="00AB05BE" w:rsidRPr="00A864FC" w:rsidRDefault="00AB05BE" w:rsidP="00AB05BE">
            <w:pPr>
              <w:pStyle w:val="Zkladntext"/>
            </w:pPr>
            <w:r w:rsidRPr="00B54F23">
              <w:t xml:space="preserve">Celková délka </w:t>
            </w:r>
            <w:r>
              <w:t xml:space="preserve">gravitační </w:t>
            </w:r>
            <w:r w:rsidRPr="00B54F23">
              <w:t xml:space="preserve">stokové sítě ve správě </w:t>
            </w:r>
            <w:r>
              <w:t>p</w:t>
            </w:r>
            <w:r w:rsidRPr="00B54F23">
              <w:t>rovozovatele</w:t>
            </w:r>
            <w:r>
              <w:t xml:space="preserve"> </w:t>
            </w:r>
            <w:r w:rsidRPr="00B54F23">
              <w:rPr>
                <w:rFonts w:cs="Arial"/>
              </w:rPr>
              <w:t>(včetně souvisejících objektů)</w:t>
            </w:r>
            <w:r w:rsidRPr="00B54F23">
              <w:t>, k referenčnímu datu</w:t>
            </w:r>
            <w:r>
              <w:t xml:space="preserve"> </w:t>
            </w:r>
            <w:r w:rsidRPr="00D610C8">
              <w:t>[</w:t>
            </w:r>
            <w:r w:rsidRPr="00D610C8">
              <w:rPr>
                <w:i/>
              </w:rPr>
              <w:t>km</w:t>
            </w:r>
            <w:r w:rsidRPr="00D610C8">
              <w:t>]</w:t>
            </w:r>
          </w:p>
          <w:p w:rsidR="00AB05BE" w:rsidRPr="002F1EC4" w:rsidRDefault="00AB05BE" w:rsidP="00AB05BE">
            <w:pPr>
              <w:pStyle w:val="Zkladntext"/>
              <w:rPr>
                <w:rFonts w:cs="Arial"/>
                <w:i/>
                <w:noProof/>
              </w:rPr>
            </w:pPr>
            <w:r w:rsidRPr="002F1EC4">
              <w:rPr>
                <w:i/>
              </w:rPr>
              <w:t>Referenčním datem se rozumí poslední den kalendářního roku.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0E0919" w:rsidRDefault="00AB05BE" w:rsidP="00AB05BE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Kategorie</w:t>
            </w:r>
          </w:p>
        </w:tc>
        <w:tc>
          <w:tcPr>
            <w:tcW w:w="7604" w:type="dxa"/>
            <w:gridSpan w:val="2"/>
          </w:tcPr>
          <w:p w:rsidR="00AB05BE" w:rsidRPr="00B54F23" w:rsidRDefault="00AB05BE" w:rsidP="00AB05BE">
            <w:pPr>
              <w:pStyle w:val="Zkladntext"/>
            </w:pPr>
            <w:r w:rsidRPr="00B54F23">
              <w:t>Kvalita základní preventivní údržby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0E0919" w:rsidRDefault="00AB05BE" w:rsidP="00AB05BE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Referenční hodnota (RH)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Default="00AB05BE" w:rsidP="00AB05BE">
            <w:pPr>
              <w:pStyle w:val="Zkladntext"/>
            </w:pPr>
            <w:r>
              <w:t>100 %</w:t>
            </w:r>
            <w:r w:rsidRPr="002F1EC4">
              <w:t xml:space="preserve"> rozsahu ročního plánu čištění </w:t>
            </w:r>
            <w:r>
              <w:t xml:space="preserve">v km </w:t>
            </w:r>
            <w:r w:rsidRPr="002F1EC4">
              <w:t xml:space="preserve">schváleného </w:t>
            </w:r>
            <w:r>
              <w:t>v</w:t>
            </w:r>
            <w:r w:rsidRPr="002F1EC4">
              <w:t xml:space="preserve">lastníkem. </w:t>
            </w:r>
          </w:p>
          <w:p w:rsidR="00AB05BE" w:rsidRDefault="00AB05BE" w:rsidP="00AB05BE">
            <w:pPr>
              <w:pStyle w:val="Zkladntext"/>
            </w:pPr>
            <w:r>
              <w:t xml:space="preserve">Pro první rok provozování je: </w:t>
            </w:r>
          </w:p>
          <w:p w:rsidR="00AB05BE" w:rsidRDefault="00AB05BE" w:rsidP="00AB05BE">
            <w:pPr>
              <w:pStyle w:val="Zkladntext"/>
            </w:pPr>
            <w:r>
              <w:rPr>
                <w:rFonts w:cs="Arial"/>
              </w:rPr>
              <w:t>RH</w:t>
            </w:r>
            <w:r w:rsidRPr="00C60A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= </w:t>
            </w:r>
            <w:commentRangeStart w:id="121"/>
            <w:r w:rsidRPr="008971B9">
              <w:rPr>
                <w:rFonts w:cs="Arial"/>
                <w:b/>
                <w:szCs w:val="22"/>
                <w:highlight w:val="yellow"/>
              </w:rPr>
              <w:t xml:space="preserve">10 % z ov12  = </w:t>
            </w:r>
            <w:r w:rsidR="00F13AB6">
              <w:rPr>
                <w:rFonts w:cs="Arial"/>
                <w:b/>
                <w:szCs w:val="22"/>
                <w:highlight w:val="yellow"/>
              </w:rPr>
              <w:t>3,639</w:t>
            </w:r>
            <w:r w:rsidRPr="00567BC8">
              <w:rPr>
                <w:rFonts w:cs="Arial"/>
                <w:b/>
                <w:szCs w:val="22"/>
                <w:highlight w:val="yellow"/>
              </w:rPr>
              <w:t xml:space="preserve"> </w:t>
            </w:r>
            <w:commentRangeEnd w:id="121"/>
            <w:r w:rsidR="00DC0B2E">
              <w:rPr>
                <w:rStyle w:val="Odkaznakoment"/>
              </w:rPr>
              <w:commentReference w:id="121"/>
            </w:r>
            <w:r w:rsidRPr="00A864FC">
              <w:t>[</w:t>
            </w:r>
            <w:r>
              <w:rPr>
                <w:i/>
              </w:rPr>
              <w:t>km</w:t>
            </w:r>
            <w:r w:rsidRPr="00A864FC">
              <w:t>]</w:t>
            </w:r>
          </w:p>
          <w:p w:rsidR="00AB05BE" w:rsidRPr="00347512" w:rsidRDefault="00AB05BE" w:rsidP="00AB05BE">
            <w:pPr>
              <w:spacing w:before="120" w:after="0"/>
              <w:ind w:left="720" w:hanging="720"/>
              <w:jc w:val="both"/>
              <w:rPr>
                <w:rFonts w:cs="Arial"/>
                <w:i/>
                <w:szCs w:val="22"/>
              </w:rPr>
            </w:pPr>
            <w:r w:rsidRPr="0056483F">
              <w:rPr>
                <w:rFonts w:cs="Arial"/>
                <w:i/>
                <w:szCs w:val="22"/>
              </w:rPr>
              <w:t>(</w:t>
            </w:r>
            <w:proofErr w:type="gramStart"/>
            <w:r w:rsidRPr="00347512">
              <w:rPr>
                <w:rFonts w:cs="Arial"/>
                <w:i/>
                <w:szCs w:val="22"/>
              </w:rPr>
              <w:t>pro 1.rok</w:t>
            </w:r>
            <w:proofErr w:type="gramEnd"/>
            <w:r w:rsidRPr="00347512">
              <w:rPr>
                <w:rFonts w:cs="Arial"/>
                <w:i/>
                <w:szCs w:val="22"/>
              </w:rPr>
              <w:t xml:space="preserve"> provozování ov12 = </w:t>
            </w:r>
            <w:r w:rsidR="00F13AB6">
              <w:rPr>
                <w:rFonts w:cs="Arial"/>
                <w:i/>
                <w:szCs w:val="22"/>
              </w:rPr>
              <w:t>36,385 (</w:t>
            </w:r>
            <w:r w:rsidRPr="00347512">
              <w:rPr>
                <w:rFonts w:cs="Arial"/>
                <w:i/>
                <w:szCs w:val="22"/>
              </w:rPr>
              <w:t xml:space="preserve"> km)</w:t>
            </w:r>
          </w:p>
          <w:p w:rsidR="00AB05BE" w:rsidRPr="00C01301" w:rsidRDefault="00AB05BE" w:rsidP="00AB05BE">
            <w:pPr>
              <w:spacing w:before="120" w:after="0"/>
              <w:jc w:val="both"/>
              <w:rPr>
                <w:rFonts w:cs="Arial"/>
                <w:szCs w:val="22"/>
              </w:rPr>
            </w:pPr>
            <w:r w:rsidRPr="00C01301">
              <w:rPr>
                <w:rFonts w:cs="Arial"/>
                <w:szCs w:val="22"/>
              </w:rPr>
              <w:t xml:space="preserve">Pro 1. rok provozování je RH stanovena ve výši </w:t>
            </w:r>
            <w:r w:rsidRPr="00347512">
              <w:rPr>
                <w:rFonts w:cs="Arial"/>
                <w:b/>
                <w:szCs w:val="22"/>
              </w:rPr>
              <w:t>10 %</w:t>
            </w:r>
            <w:r w:rsidRPr="00C01301">
              <w:rPr>
                <w:rFonts w:cs="Arial"/>
                <w:szCs w:val="22"/>
              </w:rPr>
              <w:t xml:space="preserve"> z celkové délky gravitační stokové sítě, vyjádřeno v kilometrech.</w:t>
            </w:r>
          </w:p>
          <w:p w:rsidR="00AB05BE" w:rsidRPr="00C01301" w:rsidRDefault="00AB05BE" w:rsidP="00AB05BE">
            <w:pPr>
              <w:spacing w:before="120" w:after="0"/>
              <w:jc w:val="both"/>
              <w:rPr>
                <w:rFonts w:cs="Arial"/>
                <w:szCs w:val="22"/>
              </w:rPr>
            </w:pPr>
            <w:r w:rsidRPr="00C01301">
              <w:rPr>
                <w:rFonts w:cs="Arial"/>
                <w:szCs w:val="22"/>
              </w:rPr>
              <w:t xml:space="preserve">Pro 2. a každý následující rok provozování bude hodnota RH upravena tak, aby činila 100% rozsahu ročního plánu čištění </w:t>
            </w:r>
            <w:r>
              <w:rPr>
                <w:rFonts w:cs="Arial"/>
                <w:szCs w:val="22"/>
              </w:rPr>
              <w:t>k</w:t>
            </w:r>
            <w:r w:rsidRPr="00C01301">
              <w:rPr>
                <w:rFonts w:cs="Arial"/>
                <w:szCs w:val="22"/>
              </w:rPr>
              <w:t>analizace schváleného vlastníkem</w:t>
            </w:r>
            <w:r>
              <w:rPr>
                <w:rFonts w:cs="Arial"/>
                <w:szCs w:val="22"/>
              </w:rPr>
              <w:t xml:space="preserve">. </w:t>
            </w:r>
            <w:r>
              <w:t xml:space="preserve"> Aktualizovaná RH na následující hodnocené období je uvedena v roční zprávě o provozování společně s výsledky hodnocení výkonového ukazatele.</w:t>
            </w:r>
          </w:p>
          <w:p w:rsidR="00AB05BE" w:rsidRPr="002F1EC4" w:rsidRDefault="00AB05BE" w:rsidP="00AB05BE">
            <w:pPr>
              <w:pStyle w:val="Zkladntext"/>
            </w:pP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0E0919" w:rsidRDefault="00AB05BE" w:rsidP="00AB05BE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Stanovení pokutových bodů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>Počet bodů za rok = OVz5 x V</w:t>
            </w:r>
            <w:r w:rsidRPr="00AA34DE">
              <w:rPr>
                <w:vertAlign w:val="subscript"/>
              </w:rPr>
              <w:t xml:space="preserve">10 </w:t>
            </w:r>
          </w:p>
          <w:p w:rsidR="00AB05BE" w:rsidRPr="002F1EC4" w:rsidRDefault="00AB05BE" w:rsidP="00AB05BE">
            <w:pPr>
              <w:pStyle w:val="Zkladntext"/>
            </w:pPr>
            <w:r w:rsidRPr="002F1EC4">
              <w:t>kde V</w:t>
            </w:r>
            <w:r w:rsidRPr="00AA34DE">
              <w:rPr>
                <w:vertAlign w:val="subscript"/>
              </w:rPr>
              <w:t>10</w:t>
            </w:r>
            <w:r w:rsidRPr="002F1EC4">
              <w:t xml:space="preserve"> je počet bodů za kilometr sítě pod referenční hodnotou, ve výši 1.</w:t>
            </w:r>
          </w:p>
          <w:p w:rsidR="00AB05BE" w:rsidRPr="00B54F23" w:rsidRDefault="00AB05BE" w:rsidP="00AB05BE">
            <w:pPr>
              <w:pStyle w:val="Zkladntext"/>
            </w:pPr>
            <w:r w:rsidRPr="002F1EC4">
              <w:t xml:space="preserve">(Pokud je referenční hodnota menší než skutečná délka čištěné sítě (ov11) </w:t>
            </w:r>
            <w:r w:rsidRPr="002F1EC4">
              <w:br/>
              <w:t>v kilometrech, výkonový ukazatel je splněn, nedochází k odečtu bodů.)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0E0919" w:rsidRDefault="00AB05BE" w:rsidP="00AB05BE">
            <w:pPr>
              <w:pStyle w:val="Zkladntextvlevo"/>
              <w:rPr>
                <w:b/>
              </w:rPr>
            </w:pPr>
            <w:r w:rsidRPr="000E0919">
              <w:rPr>
                <w:b/>
              </w:rPr>
              <w:t>Poznámka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Default="00AB05BE" w:rsidP="00AB05BE">
            <w:pPr>
              <w:pStyle w:val="Zkladntext"/>
              <w:rPr>
                <w:noProof/>
              </w:rPr>
            </w:pPr>
            <w:r w:rsidRPr="00B54F23">
              <w:rPr>
                <w:noProof/>
              </w:rPr>
              <w:t>Stanovení pokutových bodů udává rozdíl mezi skutečnou délkou vyčištěné kanalizace a určenou referenční hodnotou.</w:t>
            </w:r>
          </w:p>
          <w:p w:rsidR="00AB05BE" w:rsidRPr="00B54F23" w:rsidRDefault="00AB05BE" w:rsidP="00AB05BE">
            <w:pPr>
              <w:pStyle w:val="Zkladntext"/>
              <w:rPr>
                <w:noProof/>
              </w:rPr>
            </w:pPr>
            <w:r>
              <w:rPr>
                <w:noProof/>
              </w:rPr>
              <w:t>V ročním plánu čištění kanalizace musí být zahrnuty minimální požadavky na čištění gravitační stokové sítě, zejména v návaznosti na určené kritické oblasti sítě, kde dochází k zanášení sítě a čištění je zde nezbytně nutné.</w:t>
            </w:r>
            <w:r>
              <w:t xml:space="preserve"> Nicméně v plánu čištění by měla být zahrnuta i určitá délka gravitační stokové sítě, kde by v budoucnu mohla vzniknout potřeba čištění. Roční plán čištění kanalizace je schvalován vlastníkem.</w:t>
            </w:r>
          </w:p>
          <w:p w:rsidR="00AB05BE" w:rsidRDefault="00AB05BE" w:rsidP="00AB05BE">
            <w:pPr>
              <w:pStyle w:val="Zkladntext"/>
            </w:pPr>
            <w:r w:rsidRPr="00B54F23">
              <w:t>Čištění kanalizace zahrnuje všechny způsoby čištění</w:t>
            </w:r>
            <w:r>
              <w:t xml:space="preserve"> (</w:t>
            </w:r>
            <w:r w:rsidRPr="00B54F23">
              <w:t>zejména za použití tlakového vozu</w:t>
            </w:r>
            <w:r>
              <w:t>),</w:t>
            </w:r>
            <w:r w:rsidRPr="00B54F23">
              <w:t xml:space="preserve"> včetně čištění souvisejících objektů a odstraňování kořenů. Zahrnuje i </w:t>
            </w:r>
            <w:r>
              <w:t xml:space="preserve">kontrolu a případné </w:t>
            </w:r>
            <w:r w:rsidRPr="00B54F23">
              <w:t xml:space="preserve">odstranění závad menšího rozsahu na šachtách </w:t>
            </w:r>
            <w:r>
              <w:br/>
            </w:r>
            <w:r w:rsidRPr="00B54F23">
              <w:lastRenderedPageBreak/>
              <w:t>a souvisejících kanalizačních objektech.</w:t>
            </w:r>
          </w:p>
          <w:p w:rsidR="00AB05BE" w:rsidRPr="00347512" w:rsidRDefault="00AB05BE" w:rsidP="00AB05BE">
            <w:pPr>
              <w:pStyle w:val="Zkladntext"/>
            </w:pPr>
            <w:r w:rsidRPr="00347512">
              <w:t xml:space="preserve">Ukazatel je definován pouze pro gravitační stokovou síť. Gravitační stokovou sítí se rozumí i čerpací stanice a výtlačná potrubí po celé délce sítě.  </w:t>
            </w:r>
          </w:p>
          <w:p w:rsidR="00AB05BE" w:rsidRPr="00347512" w:rsidRDefault="00AB05BE" w:rsidP="00AB05BE">
            <w:pPr>
              <w:pStyle w:val="Zkladntext"/>
            </w:pPr>
            <w:r w:rsidRPr="00347512">
              <w:t xml:space="preserve">Provozovatel dle čl. </w:t>
            </w:r>
            <w:r w:rsidRPr="00347512">
              <w:rPr>
                <w:noProof/>
              </w:rPr>
              <w:t xml:space="preserve">VII, bod </w:t>
            </w:r>
            <w:proofErr w:type="gramStart"/>
            <w:r w:rsidRPr="00347512">
              <w:rPr>
                <w:noProof/>
              </w:rPr>
              <w:t xml:space="preserve">23  </w:t>
            </w:r>
            <w:r w:rsidRPr="00347512">
              <w:t>Smlouvy</w:t>
            </w:r>
            <w:proofErr w:type="gramEnd"/>
            <w:r w:rsidRPr="00347512">
              <w:t xml:space="preserve"> vypracuje plán čištění kanalizace.</w:t>
            </w:r>
          </w:p>
          <w:p w:rsidR="00AB05BE" w:rsidRPr="00B54F23" w:rsidRDefault="00AB05BE" w:rsidP="00AB05BE">
            <w:pPr>
              <w:pStyle w:val="Zkladntext"/>
            </w:pPr>
            <w:r w:rsidRPr="00347512">
              <w:rPr>
                <w:noProof/>
              </w:rPr>
              <w:t>Pro účely sledování a vyhodnocení výkonového ukazatele obsahuje čl. VII, bod 22   Smlouvy podrobnější pravidla pro zpracování a vedení evidence nezbytné pro vyhodnocení výkonového ukazatele (popř. obsahuje specifikace určitých nezbytných dokumentů, pokud jsou tyto dokumenty pro definici ukazatele relevantní).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AB05BE" w:rsidRDefault="00AB05BE" w:rsidP="004F2A5E"/>
    <w:p w:rsidR="00AB05BE" w:rsidRPr="00E27DFA" w:rsidRDefault="00AB05BE" w:rsidP="00AB05BE">
      <w:pPr>
        <w:pStyle w:val="Nadpis1"/>
      </w:pPr>
      <w:bookmarkStart w:id="122" w:name="_Toc224544028"/>
      <w:bookmarkStart w:id="123" w:name="_Toc228684431"/>
      <w:bookmarkStart w:id="124" w:name="_Toc228796959"/>
      <w:bookmarkStart w:id="125" w:name="_Toc229290566"/>
      <w:bookmarkStart w:id="126" w:name="_Toc244070932"/>
      <w:bookmarkStart w:id="127" w:name="_Toc261968014"/>
      <w:bookmarkStart w:id="128" w:name="_Toc264303034"/>
      <w:bookmarkStart w:id="129" w:name="_Toc14941096"/>
      <w:r>
        <w:rPr>
          <w:iCs/>
          <w:caps w:val="0"/>
        </w:rPr>
        <w:t xml:space="preserve">VÝKONOVÉ </w:t>
      </w:r>
      <w:proofErr w:type="gramStart"/>
      <w:r>
        <w:rPr>
          <w:iCs/>
          <w:caps w:val="0"/>
        </w:rPr>
        <w:t>UKAZATELE –P</w:t>
      </w:r>
      <w:r w:rsidRPr="00E27DFA">
        <w:rPr>
          <w:caps w:val="0"/>
        </w:rPr>
        <w:t>ITNÁ</w:t>
      </w:r>
      <w:proofErr w:type="gramEnd"/>
      <w:r w:rsidRPr="00E27DFA">
        <w:rPr>
          <w:caps w:val="0"/>
        </w:rPr>
        <w:t xml:space="preserve"> A ODPADNÍ VODA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AB05BE" w:rsidRPr="009B0D07" w:rsidRDefault="00AB05BE" w:rsidP="00AB05BE">
      <w:pPr>
        <w:pStyle w:val="Nadpis2"/>
      </w:pPr>
      <w:bookmarkStart w:id="130" w:name="_Toc224544029"/>
      <w:bookmarkStart w:id="131" w:name="_Toc224544030"/>
      <w:bookmarkStart w:id="132" w:name="_Toc228684432"/>
      <w:bookmarkStart w:id="133" w:name="_Toc228796960"/>
      <w:bookmarkStart w:id="134" w:name="_Toc229290567"/>
      <w:bookmarkStart w:id="135" w:name="_Toc244070933"/>
      <w:bookmarkStart w:id="136" w:name="_Toc261968015"/>
      <w:bookmarkStart w:id="137" w:name="_Toc264303035"/>
      <w:bookmarkStart w:id="138" w:name="_Toc14941097"/>
      <w:bookmarkEnd w:id="130"/>
      <w:r w:rsidRPr="009B0D07">
        <w:t>Preventivní údržba významných zařízení</w:t>
      </w:r>
      <w:bookmarkEnd w:id="131"/>
      <w:bookmarkEnd w:id="132"/>
      <w:bookmarkEnd w:id="133"/>
      <w:bookmarkEnd w:id="134"/>
      <w:bookmarkEnd w:id="135"/>
      <w:bookmarkEnd w:id="136"/>
      <w:r w:rsidRPr="009B0D07">
        <w:t xml:space="preserve"> </w:t>
      </w:r>
      <w:r>
        <w:t>(iPOVz1, POVz1)</w:t>
      </w:r>
      <w:bookmarkEnd w:id="137"/>
      <w:bookmarkEnd w:id="138"/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986"/>
        <w:gridCol w:w="6641"/>
      </w:tblGrid>
      <w:tr w:rsidR="00AB05BE" w:rsidRPr="00E27DFA" w:rsidTr="00AB05BE">
        <w:trPr>
          <w:trHeight w:val="227"/>
        </w:trPr>
        <w:tc>
          <w:tcPr>
            <w:tcW w:w="1587" w:type="dxa"/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Definice informativního ukazatele</w:t>
            </w:r>
          </w:p>
        </w:tc>
        <w:tc>
          <w:tcPr>
            <w:tcW w:w="7627" w:type="dxa"/>
            <w:gridSpan w:val="2"/>
          </w:tcPr>
          <w:p w:rsidR="00AB05BE" w:rsidRPr="00E27DFA" w:rsidRDefault="00AB05BE" w:rsidP="00AB05BE">
            <w:pPr>
              <w:pStyle w:val="Zkladntext"/>
            </w:pPr>
            <w:r w:rsidRPr="00E27DFA">
              <w:t xml:space="preserve">Počet provedených úkonů preventivní údržby na významných zařízeních </w:t>
            </w:r>
            <w:r w:rsidRPr="00E27DFA">
              <w:br/>
              <w:t>v poměru k celkovému počtu úkonů</w:t>
            </w:r>
            <w:r w:rsidRPr="00E27DFA" w:rsidDel="001A75DB">
              <w:t xml:space="preserve"> </w:t>
            </w:r>
            <w:r w:rsidRPr="00E27DFA">
              <w:t>požadovaných plánem preventivní údržby na významných zařízeních, vyjádřeno v procentech.</w:t>
            </w:r>
          </w:p>
          <w:p w:rsidR="00AB05BE" w:rsidRPr="002F1EC4" w:rsidRDefault="00AB05BE" w:rsidP="00AB05BE">
            <w:pPr>
              <w:pStyle w:val="Zkladntext"/>
              <w:rPr>
                <w:rFonts w:cs="Arial"/>
                <w:i/>
              </w:rPr>
            </w:pPr>
            <w:r w:rsidRPr="002F1EC4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Výpočet dle vzorce</w:t>
            </w:r>
          </w:p>
        </w:tc>
        <w:tc>
          <w:tcPr>
            <w:tcW w:w="7627" w:type="dxa"/>
            <w:gridSpan w:val="2"/>
          </w:tcPr>
          <w:p w:rsidR="00AB05BE" w:rsidRPr="00E27DFA" w:rsidRDefault="00AB05BE" w:rsidP="00AB05BE">
            <w:pPr>
              <w:pStyle w:val="Zkladntext"/>
              <w:tabs>
                <w:tab w:val="clear" w:pos="8930"/>
                <w:tab w:val="right" w:pos="7428"/>
              </w:tabs>
              <w:rPr>
                <w:rFonts w:cs="Arial"/>
              </w:rPr>
            </w:pPr>
            <w:r w:rsidRPr="00E27DFA">
              <w:t>iPOVz1 = (pov1 / pov2) x 100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AA34DE">
              <w:rPr>
                <w:i/>
              </w:rPr>
              <w:t>%</w:t>
            </w:r>
            <w:r w:rsidRPr="00A864FC">
              <w:t>]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Definice smluvního ukazatele</w:t>
            </w:r>
          </w:p>
        </w:tc>
        <w:tc>
          <w:tcPr>
            <w:tcW w:w="7627" w:type="dxa"/>
            <w:gridSpan w:val="2"/>
          </w:tcPr>
          <w:p w:rsidR="00AB05BE" w:rsidRPr="00E27DFA" w:rsidRDefault="00AB05BE" w:rsidP="00AB05BE">
            <w:pPr>
              <w:pStyle w:val="Zkladntext"/>
            </w:pPr>
            <w:r w:rsidRPr="00E27DFA">
              <w:t>Rozdíl mezi celkovým počtem úkonů požadovaných plánem preventivní údržby na významných zařízeních a počtem provedených úkonů preventivní údržby na významných zařízeních.</w:t>
            </w:r>
          </w:p>
          <w:p w:rsidR="00AB05BE" w:rsidRPr="002F1EC4" w:rsidRDefault="00AB05BE" w:rsidP="00AB05BE">
            <w:pPr>
              <w:pStyle w:val="Zkladntext"/>
              <w:rPr>
                <w:i/>
                <w:noProof/>
              </w:rPr>
            </w:pPr>
            <w:r w:rsidRPr="002F1EC4">
              <w:rPr>
                <w:i/>
                <w:noProof/>
              </w:rPr>
              <w:t>Ukazatel je sledován v rámci hodnoceného období. Hodnocené období je jeden rok.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Výpočet dle vzorce</w:t>
            </w:r>
            <w:r w:rsidRPr="002F1EC4">
              <w:rPr>
                <w:rStyle w:val="Znakapoznpodarou"/>
                <w:rFonts w:ascii="Palatino Linotype" w:hAnsi="Palatino Linotype"/>
                <w:b/>
              </w:rPr>
              <w:footnoteReference w:id="4"/>
            </w:r>
          </w:p>
        </w:tc>
        <w:tc>
          <w:tcPr>
            <w:tcW w:w="7627" w:type="dxa"/>
            <w:gridSpan w:val="2"/>
          </w:tcPr>
          <w:p w:rsidR="00AB05BE" w:rsidRPr="00E27DFA" w:rsidRDefault="00AB05BE" w:rsidP="00AB05BE">
            <w:pPr>
              <w:pStyle w:val="Zkladntext"/>
              <w:tabs>
                <w:tab w:val="clear" w:pos="8930"/>
                <w:tab w:val="right" w:pos="7457"/>
              </w:tabs>
            </w:pPr>
            <w:r w:rsidRPr="00E27DFA">
              <w:t>POVz1 = pov2 - pov1</w:t>
            </w:r>
            <w:r>
              <w:t xml:space="preserve"> </w:t>
            </w:r>
            <w:r>
              <w:tab/>
            </w:r>
            <w:r w:rsidRPr="00D610C8">
              <w:t xml:space="preserve"> [</w:t>
            </w:r>
            <w:r w:rsidRPr="00D610C8">
              <w:rPr>
                <w:i/>
              </w:rPr>
              <w:t>počet</w:t>
            </w:r>
            <w:r w:rsidRPr="00D610C8">
              <w:t>]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vMerge w:val="restart"/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Proměnné</w:t>
            </w:r>
          </w:p>
        </w:tc>
        <w:tc>
          <w:tcPr>
            <w:tcW w:w="986" w:type="dxa"/>
          </w:tcPr>
          <w:p w:rsidR="00AB05BE" w:rsidRPr="00E27DFA" w:rsidRDefault="00AB05BE" w:rsidP="00AB05BE">
            <w:pPr>
              <w:pStyle w:val="Zkladntext"/>
              <w:rPr>
                <w:highlight w:val="green"/>
              </w:rPr>
            </w:pPr>
            <w:r w:rsidRPr="00E27DFA">
              <w:t>pov1</w:t>
            </w:r>
          </w:p>
        </w:tc>
        <w:tc>
          <w:tcPr>
            <w:tcW w:w="6641" w:type="dxa"/>
          </w:tcPr>
          <w:p w:rsidR="00AB05BE" w:rsidRPr="00E27DFA" w:rsidRDefault="00AB05BE" w:rsidP="00AB05BE">
            <w:pPr>
              <w:pStyle w:val="Zkladntext"/>
              <w:rPr>
                <w:i/>
                <w:iCs/>
                <w:highlight w:val="green"/>
              </w:rPr>
            </w:pPr>
            <w:r w:rsidRPr="00E27DFA">
              <w:t xml:space="preserve">Počet provedených úkonů preventivní údržby na významných zařízeních dle plánu preventivní údržby, během jednoho roku </w:t>
            </w:r>
            <w:r w:rsidRPr="00D610C8">
              <w:t>[</w:t>
            </w:r>
            <w:r w:rsidRPr="00D610C8">
              <w:rPr>
                <w:i/>
              </w:rPr>
              <w:t>počet</w:t>
            </w:r>
            <w:r w:rsidRPr="00D610C8">
              <w:t>]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vMerge/>
          </w:tcPr>
          <w:p w:rsidR="00AB05BE" w:rsidRPr="002F1EC4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986" w:type="dxa"/>
          </w:tcPr>
          <w:p w:rsidR="00AB05BE" w:rsidRPr="00E27DFA" w:rsidRDefault="00AB05BE" w:rsidP="00AB05BE">
            <w:pPr>
              <w:pStyle w:val="Zkladntext"/>
            </w:pPr>
            <w:r w:rsidRPr="00E27DFA">
              <w:t>pov2</w:t>
            </w:r>
          </w:p>
        </w:tc>
        <w:tc>
          <w:tcPr>
            <w:tcW w:w="6641" w:type="dxa"/>
          </w:tcPr>
          <w:p w:rsidR="00AB05BE" w:rsidRPr="00E27DFA" w:rsidRDefault="00AB05BE" w:rsidP="00AB05BE">
            <w:pPr>
              <w:pStyle w:val="Zkladntext"/>
              <w:rPr>
                <w:i/>
                <w:iCs/>
              </w:rPr>
            </w:pPr>
            <w:r w:rsidRPr="00E27DFA">
              <w:t>Celkový počet úkonů požadovaných plánem preventivní údržby na významných zařízeních, během jednoho roku</w:t>
            </w:r>
            <w:r w:rsidRPr="00E27DFA">
              <w:rPr>
                <w:i/>
              </w:rPr>
              <w:t xml:space="preserve"> [počet]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Kategorie</w:t>
            </w:r>
          </w:p>
        </w:tc>
        <w:tc>
          <w:tcPr>
            <w:tcW w:w="7627" w:type="dxa"/>
            <w:gridSpan w:val="2"/>
          </w:tcPr>
          <w:p w:rsidR="00AB05BE" w:rsidRPr="00E27DFA" w:rsidRDefault="00AB05BE" w:rsidP="00AB05BE">
            <w:pPr>
              <w:pStyle w:val="Zkladntext"/>
            </w:pPr>
            <w:r w:rsidRPr="00E27DFA">
              <w:t>Kvalita základní preventivní údržby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Referenční hodnota (RH)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Default="00AB05BE" w:rsidP="00AB05BE">
            <w:pPr>
              <w:pStyle w:val="Zkladntext"/>
            </w:pPr>
            <w:r w:rsidRPr="002F1EC4">
              <w:t>Počet úkonů preventivní údržby za rok musí vycházet z plánu na preventivní údržbu významných zařízení. Je třeba plnit 100 % požadavků na počet úkonů preventivní údržby dle plánu na preventivní údržb</w:t>
            </w:r>
            <w:r>
              <w:t>y</w:t>
            </w:r>
            <w:r w:rsidRPr="002F1EC4">
              <w:t>.</w:t>
            </w:r>
          </w:p>
          <w:p w:rsidR="00AB05BE" w:rsidRPr="00DA6E2E" w:rsidRDefault="00AB05BE" w:rsidP="00AB05BE">
            <w:pPr>
              <w:pStyle w:val="Zkladntext"/>
            </w:pPr>
            <w:r w:rsidRPr="00DA6E2E">
              <w:rPr>
                <w:rFonts w:cs="Arial"/>
                <w:b/>
              </w:rPr>
              <w:t>RH = 0 neprovedených úkonů</w:t>
            </w:r>
            <w:r w:rsidRPr="00DA6E2E">
              <w:rPr>
                <w:rFonts w:cs="Arial"/>
              </w:rPr>
              <w:t xml:space="preserve"> </w:t>
            </w:r>
            <w:r w:rsidRPr="00DA6E2E">
              <w:t>[</w:t>
            </w:r>
            <w:r w:rsidRPr="00DA6E2E">
              <w:rPr>
                <w:i/>
              </w:rPr>
              <w:t>počet</w:t>
            </w:r>
            <w:r w:rsidRPr="00DA6E2E">
              <w:t>]</w:t>
            </w:r>
          </w:p>
          <w:p w:rsidR="00AB05BE" w:rsidRDefault="00AB05BE" w:rsidP="00AB05BE">
            <w:pPr>
              <w:spacing w:before="120" w:after="0"/>
              <w:jc w:val="both"/>
              <w:rPr>
                <w:rFonts w:cs="Arial"/>
                <w:i/>
              </w:rPr>
            </w:pPr>
            <w:r w:rsidRPr="00DA6E2E">
              <w:rPr>
                <w:rFonts w:cs="Arial"/>
                <w:i/>
              </w:rPr>
              <w:t xml:space="preserve">Pro 1. rok provozování je hodnota pov2 = </w:t>
            </w:r>
            <w:r w:rsidR="008C3507" w:rsidRPr="008C3507">
              <w:rPr>
                <w:rFonts w:cs="Arial"/>
                <w:i/>
                <w:highlight w:val="yellow"/>
              </w:rPr>
              <w:t xml:space="preserve">421 </w:t>
            </w:r>
            <w:r w:rsidRPr="008C3507">
              <w:rPr>
                <w:rFonts w:cs="Arial"/>
                <w:i/>
                <w:highlight w:val="yellow"/>
              </w:rPr>
              <w:t>úkonů</w:t>
            </w:r>
            <w:r w:rsidRPr="00DA6E2E">
              <w:rPr>
                <w:rFonts w:cs="Arial"/>
                <w:i/>
              </w:rPr>
              <w:t xml:space="preserve"> dle současného plánu preventivní údržby.</w:t>
            </w:r>
          </w:p>
          <w:p w:rsidR="008C3507" w:rsidRDefault="008C3507" w:rsidP="008C3507">
            <w:pPr>
              <w:spacing w:before="120" w:after="0"/>
              <w:jc w:val="both"/>
              <w:rPr>
                <w:rFonts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3"/>
              <w:gridCol w:w="1560"/>
            </w:tblGrid>
            <w:tr w:rsidR="008C3507" w:rsidRPr="00C908F3" w:rsidTr="008C3507">
              <w:tc>
                <w:tcPr>
                  <w:tcW w:w="3993" w:type="dxa"/>
                </w:tcPr>
                <w:p w:rsidR="008C3507" w:rsidRPr="00C908F3" w:rsidRDefault="008C3507" w:rsidP="008C3507">
                  <w:pPr>
                    <w:spacing w:before="120" w:after="0"/>
                    <w:jc w:val="both"/>
                    <w:rPr>
                      <w:rFonts w:cs="Arial"/>
                      <w:b/>
                      <w:i/>
                    </w:rPr>
                  </w:pPr>
                  <w:r w:rsidRPr="00C908F3">
                    <w:rPr>
                      <w:rFonts w:cs="Arial"/>
                      <w:b/>
                      <w:i/>
                    </w:rPr>
                    <w:t xml:space="preserve">Objekt </w:t>
                  </w:r>
                </w:p>
              </w:tc>
              <w:tc>
                <w:tcPr>
                  <w:tcW w:w="1560" w:type="dxa"/>
                </w:tcPr>
                <w:p w:rsidR="008C3507" w:rsidRPr="00C908F3" w:rsidRDefault="008C3507" w:rsidP="008C3507">
                  <w:pPr>
                    <w:spacing w:before="120" w:after="0"/>
                    <w:jc w:val="both"/>
                    <w:rPr>
                      <w:rFonts w:cs="Arial"/>
                      <w:b/>
                      <w:i/>
                    </w:rPr>
                  </w:pPr>
                  <w:r w:rsidRPr="00C908F3">
                    <w:rPr>
                      <w:rFonts w:cs="Arial"/>
                      <w:b/>
                      <w:i/>
                    </w:rPr>
                    <w:t xml:space="preserve">pov2 </w:t>
                  </w:r>
                  <w:r w:rsidRPr="00C908F3">
                    <w:rPr>
                      <w:b/>
                      <w:i/>
                    </w:rPr>
                    <w:t>[počet]</w:t>
                  </w:r>
                </w:p>
              </w:tc>
            </w:tr>
            <w:tr w:rsidR="008C3507" w:rsidRPr="00C908F3" w:rsidTr="008C3507">
              <w:tc>
                <w:tcPr>
                  <w:tcW w:w="3993" w:type="dxa"/>
                </w:tcPr>
                <w:p w:rsidR="008C3507" w:rsidRPr="00C908F3" w:rsidRDefault="008C3507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Úpravna vody Zahrady</w:t>
                  </w:r>
                </w:p>
              </w:tc>
              <w:tc>
                <w:tcPr>
                  <w:tcW w:w="1560" w:type="dxa"/>
                </w:tcPr>
                <w:p w:rsidR="008C3507" w:rsidRPr="00C908F3" w:rsidRDefault="00476B5D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55</w:t>
                  </w:r>
                </w:p>
              </w:tc>
            </w:tr>
            <w:tr w:rsidR="008C3507" w:rsidRPr="00C908F3" w:rsidTr="008C3507">
              <w:tc>
                <w:tcPr>
                  <w:tcW w:w="3993" w:type="dxa"/>
                </w:tcPr>
                <w:p w:rsidR="008C3507" w:rsidRPr="00C908F3" w:rsidRDefault="008C3507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Ú</w:t>
                  </w:r>
                  <w:r w:rsidRPr="00C908F3">
                    <w:rPr>
                      <w:rFonts w:cs="Arial"/>
                      <w:i/>
                    </w:rPr>
                    <w:t>pravny vody</w:t>
                  </w:r>
                  <w:r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i/>
                    </w:rPr>
                    <w:t>Štolmíř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8C3507" w:rsidRPr="00C908F3" w:rsidRDefault="00476B5D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61</w:t>
                  </w:r>
                </w:p>
              </w:tc>
            </w:tr>
            <w:tr w:rsidR="008C3507" w:rsidRPr="00C908F3" w:rsidTr="008C3507">
              <w:tc>
                <w:tcPr>
                  <w:tcW w:w="3993" w:type="dxa"/>
                </w:tcPr>
                <w:p w:rsidR="008C3507" w:rsidRPr="00C908F3" w:rsidRDefault="008C3507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Vodovod </w:t>
                  </w:r>
                </w:p>
              </w:tc>
              <w:tc>
                <w:tcPr>
                  <w:tcW w:w="1560" w:type="dxa"/>
                </w:tcPr>
                <w:p w:rsidR="008C3507" w:rsidRPr="00C908F3" w:rsidRDefault="00476B5D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9</w:t>
                  </w:r>
                </w:p>
              </w:tc>
            </w:tr>
            <w:tr w:rsidR="008C3507" w:rsidRPr="00C908F3" w:rsidTr="008C3507">
              <w:tc>
                <w:tcPr>
                  <w:tcW w:w="3993" w:type="dxa"/>
                </w:tcPr>
                <w:p w:rsidR="008C3507" w:rsidRPr="00C908F3" w:rsidRDefault="008C3507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Kanalizace Český Brod</w:t>
                  </w:r>
                </w:p>
              </w:tc>
              <w:tc>
                <w:tcPr>
                  <w:tcW w:w="1560" w:type="dxa"/>
                </w:tcPr>
                <w:p w:rsidR="008C3507" w:rsidRPr="00C908F3" w:rsidRDefault="00476B5D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15</w:t>
                  </w:r>
                </w:p>
              </w:tc>
            </w:tr>
            <w:tr w:rsidR="008C3507" w:rsidRPr="00C908F3" w:rsidTr="008C3507">
              <w:tc>
                <w:tcPr>
                  <w:tcW w:w="3993" w:type="dxa"/>
                </w:tcPr>
                <w:p w:rsidR="008C3507" w:rsidRDefault="008C3507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Tlaková kanalizace Libice a </w:t>
                  </w:r>
                  <w:proofErr w:type="spellStart"/>
                  <w:r>
                    <w:rPr>
                      <w:rFonts w:cs="Arial"/>
                      <w:i/>
                    </w:rPr>
                    <w:t>Štolmíř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8C3507" w:rsidRPr="00C908F3" w:rsidRDefault="00476B5D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4</w:t>
                  </w:r>
                </w:p>
              </w:tc>
            </w:tr>
            <w:tr w:rsidR="008C3507" w:rsidRPr="00C908F3" w:rsidTr="008C3507">
              <w:tc>
                <w:tcPr>
                  <w:tcW w:w="3993" w:type="dxa"/>
                </w:tcPr>
                <w:p w:rsidR="008C3507" w:rsidRPr="00C908F3" w:rsidRDefault="00476B5D" w:rsidP="00476B5D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ČOV</w:t>
                  </w:r>
                </w:p>
              </w:tc>
              <w:tc>
                <w:tcPr>
                  <w:tcW w:w="1560" w:type="dxa"/>
                </w:tcPr>
                <w:p w:rsidR="008C3507" w:rsidRPr="00C908F3" w:rsidRDefault="00476B5D" w:rsidP="008C3507">
                  <w:pPr>
                    <w:spacing w:before="120"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277</w:t>
                  </w:r>
                </w:p>
              </w:tc>
            </w:tr>
            <w:tr w:rsidR="008C3507" w:rsidRPr="00C908F3" w:rsidTr="008C3507">
              <w:tc>
                <w:tcPr>
                  <w:tcW w:w="3993" w:type="dxa"/>
                </w:tcPr>
                <w:p w:rsidR="008C3507" w:rsidRPr="00C908F3" w:rsidRDefault="008C3507" w:rsidP="008C3507">
                  <w:pPr>
                    <w:spacing w:before="120" w:after="0"/>
                    <w:jc w:val="both"/>
                    <w:rPr>
                      <w:rFonts w:cs="Arial"/>
                      <w:b/>
                      <w:i/>
                    </w:rPr>
                  </w:pPr>
                  <w:r w:rsidRPr="00C908F3">
                    <w:rPr>
                      <w:rFonts w:cs="Arial"/>
                      <w:b/>
                      <w:i/>
                    </w:rPr>
                    <w:t>CELKEM</w:t>
                  </w:r>
                </w:p>
              </w:tc>
              <w:tc>
                <w:tcPr>
                  <w:tcW w:w="1560" w:type="dxa"/>
                </w:tcPr>
                <w:p w:rsidR="008C3507" w:rsidRPr="00C908F3" w:rsidRDefault="00476B5D" w:rsidP="008C3507">
                  <w:pPr>
                    <w:spacing w:before="120" w:after="0"/>
                    <w:jc w:val="both"/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421</w:t>
                  </w:r>
                </w:p>
              </w:tc>
            </w:tr>
          </w:tbl>
          <w:p w:rsidR="00AB05BE" w:rsidRPr="002F1EC4" w:rsidRDefault="00AB05BE" w:rsidP="00476B5D">
            <w:pPr>
              <w:spacing w:before="120" w:after="0"/>
              <w:jc w:val="both"/>
            </w:pPr>
            <w:r w:rsidRPr="00DA6E2E">
              <w:rPr>
                <w:rFonts w:cs="Arial"/>
                <w:i/>
              </w:rPr>
              <w:t>Pro 2. a každý následující rok provozování stanoví vlastník hodnotu na základě plánu preventivní údržby významných zařízení zpracovaného provozovatelem ve smyslu ustanovení čl. VII bod 23 Smlouvy tak, aby plnila 100% požadavků na počet úkonů dle plánu preventivní údržby významných zařízení.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lastRenderedPageBreak/>
              <w:t>Stanovení pokutových bodů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>Počet bodů za rok = POVz1 x V</w:t>
            </w:r>
            <w:r w:rsidRPr="00AA34DE">
              <w:rPr>
                <w:vertAlign w:val="subscript"/>
              </w:rPr>
              <w:t>11</w:t>
            </w:r>
            <w:r w:rsidRPr="002F1EC4">
              <w:t xml:space="preserve"> </w:t>
            </w:r>
          </w:p>
          <w:p w:rsidR="00AB05BE" w:rsidRPr="002F1EC4" w:rsidRDefault="00AB05BE" w:rsidP="00AB05BE">
            <w:pPr>
              <w:pStyle w:val="Zkladntext"/>
            </w:pPr>
            <w:r w:rsidRPr="002F1EC4">
              <w:t>kde V</w:t>
            </w:r>
            <w:r w:rsidRPr="00AA34DE">
              <w:rPr>
                <w:vertAlign w:val="subscript"/>
              </w:rPr>
              <w:t>11</w:t>
            </w:r>
            <w:r w:rsidRPr="002F1EC4">
              <w:t xml:space="preserve"> je počet bodů za každé nesplnění požadavků na revizi, ve </w:t>
            </w:r>
            <w:r w:rsidRPr="002F1EC4">
              <w:br/>
              <w:t>výši 0,5.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Poznámka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Významná zařízení jsou taková zařízení, která jsou důležitá pro plynulý chod výroby a dodávky pitné vody, odvádění a čištění odpadních vod. Výčet významných zařízení určí z návrhu </w:t>
            </w:r>
            <w:r>
              <w:t>p</w:t>
            </w:r>
            <w:r w:rsidRPr="002F1EC4">
              <w:t xml:space="preserve">rovozovatele </w:t>
            </w:r>
            <w:r>
              <w:t>v</w:t>
            </w:r>
            <w:r w:rsidRPr="002F1EC4">
              <w:t>lastník.</w:t>
            </w:r>
          </w:p>
          <w:p w:rsidR="00AB05BE" w:rsidRPr="00DA6E2E" w:rsidRDefault="00AB05BE" w:rsidP="00AB05BE">
            <w:pPr>
              <w:pStyle w:val="Zkladntext"/>
            </w:pPr>
            <w:r w:rsidRPr="002F1EC4">
              <w:t>Počet úkonů preventivní údržby vychází z plánů na preventivní údržbu významných</w:t>
            </w:r>
            <w:r>
              <w:t xml:space="preserve"> </w:t>
            </w:r>
            <w:r w:rsidRPr="00DA6E2E">
              <w:t xml:space="preserve">zařízení. </w:t>
            </w:r>
          </w:p>
          <w:p w:rsidR="00AB05BE" w:rsidRPr="00DA6E2E" w:rsidRDefault="00AB05BE" w:rsidP="00AB05BE">
            <w:pPr>
              <w:pStyle w:val="Zkladntext"/>
            </w:pPr>
            <w:r w:rsidRPr="00DA6E2E">
              <w:t xml:space="preserve">Plán preventivní údržby významných zařízení vypracuje provozovatel dle </w:t>
            </w:r>
            <w:proofErr w:type="gramStart"/>
            <w:r w:rsidRPr="00DA6E2E">
              <w:t xml:space="preserve">čl.  </w:t>
            </w:r>
            <w:r w:rsidRPr="00DA6E2E">
              <w:rPr>
                <w:noProof/>
              </w:rPr>
              <w:t>VII</w:t>
            </w:r>
            <w:proofErr w:type="gramEnd"/>
            <w:r w:rsidRPr="00DA6E2E">
              <w:rPr>
                <w:noProof/>
              </w:rPr>
              <w:t xml:space="preserve">, bod 23  </w:t>
            </w:r>
            <w:r w:rsidRPr="00DA6E2E">
              <w:t>Smlouvy.</w:t>
            </w:r>
          </w:p>
          <w:p w:rsidR="00AB05BE" w:rsidRPr="002F1EC4" w:rsidRDefault="00AB05BE" w:rsidP="00AB05BE">
            <w:pPr>
              <w:pStyle w:val="Zkladntext"/>
            </w:pPr>
            <w:r w:rsidRPr="00DA6E2E">
              <w:rPr>
                <w:noProof/>
              </w:rPr>
              <w:t>Pro účely sledování a vyhodnocení výkonového ukazatele obsahuje čl. VII, bod 22   Smlouvy podrobnější pravidla pro zpracování a vedení evidence nezbytné pro vyhodnocení výkonového ukazatele (popř. obsahuje specifikace určitých nezbytných dokumentů, pokud jsou tyto dokumenty pro definici ukazatele relevantní).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AB05BE" w:rsidRPr="009B0D07" w:rsidRDefault="00AB05BE" w:rsidP="00AB05BE">
      <w:pPr>
        <w:pStyle w:val="Nadpis2"/>
      </w:pPr>
      <w:bookmarkStart w:id="139" w:name="_Toc224544033"/>
      <w:bookmarkStart w:id="140" w:name="_Toc228684433"/>
      <w:bookmarkStart w:id="141" w:name="_Toc228796961"/>
      <w:bookmarkStart w:id="142" w:name="_Toc229290568"/>
      <w:bookmarkStart w:id="143" w:name="_Toc244070934"/>
      <w:bookmarkStart w:id="144" w:name="_Toc261968016"/>
      <w:bookmarkStart w:id="145" w:name="_Toc264303036"/>
      <w:bookmarkStart w:id="146" w:name="_Toc14941098"/>
      <w:r w:rsidRPr="009B0D07">
        <w:lastRenderedPageBreak/>
        <w:t xml:space="preserve">Vyřizování stížností </w:t>
      </w:r>
      <w:r>
        <w:t>odběratelů</w:t>
      </w:r>
      <w:bookmarkEnd w:id="139"/>
      <w:bookmarkEnd w:id="140"/>
      <w:bookmarkEnd w:id="141"/>
      <w:bookmarkEnd w:id="142"/>
      <w:bookmarkEnd w:id="143"/>
      <w:bookmarkEnd w:id="144"/>
      <w:r>
        <w:t xml:space="preserve"> (iPOVz2, POVz2)</w:t>
      </w:r>
      <w:bookmarkEnd w:id="145"/>
      <w:bookmarkEnd w:id="146"/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1006"/>
        <w:gridCol w:w="6621"/>
      </w:tblGrid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Definice informativního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Celková doba na vyřízení stížností </w:t>
            </w:r>
            <w:r>
              <w:t>o</w:t>
            </w:r>
            <w:r w:rsidRPr="002F1EC4">
              <w:t xml:space="preserve">dběratelů v poměru k celkovému počtu evidovaných stížností </w:t>
            </w:r>
            <w:r>
              <w:t>o</w:t>
            </w:r>
            <w:r w:rsidRPr="002F1EC4">
              <w:t xml:space="preserve">dběratelů souvisejících se službou dodávky pitné vody </w:t>
            </w:r>
            <w:r w:rsidRPr="002F1EC4">
              <w:br/>
              <w:t xml:space="preserve">a odvádění odpadních vod. </w:t>
            </w:r>
          </w:p>
          <w:p w:rsidR="00AB05BE" w:rsidRPr="002F1EC4" w:rsidRDefault="00AB05BE" w:rsidP="00AB05BE">
            <w:pPr>
              <w:pStyle w:val="Zkladntext"/>
              <w:rPr>
                <w:i/>
              </w:rPr>
            </w:pPr>
            <w:r w:rsidRPr="002F1EC4">
              <w:rPr>
                <w:i/>
              </w:rPr>
              <w:t>Ukazatel je sledován v rámci hodnoceného období. Hodnocené období je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Výpočet dle vzorce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2F1EC4">
              <w:t xml:space="preserve">iPOVz2 = (∑pov4) / pov3 </w:t>
            </w:r>
            <w:r>
              <w:tab/>
            </w:r>
            <w:r w:rsidRPr="002F1EC4">
              <w:t xml:space="preserve"> [</w:t>
            </w:r>
            <w:r w:rsidRPr="003A72B0">
              <w:rPr>
                <w:i/>
              </w:rPr>
              <w:t>dny/stížnost</w:t>
            </w:r>
            <w:r w:rsidRPr="002F1EC4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Definice smluvního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>Rozdíl mezi skutečně dosaženou dobou na vyřízení každé stížnosti související se službou dodávky pitné vody a odvádění odpadních vod a referenční hodnotou.</w:t>
            </w:r>
          </w:p>
          <w:p w:rsidR="00AB05BE" w:rsidRPr="00315686" w:rsidRDefault="00AB05BE" w:rsidP="00AB05BE">
            <w:pPr>
              <w:pStyle w:val="Zkladntext"/>
              <w:rPr>
                <w:i/>
              </w:rPr>
            </w:pPr>
            <w:r w:rsidRPr="00315686">
              <w:rPr>
                <w:i/>
              </w:rPr>
              <w:t>Ukazatel je sledován v rámci hodnoceného období. Hodnocené období je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Výpočet dle vzorce</w:t>
            </w:r>
            <w:r w:rsidRPr="002F1EC4">
              <w:rPr>
                <w:rStyle w:val="Znakapoznpodarou"/>
                <w:rFonts w:ascii="Palatino Linotype" w:hAnsi="Palatino Linotype"/>
                <w:b/>
                <w:noProof/>
              </w:rPr>
              <w:footnoteReference w:id="5"/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2F1EC4">
              <w:t xml:space="preserve">POVz2 = pov4 – RH </w:t>
            </w:r>
            <w:r>
              <w:tab/>
            </w:r>
            <w:r w:rsidRPr="002F1EC4">
              <w:t xml:space="preserve"> [</w:t>
            </w:r>
            <w:r w:rsidRPr="002F1EC4">
              <w:rPr>
                <w:i/>
              </w:rPr>
              <w:t>dny</w:t>
            </w:r>
            <w:r w:rsidRPr="002F1EC4">
              <w:t>]</w:t>
            </w:r>
          </w:p>
          <w:p w:rsidR="00AB05BE" w:rsidRPr="002F1EC4" w:rsidRDefault="00AB05BE" w:rsidP="00AB05BE">
            <w:pPr>
              <w:pStyle w:val="Zkladntext"/>
              <w:rPr>
                <w:i/>
              </w:rPr>
            </w:pPr>
            <w:r w:rsidRPr="002F1EC4">
              <w:rPr>
                <w:i/>
              </w:rPr>
              <w:t>Výpočet se stanovuje pouze pro stížnosti vyřízené nad časovým limitem daným referenční hodnotou.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 w:val="restart"/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Proměnné</w:t>
            </w:r>
          </w:p>
        </w:tc>
        <w:tc>
          <w:tcPr>
            <w:tcW w:w="1006" w:type="dxa"/>
          </w:tcPr>
          <w:p w:rsidR="00AB05BE" w:rsidRPr="002F1EC4" w:rsidRDefault="00AB05BE" w:rsidP="00AB05BE">
            <w:pPr>
              <w:pStyle w:val="Zkladntext"/>
            </w:pPr>
            <w:r w:rsidRPr="002F1EC4">
              <w:t>pov3</w:t>
            </w:r>
          </w:p>
        </w:tc>
        <w:tc>
          <w:tcPr>
            <w:tcW w:w="6621" w:type="dxa"/>
          </w:tcPr>
          <w:p w:rsidR="00AB05BE" w:rsidRPr="00A864FC" w:rsidRDefault="00AB05BE" w:rsidP="00AB05BE">
            <w:pPr>
              <w:pStyle w:val="Zkladntext"/>
            </w:pPr>
            <w:r w:rsidRPr="002F1EC4">
              <w:t xml:space="preserve">Celkový počet evidovaných stížností </w:t>
            </w:r>
            <w:r>
              <w:t>o</w:t>
            </w:r>
            <w:r w:rsidRPr="002F1EC4">
              <w:t>dběratelů souvisejících se službou dodávky pitné vody a odvádění odpadních vod</w:t>
            </w:r>
            <w:r>
              <w:t xml:space="preserve">, </w:t>
            </w:r>
            <w:r w:rsidRPr="002F1EC4">
              <w:t>k referenčnímu datu [</w:t>
            </w:r>
            <w:r w:rsidRPr="003A72B0">
              <w:rPr>
                <w:i/>
              </w:rPr>
              <w:t>počet</w:t>
            </w:r>
            <w:r w:rsidRPr="002F1EC4">
              <w:t>]</w:t>
            </w:r>
          </w:p>
          <w:p w:rsidR="00AB05BE" w:rsidRPr="002F1EC4" w:rsidRDefault="00AB05BE" w:rsidP="00AB05BE">
            <w:pPr>
              <w:pStyle w:val="Zkladntext"/>
              <w:rPr>
                <w:i/>
              </w:rPr>
            </w:pPr>
            <w:r w:rsidRPr="002F1EC4">
              <w:rPr>
                <w:i/>
              </w:rPr>
              <w:t>Referenčním datem se rozumí poslední den kalendářního roku.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/>
          </w:tcPr>
          <w:p w:rsidR="00AB05BE" w:rsidRPr="002F1EC4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06" w:type="dxa"/>
          </w:tcPr>
          <w:p w:rsidR="00AB05BE" w:rsidRPr="002F1EC4" w:rsidRDefault="00AB05BE" w:rsidP="00AB05BE">
            <w:pPr>
              <w:pStyle w:val="Zkladntext"/>
            </w:pPr>
            <w:r w:rsidRPr="002F1EC4">
              <w:t>pov4</w:t>
            </w:r>
          </w:p>
        </w:tc>
        <w:tc>
          <w:tcPr>
            <w:tcW w:w="6621" w:type="dxa"/>
          </w:tcPr>
          <w:p w:rsidR="00AB05BE" w:rsidRPr="002F1EC4" w:rsidRDefault="00AB05BE" w:rsidP="00AB05BE">
            <w:pPr>
              <w:pStyle w:val="Zkladntext"/>
            </w:pPr>
            <w:r w:rsidRPr="002F1EC4">
              <w:t>Skutečně dosažená doba vyřízení každé stížnosti související se službou dodávky pitné vody a odvádění odpadních vod [</w:t>
            </w:r>
            <w:r w:rsidRPr="002F1EC4">
              <w:rPr>
                <w:i/>
              </w:rPr>
              <w:t>dny</w:t>
            </w:r>
            <w:r w:rsidRPr="002F1EC4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Kategorie</w:t>
            </w:r>
          </w:p>
        </w:tc>
        <w:tc>
          <w:tcPr>
            <w:tcW w:w="7627" w:type="dxa"/>
            <w:gridSpan w:val="2"/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Kvalita služeb </w:t>
            </w:r>
            <w:r>
              <w:t>o</w:t>
            </w:r>
            <w:r w:rsidRPr="002F1EC4">
              <w:t>dběratelům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Referenční hodnota (RH)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C51370" w:rsidRDefault="00AB05BE" w:rsidP="00AB05BE">
            <w:pPr>
              <w:pStyle w:val="Zkladntext"/>
            </w:pPr>
            <w:r w:rsidRPr="00C51370">
              <w:t>Standardní doba na vyřízení stížnosti je 30 kalendářních dní.</w:t>
            </w:r>
          </w:p>
          <w:p w:rsidR="00AB05BE" w:rsidRPr="00C51370" w:rsidRDefault="00AB05BE" w:rsidP="00AB05BE">
            <w:pPr>
              <w:pStyle w:val="Zkladntext"/>
            </w:pPr>
            <w:r w:rsidRPr="00C51370">
              <w:t>Pokud je doba vyřízení stížnosti delší než 90 kalendářních dní, považuje se tato situace za závažné selhání provozovatele se zvýšenou pokutou.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Stanovení pokutových bodů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C51370" w:rsidRDefault="00AB05BE" w:rsidP="00AB05BE">
            <w:pPr>
              <w:pStyle w:val="Zkladntext"/>
            </w:pPr>
            <w:r w:rsidRPr="00C51370">
              <w:t>Počet bodů za rok = suma dílčích pokutových bodů za daný rok</w:t>
            </w:r>
          </w:p>
          <w:p w:rsidR="00AB05BE" w:rsidRPr="00C51370" w:rsidRDefault="00AB05BE" w:rsidP="00AB05BE">
            <w:pPr>
              <w:pStyle w:val="Zkladntext"/>
            </w:pPr>
            <w:r w:rsidRPr="00C51370">
              <w:t>Dílčí pokutový bod pro každou stížnost = POVz2 x V</w:t>
            </w:r>
            <w:r w:rsidRPr="00C51370">
              <w:rPr>
                <w:vertAlign w:val="subscript"/>
              </w:rPr>
              <w:t>12</w:t>
            </w:r>
            <w:r w:rsidRPr="00C51370">
              <w:t xml:space="preserve"> </w:t>
            </w:r>
          </w:p>
          <w:p w:rsidR="00AB05BE" w:rsidRPr="00C51370" w:rsidRDefault="00AB05BE" w:rsidP="00AB05BE">
            <w:pPr>
              <w:pStyle w:val="Zkladntext"/>
            </w:pPr>
            <w:r w:rsidRPr="00C51370">
              <w:t>kde V</w:t>
            </w:r>
            <w:r w:rsidRPr="00C51370">
              <w:rPr>
                <w:vertAlign w:val="subscript"/>
              </w:rPr>
              <w:t>12</w:t>
            </w:r>
            <w:r w:rsidRPr="00C51370">
              <w:t> je počet bodů za jednu stížnost a jeden den nad referenční hodnotou, ve výši 0,005.</w:t>
            </w:r>
          </w:p>
          <w:p w:rsidR="00AB05BE" w:rsidRPr="00C51370" w:rsidRDefault="00AB05BE" w:rsidP="00AB05BE">
            <w:pPr>
              <w:pStyle w:val="Zkladntext"/>
            </w:pPr>
            <w:r w:rsidRPr="00C51370">
              <w:t>Pokud je doba vyřízení stížnosti delší než 90 dnů, potom se hodnota V</w:t>
            </w:r>
            <w:r w:rsidRPr="00C51370">
              <w:rPr>
                <w:vertAlign w:val="subscript"/>
              </w:rPr>
              <w:t>12</w:t>
            </w:r>
            <w:r w:rsidRPr="00C51370">
              <w:t xml:space="preserve"> zvyšuje 20 násobně, na výši 0,1.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Poznámka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>Stanovení pokutových bodů sleduje počty stížností, které byly vyřízeny v delším časovém období, než udává referenční hodnota.</w:t>
            </w:r>
          </w:p>
          <w:p w:rsidR="00AB05BE" w:rsidRPr="002F1EC4" w:rsidRDefault="00AB05BE" w:rsidP="00AB05BE">
            <w:pPr>
              <w:pStyle w:val="Zkladntext"/>
            </w:pPr>
            <w:r w:rsidRPr="002F1EC4">
              <w:t>Pro výpočet ukazatele je předpokládána existence</w:t>
            </w:r>
            <w:r>
              <w:t xml:space="preserve"> evidence (</w:t>
            </w:r>
            <w:r w:rsidRPr="002F1EC4">
              <w:t>informačního systému</w:t>
            </w:r>
            <w:r>
              <w:t>)</w:t>
            </w:r>
            <w:r w:rsidRPr="002F1EC4">
              <w:t xml:space="preserve"> stížností. Počátkem procesu vyřizování stížnosti se rozumí datum převzetí stížnosti, koncem procesu datum odeslání vyřízené stížnosti. </w:t>
            </w:r>
          </w:p>
          <w:p w:rsidR="00AB05BE" w:rsidRPr="00DA6E2E" w:rsidRDefault="00AB05BE" w:rsidP="00AB05BE">
            <w:pPr>
              <w:pStyle w:val="Zkladntext"/>
            </w:pPr>
            <w:r w:rsidRPr="002F1EC4">
              <w:t xml:space="preserve">Vyřízenou stížností se rozumí písemná odpověď (zaslaná doporučeně) </w:t>
            </w:r>
            <w:r w:rsidRPr="002F1EC4">
              <w:br/>
              <w:t xml:space="preserve">o vyřešení nebo postupu způsobu řešení. Pokud je stížnost např. obdržena v úterý a </w:t>
            </w:r>
            <w:r w:rsidRPr="00DA6E2E">
              <w:t>vyřízena v pátek, doba vyřízení je 3 dny.</w:t>
            </w:r>
          </w:p>
          <w:p w:rsidR="00AB05BE" w:rsidRPr="00DA6E2E" w:rsidRDefault="00AB05BE" w:rsidP="00AB05BE">
            <w:pPr>
              <w:pStyle w:val="Zkladntext"/>
            </w:pPr>
            <w:r w:rsidRPr="00DA6E2E">
              <w:t xml:space="preserve">Pokud provozovatel poskytuje jinou (telefonickou, internetovou) registraci stížností, lze formu vyřízení stížnosti upravit dle konkrétních podmínek.  </w:t>
            </w:r>
          </w:p>
          <w:p w:rsidR="00AB05BE" w:rsidRPr="002F1EC4" w:rsidRDefault="00AB05BE" w:rsidP="00AB05BE">
            <w:pPr>
              <w:pStyle w:val="Zkladntext"/>
            </w:pPr>
            <w:r w:rsidRPr="00DA6E2E">
              <w:rPr>
                <w:noProof/>
              </w:rPr>
              <w:t>Pro účely sledování a vyhodnocení výkonového ukazatele obsahuje čl. VII, bod 22   Smlouvy podrobnější pravidla pro zpracování</w:t>
            </w:r>
            <w:r>
              <w:rPr>
                <w:noProof/>
              </w:rPr>
              <w:t xml:space="preserve"> a vedení</w:t>
            </w:r>
            <w:r w:rsidRPr="00593E3E">
              <w:rPr>
                <w:noProof/>
              </w:rPr>
              <w:t xml:space="preserve"> evidence nezbytné pro </w:t>
            </w:r>
            <w:r w:rsidRPr="00593E3E">
              <w:rPr>
                <w:noProof/>
              </w:rPr>
              <w:lastRenderedPageBreak/>
              <w:t>vyhodnocení výkonového ukazatele (popř. obsahuje specifikace určitých nezbytných dokumentů, pokud jsou tyto dokumenty pro definici ukazatele relevantní).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AB05BE" w:rsidRPr="009B0D07" w:rsidRDefault="00AB05BE" w:rsidP="00AB05BE">
      <w:pPr>
        <w:pStyle w:val="Nadpis2"/>
      </w:pPr>
      <w:bookmarkStart w:id="147" w:name="_Toc224544110"/>
      <w:bookmarkStart w:id="148" w:name="_Toc228684434"/>
      <w:bookmarkStart w:id="149" w:name="_Toc228796962"/>
      <w:bookmarkStart w:id="150" w:name="_Toc229290569"/>
      <w:bookmarkStart w:id="151" w:name="_Toc244070935"/>
      <w:bookmarkStart w:id="152" w:name="_Toc261968018"/>
      <w:bookmarkStart w:id="153" w:name="_Toc264303037"/>
      <w:bookmarkStart w:id="154" w:name="_Toc14941099"/>
      <w:r w:rsidRPr="009B0D07">
        <w:lastRenderedPageBreak/>
        <w:t xml:space="preserve">Neprávem </w:t>
      </w:r>
      <w:r>
        <w:t>za</w:t>
      </w:r>
      <w:r w:rsidRPr="009B0D07">
        <w:t xml:space="preserve">mítnuté stížnosti </w:t>
      </w:r>
      <w:r>
        <w:t>odběratelů</w:t>
      </w:r>
      <w:bookmarkEnd w:id="147"/>
      <w:bookmarkEnd w:id="148"/>
      <w:bookmarkEnd w:id="149"/>
      <w:bookmarkEnd w:id="150"/>
      <w:bookmarkEnd w:id="151"/>
      <w:bookmarkEnd w:id="152"/>
      <w:r>
        <w:t xml:space="preserve"> (iPOVz3, POVz3)</w:t>
      </w:r>
      <w:bookmarkEnd w:id="153"/>
      <w:bookmarkEnd w:id="154"/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1002"/>
        <w:gridCol w:w="6625"/>
      </w:tblGrid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Definice informativního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Počet neprávem zamítnutých nebo nevyřešených stížností, které byly </w:t>
            </w:r>
            <w:r>
              <w:t>v</w:t>
            </w:r>
            <w:r w:rsidRPr="002F1EC4">
              <w:t>lastníkem nebo věcně příslušným kompetentním úřadem shledány jako neprávem zamítnuté nebo nevyřešené, v poměru k celkovému počtu zamítnutých nebo nevyřešených stížností, vyjádřeno v procentech.</w:t>
            </w:r>
          </w:p>
          <w:p w:rsidR="00AB05BE" w:rsidRPr="002F1EC4" w:rsidRDefault="00AB05BE" w:rsidP="00AB05BE">
            <w:pPr>
              <w:pStyle w:val="Zkladntext"/>
              <w:rPr>
                <w:i/>
              </w:rPr>
            </w:pPr>
            <w:r w:rsidRPr="002F1EC4">
              <w:rPr>
                <w:i/>
              </w:rPr>
              <w:t>Ukazatel je sledován v rámci hodnoceného období. Hodnocené období je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Výpočet dle vzorce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  <w:tabs>
                <w:tab w:val="clear" w:pos="8930"/>
                <w:tab w:val="right" w:pos="7457"/>
              </w:tabs>
            </w:pPr>
            <w:r w:rsidRPr="002F1EC4">
              <w:t>iPOVz3 = (pov5 / pov6) x 100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DF7D19">
              <w:rPr>
                <w:i/>
              </w:rPr>
              <w:t>%</w:t>
            </w:r>
            <w:r w:rsidRPr="00A864FC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Definice smluvního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Počet neprávem zamítnutých nebo nevyřešených stížností, které byly </w:t>
            </w:r>
            <w:r>
              <w:t>v</w:t>
            </w:r>
            <w:r w:rsidRPr="002F1EC4">
              <w:t>lastníkem nebo věcně příslušným kompetentním úřadem shledány jako neprávem zamítnuté nebo nevyřešené.</w:t>
            </w:r>
          </w:p>
          <w:p w:rsidR="00AB05BE" w:rsidRPr="00F97B7E" w:rsidRDefault="00AB05BE" w:rsidP="00AB05BE">
            <w:pPr>
              <w:pStyle w:val="Zkladntext"/>
              <w:rPr>
                <w:i/>
              </w:rPr>
            </w:pPr>
            <w:r w:rsidRPr="00F97B7E">
              <w:rPr>
                <w:i/>
              </w:rPr>
              <w:t>Ukazatel je sledován v rámci hodnoceného období. Hodnocené období je nejdéle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  <w:noProof/>
              </w:rPr>
            </w:pPr>
            <w:r w:rsidRPr="002F1EC4">
              <w:rPr>
                <w:b/>
                <w:noProof/>
              </w:rPr>
              <w:t>Výpočet dle vzorce</w:t>
            </w:r>
            <w:r w:rsidRPr="002F1EC4">
              <w:rPr>
                <w:rStyle w:val="Znakapoznpodarou"/>
                <w:rFonts w:ascii="Palatino Linotype" w:hAnsi="Palatino Linotype"/>
                <w:b/>
                <w:noProof/>
              </w:rPr>
              <w:footnoteReference w:id="6"/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2F1EC4">
              <w:t>POVz3 = pov5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3A72B0">
              <w:rPr>
                <w:i/>
              </w:rPr>
              <w:t>počet</w:t>
            </w:r>
            <w:r w:rsidRPr="00A864FC">
              <w:t>]</w:t>
            </w:r>
            <w:r w:rsidRPr="002F1EC4">
              <w:t xml:space="preserve"> 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 w:val="restart"/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Proměnné</w:t>
            </w:r>
          </w:p>
        </w:tc>
        <w:tc>
          <w:tcPr>
            <w:tcW w:w="1002" w:type="dxa"/>
          </w:tcPr>
          <w:p w:rsidR="00AB05BE" w:rsidRPr="002F1EC4" w:rsidRDefault="00AB05BE" w:rsidP="00AB05BE">
            <w:pPr>
              <w:pStyle w:val="Zkladntext"/>
            </w:pPr>
            <w:r w:rsidRPr="002F1EC4">
              <w:t>pov5</w:t>
            </w:r>
          </w:p>
        </w:tc>
        <w:tc>
          <w:tcPr>
            <w:tcW w:w="6625" w:type="dxa"/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Počet neprávem zamítnutých nebo nevyřešených stížností, které byly </w:t>
            </w:r>
            <w:r>
              <w:t>v</w:t>
            </w:r>
            <w:r w:rsidRPr="002F1EC4">
              <w:t xml:space="preserve">lastníkem nebo věcně příslušným kompetentním úřadem shledány jako neprávem zamítnuté nebo nevyřešené, během jednoho roku </w:t>
            </w:r>
            <w:r w:rsidRPr="00A864FC">
              <w:t>[</w:t>
            </w:r>
            <w:r w:rsidRPr="003A72B0">
              <w:rPr>
                <w:i/>
              </w:rPr>
              <w:t>počet</w:t>
            </w:r>
            <w:r w:rsidRPr="00A864FC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/>
          </w:tcPr>
          <w:p w:rsidR="00AB05BE" w:rsidRPr="002F1EC4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02" w:type="dxa"/>
          </w:tcPr>
          <w:p w:rsidR="00AB05BE" w:rsidRPr="002F1EC4" w:rsidRDefault="00AB05BE" w:rsidP="00AB05BE">
            <w:pPr>
              <w:pStyle w:val="Zkladntext"/>
            </w:pPr>
            <w:r w:rsidRPr="002F1EC4">
              <w:t>pov6</w:t>
            </w:r>
          </w:p>
        </w:tc>
        <w:tc>
          <w:tcPr>
            <w:tcW w:w="6625" w:type="dxa"/>
          </w:tcPr>
          <w:p w:rsidR="00AB05BE" w:rsidRPr="00A864FC" w:rsidRDefault="00AB05BE" w:rsidP="00AB05BE">
            <w:pPr>
              <w:pStyle w:val="Zkladntext"/>
            </w:pPr>
            <w:r w:rsidRPr="002F1EC4">
              <w:t xml:space="preserve">Celkový počet zamítnutých nebo nevyřešených stížností, k referenčnímu datu </w:t>
            </w:r>
            <w:r w:rsidRPr="00A864FC">
              <w:t>[</w:t>
            </w:r>
            <w:r w:rsidRPr="003A72B0">
              <w:rPr>
                <w:i/>
              </w:rPr>
              <w:t>počet</w:t>
            </w:r>
            <w:r w:rsidRPr="00A864FC">
              <w:t>]</w:t>
            </w:r>
          </w:p>
          <w:p w:rsidR="00AB05BE" w:rsidRPr="00F97B7E" w:rsidRDefault="00AB05BE" w:rsidP="00AB05BE">
            <w:pPr>
              <w:pStyle w:val="Zkladntext"/>
              <w:rPr>
                <w:i/>
              </w:rPr>
            </w:pPr>
            <w:r w:rsidRPr="00F97B7E">
              <w:rPr>
                <w:i/>
              </w:rPr>
              <w:t>Referenčním datem se rozumí poslední den kalendářního roku.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Kategorie</w:t>
            </w:r>
          </w:p>
        </w:tc>
        <w:tc>
          <w:tcPr>
            <w:tcW w:w="7627" w:type="dxa"/>
            <w:gridSpan w:val="2"/>
            <w:vAlign w:val="center"/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Kvalita služeb </w:t>
            </w:r>
            <w:r>
              <w:t>o</w:t>
            </w:r>
            <w:r w:rsidRPr="002F1EC4">
              <w:t>dběratelům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Referenční hodnota (RH)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>Nula neprávem zamítnutých nebo nevyřešených stížností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 xml:space="preserve">Stanovení pokutových bodů 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>Počet bodů za rok = POVz3 x V</w:t>
            </w:r>
            <w:r w:rsidRPr="00DF7D19">
              <w:rPr>
                <w:vertAlign w:val="subscript"/>
              </w:rPr>
              <w:t>13</w:t>
            </w:r>
          </w:p>
          <w:p w:rsidR="00AB05BE" w:rsidRPr="002F1EC4" w:rsidRDefault="00AB05BE" w:rsidP="00AB05BE">
            <w:pPr>
              <w:pStyle w:val="Zkladntext"/>
            </w:pPr>
            <w:r w:rsidRPr="002F1EC4">
              <w:t>kde V</w:t>
            </w:r>
            <w:r w:rsidRPr="00DF7D19">
              <w:rPr>
                <w:vertAlign w:val="subscript"/>
              </w:rPr>
              <w:t>13</w:t>
            </w:r>
            <w:r w:rsidRPr="002F1EC4">
              <w:t> je počet bodů za každou nevyřešenou nebo neprávem zamítnutou stížnost, ve výši 5.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vlevo"/>
              <w:rPr>
                <w:b/>
              </w:rPr>
            </w:pPr>
            <w:r w:rsidRPr="002F1EC4">
              <w:rPr>
                <w:b/>
              </w:rPr>
              <w:t>Poznámka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2F1EC4" w:rsidRDefault="00AB05BE" w:rsidP="00AB05BE">
            <w:pPr>
              <w:pStyle w:val="Zkladntext"/>
            </w:pPr>
            <w:r w:rsidRPr="002F1EC4">
              <w:t xml:space="preserve">Stanovení pokutových bodů sleduje počet neprávem zamítnutých nebo nevyřešených stížností, které byly </w:t>
            </w:r>
            <w:r>
              <w:t>v</w:t>
            </w:r>
            <w:r w:rsidRPr="002F1EC4">
              <w:t>lastníkem nebo věcně příslušným kompetentním úřadem shledány v daném hodnoceném období jako neprávem zamítnuté nebo nevyřešené.</w:t>
            </w:r>
          </w:p>
          <w:p w:rsidR="00AB05BE" w:rsidRPr="00DA6E2E" w:rsidRDefault="00AB05BE" w:rsidP="00AB05BE">
            <w:pPr>
              <w:pStyle w:val="Zkladntext"/>
            </w:pPr>
            <w:r>
              <w:t>V</w:t>
            </w:r>
            <w:r w:rsidRPr="002F1EC4">
              <w:t>lastník rozhoduje o tom, jakou stížnost považuje za neprávem zamítnutou</w:t>
            </w:r>
            <w:r w:rsidRPr="002F1EC4" w:rsidDel="00060AC9">
              <w:t xml:space="preserve"> </w:t>
            </w:r>
            <w:r w:rsidRPr="002F1EC4">
              <w:t xml:space="preserve">nebo nevyřešenou a je vázán informační povinností vůči </w:t>
            </w:r>
            <w:r>
              <w:t>p</w:t>
            </w:r>
            <w:r w:rsidRPr="002F1EC4">
              <w:t>rovozovateli jednak v situaci, kdy on sám shledá stížnost jako neprávem zamítnutou a jednak v situaci, kdy stížnost byla shledána věcně příslušným kompetentním úřadem jako neprávem zamítnutá. Provozovatel poté uvede tuto stížnost v</w:t>
            </w:r>
            <w:r>
              <w:t xml:space="preserve"> roční</w:t>
            </w:r>
            <w:r w:rsidRPr="002F1EC4">
              <w:t xml:space="preserve"> zprávě o provozování. Pokud </w:t>
            </w:r>
            <w:r>
              <w:t>p</w:t>
            </w:r>
            <w:r w:rsidRPr="002F1EC4">
              <w:t xml:space="preserve">rovozovatel nesouhlasí s rozhodnutím </w:t>
            </w:r>
            <w:r>
              <w:t>v</w:t>
            </w:r>
            <w:r w:rsidRPr="002F1EC4">
              <w:t xml:space="preserve">lastníka, </w:t>
            </w:r>
            <w:r>
              <w:t>postupuje se při</w:t>
            </w:r>
            <w:r w:rsidRPr="002F1EC4">
              <w:t xml:space="preserve"> řešení spor</w:t>
            </w:r>
            <w:r>
              <w:t xml:space="preserve">u </w:t>
            </w:r>
            <w:r w:rsidRPr="00B51AD6">
              <w:t>dle čl</w:t>
            </w:r>
            <w:r w:rsidRPr="00DA6E2E">
              <w:t>. XII Smlouvy.</w:t>
            </w:r>
          </w:p>
          <w:p w:rsidR="00AB05BE" w:rsidRPr="00DA6E2E" w:rsidRDefault="00AB05BE" w:rsidP="00AB05BE">
            <w:pPr>
              <w:pStyle w:val="Zkladntext"/>
            </w:pPr>
            <w:r w:rsidRPr="00DA6E2E">
              <w:t xml:space="preserve">Provozovatel musí informovat odběratele ve svém vyjádření k dané stížnosti o možnosti dovolání k vlastníkovi. </w:t>
            </w:r>
          </w:p>
          <w:p w:rsidR="00AB05BE" w:rsidRPr="002F1EC4" w:rsidRDefault="00AB05BE" w:rsidP="00AB05BE">
            <w:pPr>
              <w:pStyle w:val="Zkladntext"/>
            </w:pPr>
            <w:r w:rsidRPr="00DA6E2E">
              <w:rPr>
                <w:noProof/>
              </w:rPr>
              <w:t xml:space="preserve">Pro účely sledování a vyhodnocení výkonového ukazatele obsahuje čl. VII, bod 22   Smlouvy podrobnější pravidla pro zpracování a vedení evidence nezbytné pro </w:t>
            </w:r>
            <w:r w:rsidRPr="00DA6E2E">
              <w:rPr>
                <w:noProof/>
              </w:rPr>
              <w:lastRenderedPageBreak/>
              <w:t>vyhodnocení výkonového ukazatele (popř. obsahuje specifikace určitých nezbytných dokumentů, pokud jsou tyto dokumenty pro definici ukazatele relevantní).</w:t>
            </w:r>
          </w:p>
        </w:tc>
      </w:tr>
    </w:tbl>
    <w:p w:rsidR="00AB05BE" w:rsidRDefault="00AB05BE" w:rsidP="004F2A5E"/>
    <w:p w:rsidR="00AB05BE" w:rsidRDefault="00AB05BE">
      <w:pPr>
        <w:spacing w:after="200" w:line="276" w:lineRule="auto"/>
      </w:pPr>
      <w:r>
        <w:br w:type="page"/>
      </w:r>
    </w:p>
    <w:p w:rsidR="00AB05BE" w:rsidRPr="009B0D07" w:rsidRDefault="00AB05BE" w:rsidP="00AB05BE">
      <w:pPr>
        <w:pStyle w:val="Nadpis2"/>
      </w:pPr>
      <w:bookmarkStart w:id="155" w:name="_Toc224544111"/>
      <w:bookmarkStart w:id="156" w:name="_Toc228684435"/>
      <w:bookmarkStart w:id="157" w:name="_Toc228796963"/>
      <w:bookmarkStart w:id="158" w:name="_Toc229290570"/>
      <w:bookmarkStart w:id="159" w:name="_Toc244070936"/>
      <w:bookmarkStart w:id="160" w:name="_Toc261968022"/>
      <w:bookmarkStart w:id="161" w:name="_Toc264303038"/>
      <w:bookmarkStart w:id="162" w:name="_Toc14941100"/>
      <w:r w:rsidRPr="009B0D07">
        <w:lastRenderedPageBreak/>
        <w:t>Stanovisko</w:t>
      </w:r>
      <w:r>
        <w:t xml:space="preserve"> nebo vyjádření </w:t>
      </w:r>
      <w:r w:rsidRPr="009B0D07">
        <w:t>k dokumentaci přípojek</w:t>
      </w:r>
      <w:bookmarkEnd w:id="155"/>
      <w:bookmarkEnd w:id="156"/>
      <w:bookmarkEnd w:id="157"/>
      <w:bookmarkEnd w:id="158"/>
      <w:bookmarkEnd w:id="159"/>
      <w:bookmarkEnd w:id="160"/>
      <w:r>
        <w:t xml:space="preserve"> (iPOVz4, POVz4)</w:t>
      </w:r>
      <w:bookmarkEnd w:id="161"/>
      <w:bookmarkEnd w:id="162"/>
      <w:r w:rsidRPr="009B0D07">
        <w:t xml:space="preserve"> </w:t>
      </w:r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1007"/>
        <w:gridCol w:w="6620"/>
      </w:tblGrid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rStyle w:val="Odkaznakoment"/>
                <w:rFonts w:ascii="Palatino Linotype" w:hAnsi="Palatino Linotype"/>
                <w:b/>
                <w:noProof/>
                <w:sz w:val="20"/>
                <w:szCs w:val="20"/>
              </w:rPr>
            </w:pPr>
            <w:r w:rsidRPr="00F97B7E">
              <w:rPr>
                <w:b/>
                <w:noProof/>
              </w:rPr>
              <w:t>Definice informativního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Počet opožděných stanovisek nebo vyjádření k dokumentaci přípojek v poměru </w:t>
            </w:r>
            <w:r w:rsidRPr="00F97B7E">
              <w:br/>
              <w:t xml:space="preserve">k celkovému počtu vydaných stanovisek nebo vyjádření k dokumentaci přípojek, vyjádřeno v procentech. </w:t>
            </w:r>
          </w:p>
          <w:p w:rsidR="00AB05BE" w:rsidRPr="00F97B7E" w:rsidRDefault="00AB05BE" w:rsidP="00AB05BE">
            <w:pPr>
              <w:pStyle w:val="Zkladntext"/>
              <w:rPr>
                <w:i/>
              </w:rPr>
            </w:pPr>
            <w:r w:rsidRPr="00F97B7E">
              <w:rPr>
                <w:i/>
              </w:rPr>
              <w:t>Ukazatel je sledován v rámci hodnoceného období. Hodnocené období je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  <w:noProof/>
              </w:rPr>
            </w:pPr>
            <w:r w:rsidRPr="00F97B7E">
              <w:rPr>
                <w:b/>
                <w:noProof/>
              </w:rPr>
              <w:t>Výpočet dle vzorce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F97B7E">
              <w:t>iPOVz4 = (pov7 / pov8) x 100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DF7D19">
              <w:rPr>
                <w:i/>
              </w:rPr>
              <w:t>%</w:t>
            </w:r>
            <w:r w:rsidRPr="00A864FC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  <w:noProof/>
              </w:rPr>
            </w:pPr>
            <w:r w:rsidRPr="00F97B7E">
              <w:rPr>
                <w:b/>
                <w:noProof/>
              </w:rPr>
              <w:t>Definice smluvního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Rozdíl mezi skutečně dosaženou dobou pro vydání stanoviska nebo vyjádření k dokumentaci přípojek a referenční hodnotou. </w:t>
            </w:r>
          </w:p>
          <w:p w:rsidR="00AB05BE" w:rsidRPr="00315686" w:rsidRDefault="00AB05BE" w:rsidP="00AB05BE">
            <w:pPr>
              <w:pStyle w:val="Zkladntext"/>
              <w:rPr>
                <w:i/>
              </w:rPr>
            </w:pPr>
            <w:r w:rsidRPr="00315686">
              <w:rPr>
                <w:i/>
              </w:rPr>
              <w:t>Ukazatel je sledován v rámci hodnoceného období. Hodnocené období je nejdéle jeden rok.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  <w:noProof/>
              </w:rPr>
            </w:pPr>
            <w:r w:rsidRPr="00F97B7E">
              <w:rPr>
                <w:b/>
                <w:noProof/>
              </w:rPr>
              <w:t>Výpočet dle vzorce</w:t>
            </w:r>
            <w:r w:rsidRPr="00F97B7E">
              <w:rPr>
                <w:rStyle w:val="Znakapoznpodarou"/>
                <w:rFonts w:ascii="Palatino Linotype" w:hAnsi="Palatino Linotype"/>
                <w:b/>
                <w:noProof/>
              </w:rPr>
              <w:footnoteReference w:id="7"/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F97B7E">
              <w:t>POVz4 = pov9 – RH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A864FC">
              <w:rPr>
                <w:i/>
              </w:rPr>
              <w:t>dny</w:t>
            </w:r>
            <w:r w:rsidRPr="00A864FC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 w:val="restart"/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Proměnné</w:t>
            </w:r>
          </w:p>
        </w:tc>
        <w:tc>
          <w:tcPr>
            <w:tcW w:w="1007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>pov7</w:t>
            </w:r>
          </w:p>
        </w:tc>
        <w:tc>
          <w:tcPr>
            <w:tcW w:w="6620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Počet opožděných stanovisek nebo vyjádření k dokumentaci přípojek, během jednoho roku </w:t>
            </w:r>
            <w:r w:rsidRPr="00A864FC">
              <w:t>[</w:t>
            </w:r>
            <w:r w:rsidRPr="003A72B0">
              <w:rPr>
                <w:i/>
              </w:rPr>
              <w:t>počet</w:t>
            </w:r>
            <w:r w:rsidRPr="00A864FC">
              <w:t>]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/>
          </w:tcPr>
          <w:p w:rsidR="00AB05BE" w:rsidRPr="00F97B7E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07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>pov8</w:t>
            </w:r>
          </w:p>
        </w:tc>
        <w:tc>
          <w:tcPr>
            <w:tcW w:w="6620" w:type="dxa"/>
          </w:tcPr>
          <w:p w:rsidR="00AB05BE" w:rsidRPr="00A864FC" w:rsidRDefault="00AB05BE" w:rsidP="00AB05BE">
            <w:pPr>
              <w:pStyle w:val="Zkladntext"/>
            </w:pPr>
            <w:r w:rsidRPr="00F97B7E">
              <w:t xml:space="preserve">Celkový počet vydaných stanovisek nebo vyjádření k dokumentaci přípojek, k referenčnímu datu </w:t>
            </w:r>
            <w:r w:rsidRPr="00A864FC">
              <w:t>[</w:t>
            </w:r>
            <w:r w:rsidRPr="003A72B0">
              <w:rPr>
                <w:i/>
              </w:rPr>
              <w:t>počet</w:t>
            </w:r>
            <w:r w:rsidRPr="00A864FC">
              <w:t xml:space="preserve">] </w:t>
            </w:r>
          </w:p>
          <w:p w:rsidR="00AB05BE" w:rsidRPr="00F97B7E" w:rsidRDefault="00AB05BE" w:rsidP="00AB05BE">
            <w:pPr>
              <w:pStyle w:val="Zkladntext"/>
              <w:rPr>
                <w:i/>
              </w:rPr>
            </w:pPr>
            <w:r w:rsidRPr="00F97B7E">
              <w:rPr>
                <w:i/>
              </w:rPr>
              <w:t>Referenčním datem se rozumí poslední den kalendářního roku.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vMerge/>
          </w:tcPr>
          <w:p w:rsidR="00AB05BE" w:rsidRPr="00F97B7E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07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>pov9</w:t>
            </w:r>
          </w:p>
        </w:tc>
        <w:tc>
          <w:tcPr>
            <w:tcW w:w="6620" w:type="dxa"/>
          </w:tcPr>
          <w:p w:rsidR="00AB05BE" w:rsidRPr="00A864FC" w:rsidRDefault="00AB05BE" w:rsidP="00AB05BE">
            <w:r w:rsidRPr="00F97B7E">
              <w:t xml:space="preserve">Skutečně dosažená doba pro vydání každého stanoviska nebo vyjádření k dokumentaci přípojek </w:t>
            </w:r>
            <w:r w:rsidRPr="00A864FC">
              <w:t>[</w:t>
            </w:r>
            <w:r w:rsidRPr="00A864FC">
              <w:rPr>
                <w:i/>
              </w:rPr>
              <w:t>dny</w:t>
            </w:r>
            <w:r w:rsidRPr="00A864FC">
              <w:t>]</w:t>
            </w:r>
          </w:p>
          <w:p w:rsidR="00AB05BE" w:rsidRPr="00F97B7E" w:rsidRDefault="00AB05BE" w:rsidP="00AB05BE">
            <w:r w:rsidRPr="00A864FC">
              <w:t>Výpočet se stanovuje pouze pro stanoviska nebo vyjádření k dokumentaci přípojek vydaná nad časovým limitem daným referenční hodnotou.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Kategorie</w:t>
            </w:r>
          </w:p>
        </w:tc>
        <w:tc>
          <w:tcPr>
            <w:tcW w:w="7627" w:type="dxa"/>
            <w:gridSpan w:val="2"/>
            <w:vAlign w:val="center"/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Kvalita služeb </w:t>
            </w:r>
            <w:r>
              <w:t>o</w:t>
            </w:r>
            <w:r w:rsidRPr="00F97B7E">
              <w:t>dběratelům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Referenční hodnota (RH)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>30 kalendářních dní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Stanovení pokutových bodů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>Počet bodů za rok = suma dílčích pokutových bodů za daný rok</w:t>
            </w:r>
          </w:p>
          <w:p w:rsidR="00AB05BE" w:rsidRPr="00F97B7E" w:rsidRDefault="00AB05BE" w:rsidP="00AB05BE">
            <w:pPr>
              <w:pStyle w:val="Zkladntext"/>
              <w:jc w:val="left"/>
            </w:pPr>
            <w:r w:rsidRPr="00F97B7E">
              <w:t>Dílčí pokutový bod pro každé stanovisko nebo vyjádření = POVz4 x V</w:t>
            </w:r>
            <w:r w:rsidRPr="00DF7D19">
              <w:rPr>
                <w:vertAlign w:val="subscript"/>
              </w:rPr>
              <w:t>14</w:t>
            </w:r>
          </w:p>
          <w:p w:rsidR="00AB05BE" w:rsidRPr="00F97B7E" w:rsidRDefault="00AB05BE" w:rsidP="00AB05BE">
            <w:pPr>
              <w:pStyle w:val="Zkladntext"/>
            </w:pPr>
            <w:r w:rsidRPr="00F97B7E">
              <w:t>kde V</w:t>
            </w:r>
            <w:r w:rsidRPr="00DF7D19">
              <w:rPr>
                <w:vertAlign w:val="subscript"/>
              </w:rPr>
              <w:t>14</w:t>
            </w:r>
            <w:r w:rsidRPr="00F97B7E">
              <w:t> je počet bodů za jedno stanovisko nebo vyjádření a jeden den nad referenční hodnotou, ve výši 0,01.</w:t>
            </w:r>
          </w:p>
        </w:tc>
      </w:tr>
      <w:tr w:rsidR="00AB05BE" w:rsidRPr="00B54F23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Poznámka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>Stanovení pokutových bodů sleduje počty stanovisek nebo vyjádření k dokumentaci přípojek, která byla vydána v delším časovém období, než udává referenční hodnota, a skutečně dosaženou dobu pro vydání stanoviska nebo vyjádření k</w:t>
            </w:r>
            <w:r>
              <w:t> </w:t>
            </w:r>
            <w:r w:rsidRPr="00F97B7E">
              <w:t xml:space="preserve">dokumentaci přípojek. </w:t>
            </w:r>
          </w:p>
          <w:p w:rsidR="00AB05BE" w:rsidRPr="00F97B7E" w:rsidRDefault="00AB05BE" w:rsidP="00AB05BE">
            <w:pPr>
              <w:pStyle w:val="Zkladntext"/>
            </w:pPr>
            <w:r w:rsidRPr="00F97B7E">
              <w:t>Provozovatel může požadavek k dokumentaci přípojek řešit dvěma způsoby:</w:t>
            </w:r>
          </w:p>
          <w:p w:rsidR="00AB05BE" w:rsidRDefault="00AB05BE" w:rsidP="00AB05BE">
            <w:pPr>
              <w:pStyle w:val="odrky"/>
              <w:numPr>
                <w:ilvl w:val="0"/>
                <w:numId w:val="7"/>
              </w:numPr>
            </w:pPr>
            <w:r w:rsidRPr="00F97B7E">
              <w:t>stanoviskem k dokumentaci přípojek se rozumí kladná nebo záporná odpověď vztahující se k zadanému požadavku;</w:t>
            </w:r>
          </w:p>
          <w:p w:rsidR="00AB05BE" w:rsidRPr="00F97B7E" w:rsidRDefault="00AB05BE" w:rsidP="00AB05BE">
            <w:pPr>
              <w:pStyle w:val="odrky"/>
              <w:numPr>
                <w:ilvl w:val="0"/>
                <w:numId w:val="7"/>
              </w:numPr>
            </w:pPr>
            <w:r w:rsidRPr="00F97B7E">
              <w:t xml:space="preserve">vyjádřením k dokumentaci přípojek se rozumí předání písemné informace </w:t>
            </w:r>
            <w:r w:rsidRPr="00F97B7E">
              <w:br/>
              <w:t xml:space="preserve">o postupu řešení zadaného požadavku (např. je vyžadováno místní šetření). </w:t>
            </w:r>
          </w:p>
          <w:p w:rsidR="00AB05BE" w:rsidRPr="001E4015" w:rsidRDefault="00AB05BE" w:rsidP="00AB05BE">
            <w:pPr>
              <w:pStyle w:val="Zkladntext"/>
            </w:pPr>
            <w:r w:rsidRPr="00F97B7E">
              <w:t xml:space="preserve">Pokud bude zjištěno, že požadavek na dokumentaci přípojek byl řešen formou vydání vyjádření, ačkoliv bylo možné vydat stanovisko k dokumentaci, bude tato </w:t>
            </w:r>
            <w:r w:rsidRPr="00F97B7E">
              <w:lastRenderedPageBreak/>
              <w:t xml:space="preserve">situace posuzována jako „neprávem zamítnutá stížnost“ a bude s ní takto nakládáno (viz </w:t>
            </w:r>
            <w:r>
              <w:t>výkonový ukazatel</w:t>
            </w:r>
            <w:r w:rsidRPr="00F97B7E">
              <w:t xml:space="preserve"> </w:t>
            </w:r>
            <w:r>
              <w:t>„</w:t>
            </w:r>
            <w:r w:rsidRPr="00F97B7E">
              <w:t xml:space="preserve">Neprávem zamítnuté stížnosti </w:t>
            </w:r>
            <w:r>
              <w:t>o</w:t>
            </w:r>
            <w:r w:rsidRPr="00F97B7E">
              <w:t>dběratelů</w:t>
            </w:r>
            <w:r>
              <w:t xml:space="preserve">“ (iPOVz3, </w:t>
            </w:r>
            <w:r w:rsidRPr="001E4015">
              <w:t>POVz3)).</w:t>
            </w:r>
          </w:p>
          <w:p w:rsidR="00AB05BE" w:rsidRPr="00F97B7E" w:rsidRDefault="00AB05BE" w:rsidP="00AB05BE">
            <w:pPr>
              <w:pStyle w:val="Zkladntext"/>
            </w:pPr>
            <w:r w:rsidRPr="001E4015">
              <w:rPr>
                <w:noProof/>
              </w:rPr>
              <w:t xml:space="preserve">Pro účely sledování a vyhodnocení výkonového ukazatele obsahuje čl. VII, bod 22   Smlouvy podrobnější pravidla pro zpracování a vedení evidence </w:t>
            </w:r>
            <w:r w:rsidRPr="001E4015">
              <w:t>stanovisek a</w:t>
            </w:r>
            <w:r w:rsidRPr="00F97B7E">
              <w:t xml:space="preserve"> vyjádření </w:t>
            </w:r>
            <w:r w:rsidRPr="00593E3E">
              <w:rPr>
                <w:noProof/>
              </w:rPr>
              <w:t>nezbytné pro vyhodnocení výkonového ukazatele (popř. obsahuje specifikace určitých nezbytných dokumentů, pokud jsou tyto dokumenty pro definici ukazatele relevantní).</w:t>
            </w:r>
          </w:p>
        </w:tc>
      </w:tr>
    </w:tbl>
    <w:p w:rsidR="00AB05BE" w:rsidRDefault="00AB05BE" w:rsidP="004F2A5E"/>
    <w:p w:rsidR="00AB05BE" w:rsidRDefault="00AB05BE" w:rsidP="004F2A5E">
      <w:r>
        <w:t>¨</w:t>
      </w:r>
    </w:p>
    <w:p w:rsidR="00AB05BE" w:rsidRDefault="00AB05BE">
      <w:pPr>
        <w:spacing w:after="200" w:line="276" w:lineRule="auto"/>
      </w:pPr>
      <w:r>
        <w:br w:type="page"/>
      </w:r>
    </w:p>
    <w:p w:rsidR="00AB05BE" w:rsidRPr="009B0D07" w:rsidRDefault="00AB05BE" w:rsidP="00AB05BE">
      <w:pPr>
        <w:pStyle w:val="Nadpis2"/>
      </w:pPr>
      <w:bookmarkStart w:id="163" w:name="_Toc228796964"/>
      <w:bookmarkStart w:id="164" w:name="_Toc229290571"/>
      <w:bookmarkStart w:id="165" w:name="_Toc244070937"/>
      <w:bookmarkStart w:id="166" w:name="_Toc261968023"/>
      <w:bookmarkStart w:id="167" w:name="_Toc264303039"/>
      <w:bookmarkStart w:id="168" w:name="_Toc14941101"/>
      <w:r w:rsidRPr="009B0D07">
        <w:lastRenderedPageBreak/>
        <w:t xml:space="preserve">Stanovisko </w:t>
      </w:r>
      <w:r>
        <w:t xml:space="preserve">nebo vyjádření </w:t>
      </w:r>
      <w:r w:rsidRPr="009B0D07">
        <w:t>k dokumentaci vodovodu a kanalizace</w:t>
      </w:r>
      <w:bookmarkEnd w:id="163"/>
      <w:bookmarkEnd w:id="164"/>
      <w:bookmarkEnd w:id="165"/>
      <w:bookmarkEnd w:id="166"/>
      <w:r w:rsidRPr="009B0D07">
        <w:t xml:space="preserve"> </w:t>
      </w:r>
      <w:r>
        <w:t>(iPOVz5, POVz5)</w:t>
      </w:r>
      <w:bookmarkEnd w:id="167"/>
      <w:bookmarkEnd w:id="168"/>
    </w:p>
    <w:tbl>
      <w:tblPr>
        <w:tblW w:w="921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/>
      </w:tblPr>
      <w:tblGrid>
        <w:gridCol w:w="1587"/>
        <w:gridCol w:w="1018"/>
        <w:gridCol w:w="6609"/>
      </w:tblGrid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  <w:noProof/>
              </w:rPr>
            </w:pPr>
            <w:r w:rsidRPr="00F97B7E">
              <w:rPr>
                <w:b/>
                <w:noProof/>
              </w:rPr>
              <w:t>Definice informativního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Počet opožděných stanovisek nebo vyjádření k dokumentaci vodovodu </w:t>
            </w:r>
            <w:r w:rsidRPr="00F97B7E">
              <w:br/>
              <w:t xml:space="preserve">a kanalizace v poměru k celkovému počtu vydaných stanovisek nebo vyjádření </w:t>
            </w:r>
            <w:r w:rsidRPr="00B84BEA">
              <w:rPr>
                <w:i/>
              </w:rPr>
              <w:t>k</w:t>
            </w:r>
            <w:r>
              <w:rPr>
                <w:i/>
              </w:rPr>
              <w:t> </w:t>
            </w:r>
            <w:r w:rsidRPr="00B84BEA">
              <w:rPr>
                <w:i/>
              </w:rPr>
              <w:t>dokumentaci</w:t>
            </w:r>
            <w:r w:rsidRPr="00F97B7E">
              <w:t xml:space="preserve"> vodovodu a kanalizace, vyjádřeno v procentech. </w:t>
            </w:r>
          </w:p>
          <w:p w:rsidR="00AB05BE" w:rsidRPr="00B84BEA" w:rsidRDefault="00AB05BE" w:rsidP="00AB05BE">
            <w:pPr>
              <w:pStyle w:val="Zkladntext"/>
              <w:rPr>
                <w:i/>
              </w:rPr>
            </w:pPr>
            <w:r w:rsidRPr="00B84BEA">
              <w:rPr>
                <w:i/>
              </w:rPr>
              <w:t>Ukazatel je sledován v rámci hodnoceného období. Hodnocené období je jeden rok.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  <w:noProof/>
              </w:rPr>
            </w:pPr>
            <w:r w:rsidRPr="00F97B7E">
              <w:rPr>
                <w:b/>
                <w:noProof/>
              </w:rPr>
              <w:t>Výpočet dle vzorce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F97B7E">
              <w:t>iPOVz5 = (pov10 / pov11) x 100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DF7D19">
              <w:rPr>
                <w:i/>
              </w:rPr>
              <w:t>%</w:t>
            </w:r>
            <w:r w:rsidRPr="00A864FC">
              <w:t>]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  <w:noProof/>
              </w:rPr>
            </w:pPr>
            <w:r w:rsidRPr="00F97B7E">
              <w:rPr>
                <w:b/>
                <w:noProof/>
              </w:rPr>
              <w:t>Definice smluvního ukazatele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Rozdíl mezi skutečně dosaženou dobou pro vydání stanoviska nebo vyjádření k dokumentaci vodovodu a kanalizace a referenční hodnotou. </w:t>
            </w:r>
          </w:p>
          <w:p w:rsidR="00AB05BE" w:rsidRPr="00B84BEA" w:rsidRDefault="00AB05BE" w:rsidP="00AB05BE">
            <w:pPr>
              <w:pStyle w:val="Zkladntext"/>
              <w:rPr>
                <w:i/>
              </w:rPr>
            </w:pPr>
            <w:r w:rsidRPr="00B84BEA">
              <w:rPr>
                <w:i/>
              </w:rPr>
              <w:t>Ukazatel je sledován v rámci hodnoceného období. Hodnocené období je jeden rok.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  <w:noProof/>
              </w:rPr>
            </w:pPr>
            <w:r w:rsidRPr="00F97B7E">
              <w:rPr>
                <w:b/>
                <w:noProof/>
              </w:rPr>
              <w:t>Výpočet dle vzorce</w:t>
            </w:r>
            <w:r w:rsidRPr="00F97B7E">
              <w:rPr>
                <w:rStyle w:val="Znakapoznpodarou"/>
                <w:rFonts w:ascii="Palatino Linotype" w:hAnsi="Palatino Linotype"/>
                <w:b/>
                <w:noProof/>
              </w:rPr>
              <w:footnoteReference w:id="8"/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  <w:tabs>
                <w:tab w:val="clear" w:pos="8930"/>
                <w:tab w:val="right" w:pos="7428"/>
              </w:tabs>
            </w:pPr>
            <w:r w:rsidRPr="00F97B7E">
              <w:t>POVz5 = pov12 – RH</w:t>
            </w:r>
            <w:r w:rsidRPr="00A864FC">
              <w:t xml:space="preserve"> </w:t>
            </w:r>
            <w:r>
              <w:tab/>
            </w:r>
            <w:r w:rsidRPr="00A864FC">
              <w:t xml:space="preserve"> [</w:t>
            </w:r>
            <w:r w:rsidRPr="00A864FC">
              <w:rPr>
                <w:i/>
              </w:rPr>
              <w:t>dny</w:t>
            </w:r>
            <w:r w:rsidRPr="00A864FC">
              <w:t>]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vMerge w:val="restart"/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Proměnné</w:t>
            </w:r>
          </w:p>
        </w:tc>
        <w:tc>
          <w:tcPr>
            <w:tcW w:w="1018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>pov10</w:t>
            </w:r>
          </w:p>
        </w:tc>
        <w:tc>
          <w:tcPr>
            <w:tcW w:w="6609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Počet opožděných stanovisek nebo vyjádření k dokumentaci vodovodu a kanalizace, během jednoho roku </w:t>
            </w:r>
            <w:r w:rsidRPr="00A864FC">
              <w:t>[</w:t>
            </w:r>
            <w:r w:rsidRPr="003A72B0">
              <w:rPr>
                <w:i/>
              </w:rPr>
              <w:t>počet</w:t>
            </w:r>
            <w:r w:rsidRPr="00A864FC">
              <w:t>]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vMerge/>
          </w:tcPr>
          <w:p w:rsidR="00AB05BE" w:rsidRPr="00F97B7E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18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>pov11</w:t>
            </w:r>
          </w:p>
        </w:tc>
        <w:tc>
          <w:tcPr>
            <w:tcW w:w="6609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Celkový počet vydaných stanovisek nebo vyjádření k dokumentaci vodovodu a kanalizace, k referenčnímu datu </w:t>
            </w:r>
            <w:r w:rsidRPr="00A864FC">
              <w:t>[</w:t>
            </w:r>
            <w:r w:rsidRPr="003A72B0">
              <w:rPr>
                <w:i/>
              </w:rPr>
              <w:t>počet</w:t>
            </w:r>
            <w:r w:rsidRPr="00A864FC">
              <w:t xml:space="preserve">] </w:t>
            </w:r>
          </w:p>
          <w:p w:rsidR="00AB05BE" w:rsidRPr="00B84BEA" w:rsidRDefault="00AB05BE" w:rsidP="00AB05BE">
            <w:pPr>
              <w:pStyle w:val="Zkladntext"/>
              <w:rPr>
                <w:i/>
              </w:rPr>
            </w:pPr>
            <w:r w:rsidRPr="00B84BEA">
              <w:rPr>
                <w:i/>
              </w:rPr>
              <w:t>Referenčním datem se rozumí poslední den kalendářního roku.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vMerge/>
          </w:tcPr>
          <w:p w:rsidR="00AB05BE" w:rsidRPr="00F97B7E" w:rsidRDefault="00AB05BE" w:rsidP="00AB05BE">
            <w:pPr>
              <w:pStyle w:val="Zkladntextvlevo"/>
              <w:rPr>
                <w:rFonts w:ascii="Palatino Linotype" w:hAnsi="Palatino Linotype"/>
                <w:b/>
              </w:rPr>
            </w:pPr>
          </w:p>
        </w:tc>
        <w:tc>
          <w:tcPr>
            <w:tcW w:w="1018" w:type="dxa"/>
          </w:tcPr>
          <w:p w:rsidR="00AB05BE" w:rsidRPr="00F97B7E" w:rsidRDefault="00AB05BE" w:rsidP="00AB05BE">
            <w:pPr>
              <w:pStyle w:val="Zkladntext"/>
            </w:pPr>
            <w:r w:rsidRPr="00F97B7E">
              <w:t>pov12</w:t>
            </w:r>
          </w:p>
        </w:tc>
        <w:tc>
          <w:tcPr>
            <w:tcW w:w="6609" w:type="dxa"/>
          </w:tcPr>
          <w:p w:rsidR="00AB05BE" w:rsidRPr="00A864FC" w:rsidRDefault="00AB05BE" w:rsidP="00AB05BE">
            <w:r w:rsidRPr="00A864FC">
              <w:t>Skutečně dosažená doba pro vydání každého stanoviska nebo vyjádření k dokumentaci vodovodu a kanalizace [</w:t>
            </w:r>
            <w:r w:rsidRPr="00A864FC">
              <w:rPr>
                <w:i/>
              </w:rPr>
              <w:t>dny</w:t>
            </w:r>
            <w:r w:rsidRPr="00A864FC">
              <w:t>]</w:t>
            </w:r>
          </w:p>
          <w:p w:rsidR="00AB05BE" w:rsidRPr="00B84BEA" w:rsidRDefault="00AB05BE" w:rsidP="00AB05BE">
            <w:r w:rsidRPr="00A864FC">
              <w:t xml:space="preserve">Výpočet se stanovuje pouze pro </w:t>
            </w:r>
            <w:r w:rsidRPr="00B84BEA">
              <w:t xml:space="preserve">stanoviska </w:t>
            </w:r>
            <w:r>
              <w:t xml:space="preserve">nebo vyjádření </w:t>
            </w:r>
            <w:r w:rsidRPr="00B84BEA">
              <w:t>k dokumentaci vodovodu a kanalizace</w:t>
            </w:r>
            <w:r w:rsidRPr="00A864FC">
              <w:t xml:space="preserve"> vydaná nad časovým limitem daným referenční hodnotou.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Kategorie</w:t>
            </w:r>
          </w:p>
        </w:tc>
        <w:tc>
          <w:tcPr>
            <w:tcW w:w="7627" w:type="dxa"/>
            <w:gridSpan w:val="2"/>
            <w:vAlign w:val="center"/>
          </w:tcPr>
          <w:p w:rsidR="00AB05BE" w:rsidRPr="00F97B7E" w:rsidRDefault="00AB05BE" w:rsidP="00AB05BE">
            <w:pPr>
              <w:pStyle w:val="Zkladntext"/>
            </w:pPr>
            <w:r w:rsidRPr="00F97B7E">
              <w:t xml:space="preserve">Kvalita služeb </w:t>
            </w:r>
            <w:r>
              <w:t>o</w:t>
            </w:r>
            <w:r w:rsidRPr="00F97B7E">
              <w:t>dběratelům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Referenční hodnota (RH)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>30 kalendářních dní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Stanovení pokutových bodů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>Počet bodů za rok = suma dílčích pokutových bodů za daný rok</w:t>
            </w:r>
          </w:p>
          <w:p w:rsidR="00AB05BE" w:rsidRPr="00F97B7E" w:rsidRDefault="00AB05BE" w:rsidP="00AB05BE">
            <w:pPr>
              <w:pStyle w:val="Zkladntext"/>
            </w:pPr>
            <w:r w:rsidRPr="00F97B7E">
              <w:t>Dílčí pokutový bod pro každé stanovisko nebo vyjádření = POVz5 x V</w:t>
            </w:r>
            <w:r w:rsidRPr="00DF7D19">
              <w:rPr>
                <w:vertAlign w:val="subscript"/>
              </w:rPr>
              <w:t>15</w:t>
            </w:r>
          </w:p>
          <w:p w:rsidR="00AB05BE" w:rsidRPr="00F97B7E" w:rsidRDefault="00AB05BE" w:rsidP="00AB05BE">
            <w:pPr>
              <w:pStyle w:val="Zkladntext"/>
            </w:pPr>
            <w:r w:rsidRPr="00F97B7E">
              <w:t>kde V</w:t>
            </w:r>
            <w:r w:rsidRPr="00DF7D19">
              <w:rPr>
                <w:vertAlign w:val="subscript"/>
              </w:rPr>
              <w:t>15</w:t>
            </w:r>
            <w:r w:rsidRPr="00F97B7E">
              <w:t> je počet bodů za jedno stanovisko nebo vyjádření a jeden den nad referenční hodnotou, ve výši 0,005.</w:t>
            </w:r>
          </w:p>
        </w:tc>
      </w:tr>
      <w:tr w:rsidR="00AB05BE" w:rsidRPr="00E27DFA" w:rsidTr="00AB05BE">
        <w:trPr>
          <w:trHeight w:val="2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vlevo"/>
              <w:rPr>
                <w:b/>
              </w:rPr>
            </w:pPr>
            <w:r w:rsidRPr="00F97B7E">
              <w:rPr>
                <w:b/>
              </w:rPr>
              <w:t>Poznámka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E" w:rsidRPr="00F97B7E" w:rsidRDefault="00AB05BE" w:rsidP="00AB05BE">
            <w:pPr>
              <w:pStyle w:val="Zkladntext"/>
            </w:pPr>
            <w:r w:rsidRPr="00F97B7E">
              <w:t>Stanovení pokutových bodů sleduje počty stanovisek nebo vyjádření k dokumentaci vodovodu a kanalizace, která byla vydána v delším časovém období, než udává referenční hodnota, a skutečně dosaženou dobu pro vydání stanoviska nebo vyjádření k dokumentaci vodovodu a kanalizace.</w:t>
            </w:r>
          </w:p>
          <w:p w:rsidR="00AB05BE" w:rsidRPr="00F97B7E" w:rsidRDefault="00AB05BE" w:rsidP="00AB05BE">
            <w:pPr>
              <w:pStyle w:val="Zkladntext"/>
            </w:pPr>
            <w:r w:rsidRPr="00F97B7E">
              <w:t>Provozovatel může požadavek k dokumentaci vodovodu a kanalizace řešit dvěma způsoby:</w:t>
            </w:r>
          </w:p>
          <w:p w:rsidR="00AB05BE" w:rsidRDefault="00AB05BE" w:rsidP="00AB05BE">
            <w:pPr>
              <w:pStyle w:val="odrky"/>
              <w:numPr>
                <w:ilvl w:val="0"/>
                <w:numId w:val="7"/>
              </w:numPr>
            </w:pPr>
            <w:r w:rsidRPr="00F97B7E">
              <w:t>stanoviskem k dokumentaci vodovodu a kanalizace se rozumí kladná nebo záporná odpověď vztahující se k zadanému požadavku;</w:t>
            </w:r>
          </w:p>
          <w:p w:rsidR="00AB05BE" w:rsidRPr="00F97B7E" w:rsidRDefault="00AB05BE" w:rsidP="00AB05BE">
            <w:pPr>
              <w:pStyle w:val="odrky"/>
              <w:numPr>
                <w:ilvl w:val="0"/>
                <w:numId w:val="7"/>
              </w:numPr>
            </w:pPr>
            <w:r w:rsidRPr="00F97B7E">
              <w:t xml:space="preserve">vyjádřením k dokumentaci vodovodu a kanalizace se rozumí předání písemné informace o postupu řešení zadaného požadavku (např. je vyžadováno místní šetření). </w:t>
            </w:r>
          </w:p>
          <w:p w:rsidR="00AB05BE" w:rsidRPr="00F97B7E" w:rsidRDefault="00AB05BE" w:rsidP="00AB05BE">
            <w:pPr>
              <w:pStyle w:val="Zkladntext"/>
            </w:pPr>
            <w:r w:rsidRPr="00F97B7E">
              <w:lastRenderedPageBreak/>
              <w:t xml:space="preserve">Pokud bude zjištěno, že požadavek na dokumentaci vodovodu a kanalizace byl řešen formou vydání vyjádření, ačkoliv bylo možné vydat stanovisko k dokumentaci, bude tato situace posuzována jako „neprávem zamítnutá stížnost“ a bude s ní takto nakládáno (viz </w:t>
            </w:r>
            <w:r>
              <w:t>výkonový ukazatel</w:t>
            </w:r>
            <w:r w:rsidRPr="00F97B7E">
              <w:t xml:space="preserve"> </w:t>
            </w:r>
            <w:r>
              <w:t>„</w:t>
            </w:r>
            <w:r w:rsidRPr="00F97B7E">
              <w:t xml:space="preserve">Neprávem zamítnuté stížnosti </w:t>
            </w:r>
            <w:r>
              <w:t>o</w:t>
            </w:r>
            <w:r w:rsidRPr="00F97B7E">
              <w:t>dběratelů</w:t>
            </w:r>
            <w:r>
              <w:t>“ (iPOVz3, POVz3)</w:t>
            </w:r>
            <w:r w:rsidRPr="00F97B7E">
              <w:t>).</w:t>
            </w:r>
          </w:p>
          <w:p w:rsidR="00AB05BE" w:rsidRPr="00F97B7E" w:rsidRDefault="00AB05BE" w:rsidP="00AB05BE">
            <w:pPr>
              <w:pStyle w:val="Zkladntext"/>
            </w:pPr>
            <w:r w:rsidRPr="001E4015">
              <w:rPr>
                <w:noProof/>
              </w:rPr>
              <w:t xml:space="preserve">Pro účely sledování a vyhodnocení výkonového ukazatele obsahuje čl. VII, bod 22   Smlouvy podrobnější pravidla pro zpracování a vedení evidence </w:t>
            </w:r>
            <w:r w:rsidRPr="001E4015">
              <w:t xml:space="preserve">stanovisek a vyjádření </w:t>
            </w:r>
            <w:r w:rsidRPr="001E4015">
              <w:rPr>
                <w:noProof/>
              </w:rPr>
              <w:t>nezbytné pro vyhodnocení výkonového ukazatele (popř. obsahuje</w:t>
            </w:r>
            <w:r w:rsidRPr="00593E3E">
              <w:rPr>
                <w:noProof/>
              </w:rPr>
              <w:t xml:space="preserve"> specifikace určitých nezbytných dokumentů, pokud jsou tyto dokumenty pro definici ukazatele relevantní).</w:t>
            </w:r>
          </w:p>
        </w:tc>
      </w:tr>
    </w:tbl>
    <w:p w:rsidR="00AB05BE" w:rsidRDefault="00AB05BE" w:rsidP="004F2A5E"/>
    <w:p w:rsidR="00AB05BE" w:rsidRDefault="00AB05BE" w:rsidP="004F2A5E"/>
    <w:p w:rsidR="00AB05BE" w:rsidRDefault="00AB05BE" w:rsidP="004F2A5E"/>
    <w:sectPr w:rsidR="00AB05BE" w:rsidSect="00AB05B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6" w:author="VRV14042016" w:date="2019-09-12T10:32:00Z" w:initials="V">
    <w:p w:rsidR="00F53A0A" w:rsidRDefault="00F53A0A">
      <w:pPr>
        <w:pStyle w:val="Textkomente"/>
      </w:pPr>
      <w:r>
        <w:rPr>
          <w:rStyle w:val="Odkaznakoment"/>
        </w:rPr>
        <w:annotationRef/>
      </w:r>
      <w:r>
        <w:t>Bude nutno prověřit, z podkladů provozovatele (VUMPE) vychází velký rozptyl údajů za posledních 5 let: VFN (0,251 – 49,616 tis.m3/rok) a v přepočtených délkách mezi roky 2016 – 2017 o 10 km.</w:t>
      </w:r>
    </w:p>
  </w:comment>
  <w:comment w:id="39" w:author="VRV14042016" w:date="2019-09-12T10:32:00Z" w:initials="V">
    <w:p w:rsidR="00F24B90" w:rsidRDefault="00F24B90" w:rsidP="00F24B90">
      <w:pPr>
        <w:pStyle w:val="Textkomente"/>
      </w:pPr>
      <w:r>
        <w:rPr>
          <w:rStyle w:val="Odkaznakoment"/>
        </w:rPr>
        <w:annotationRef/>
      </w:r>
      <w:r>
        <w:t xml:space="preserve">Do průměru následně započteny </w:t>
      </w:r>
      <w:proofErr w:type="spellStart"/>
      <w:r>
        <w:t>posl</w:t>
      </w:r>
      <w:proofErr w:type="spellEnd"/>
      <w:r>
        <w:t>. 3 roky z důvodů anomálie v roce 2015.</w:t>
      </w:r>
    </w:p>
    <w:p w:rsidR="00F24B90" w:rsidRDefault="00F24B90">
      <w:pPr>
        <w:pStyle w:val="Textkomente"/>
      </w:pPr>
    </w:p>
  </w:comment>
  <w:comment w:id="67" w:author="VRV: Eva Frýbová" w:date="2019-09-12T10:32:00Z" w:initials="EF">
    <w:p w:rsidR="00F53A0A" w:rsidRDefault="00F53A0A" w:rsidP="004841DD">
      <w:pPr>
        <w:pStyle w:val="Textkomente"/>
      </w:pPr>
      <w:r>
        <w:rPr>
          <w:rStyle w:val="Odkaznakoment"/>
        </w:rPr>
        <w:annotationRef/>
      </w:r>
      <w:r>
        <w:t xml:space="preserve">Zadavatel před uzavřením Koncesní </w:t>
      </w:r>
      <w:proofErr w:type="gramStart"/>
      <w:r>
        <w:t>smlouvy  vyplní</w:t>
      </w:r>
      <w:proofErr w:type="gramEnd"/>
      <w:r>
        <w:t xml:space="preserve"> referenční hodnotu (km) na základě nabídky dodavatele. D</w:t>
      </w:r>
      <w:r w:rsidRPr="00654B60">
        <w:t>odavatel</w:t>
      </w:r>
      <w:r>
        <w:t xml:space="preserve"> </w:t>
      </w:r>
      <w:proofErr w:type="gramStart"/>
      <w:r>
        <w:t>vyplní  údaj</w:t>
      </w:r>
      <w:proofErr w:type="gramEnd"/>
      <w:r>
        <w:t xml:space="preserve"> o počtu % (</w:t>
      </w:r>
      <w:r w:rsidRPr="00654B60">
        <w:t xml:space="preserve">v maximální výši </w:t>
      </w:r>
      <w:r>
        <w:t>10</w:t>
      </w:r>
      <w:r w:rsidRPr="00654B60">
        <w:t xml:space="preserve">% a minimální výši </w:t>
      </w:r>
      <w:r>
        <w:t>5</w:t>
      </w:r>
      <w:r w:rsidRPr="00654B60">
        <w:t>%</w:t>
      </w:r>
      <w:r>
        <w:t>) pouze ve formuláři „Krycí list nabídky“ aby se předešlo případným rozporům v různých částech nabídky.</w:t>
      </w:r>
    </w:p>
    <w:p w:rsidR="00F53A0A" w:rsidRDefault="00F53A0A">
      <w:pPr>
        <w:pStyle w:val="Textkomente"/>
      </w:pPr>
    </w:p>
  </w:comment>
  <w:comment w:id="115" w:author="VRV: Eva Frýbová" w:date="2019-09-12T10:32:00Z" w:initials="EF">
    <w:p w:rsidR="00F53A0A" w:rsidRDefault="00F53A0A" w:rsidP="004841DD">
      <w:pPr>
        <w:pStyle w:val="Textkomente"/>
      </w:pPr>
      <w:r>
        <w:rPr>
          <w:rStyle w:val="Odkaznakoment"/>
        </w:rPr>
        <w:annotationRef/>
      </w:r>
      <w:r>
        <w:t xml:space="preserve">Zadavatel před uzavřením Koncesní </w:t>
      </w:r>
      <w:proofErr w:type="gramStart"/>
      <w:r>
        <w:t>smlouvy  vyplní</w:t>
      </w:r>
      <w:proofErr w:type="gramEnd"/>
      <w:r>
        <w:t xml:space="preserve"> referenční hodnotu (km) na základě nabídky dodavatele. D</w:t>
      </w:r>
      <w:r w:rsidRPr="00654B60">
        <w:t>odavatel</w:t>
      </w:r>
      <w:r>
        <w:t xml:space="preserve"> </w:t>
      </w:r>
      <w:proofErr w:type="gramStart"/>
      <w:r>
        <w:t>vyplní  údaj</w:t>
      </w:r>
      <w:proofErr w:type="gramEnd"/>
      <w:r>
        <w:t xml:space="preserve"> o počtu % (</w:t>
      </w:r>
      <w:r w:rsidRPr="00654B60">
        <w:t xml:space="preserve">v maximální výši </w:t>
      </w:r>
      <w:r>
        <w:t>10</w:t>
      </w:r>
      <w:r w:rsidRPr="00654B60">
        <w:t xml:space="preserve">% a minimální výši </w:t>
      </w:r>
      <w:r>
        <w:t>6</w:t>
      </w:r>
      <w:r w:rsidRPr="00654B60">
        <w:t>%</w:t>
      </w:r>
      <w:r>
        <w:t>) pouze ve formuláři „Krycí list nabídky“ aby se předešlo případným rozporům v různých částech nabídky.</w:t>
      </w:r>
    </w:p>
    <w:p w:rsidR="00F53A0A" w:rsidRDefault="00F53A0A">
      <w:pPr>
        <w:pStyle w:val="Textkomente"/>
      </w:pPr>
    </w:p>
  </w:comment>
  <w:comment w:id="121" w:author="VRV: Eva Frýbová" w:date="2019-09-12T10:32:00Z" w:initials="EF">
    <w:p w:rsidR="00F53A0A" w:rsidRDefault="00F53A0A" w:rsidP="00DC0B2E">
      <w:pPr>
        <w:pStyle w:val="Textkomente"/>
      </w:pPr>
      <w:r>
        <w:rPr>
          <w:rStyle w:val="Odkaznakoment"/>
        </w:rPr>
        <w:annotationRef/>
      </w:r>
      <w:r>
        <w:t>Pro 1. rok provozování navržena vlastníkem v rozsahu 10% z celkové současné délky kanalizace.</w:t>
      </w:r>
    </w:p>
    <w:p w:rsidR="00F53A0A" w:rsidRDefault="00F53A0A">
      <w:pPr>
        <w:pStyle w:val="Textkomente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0A" w:rsidRDefault="00F53A0A" w:rsidP="004F2A5E">
      <w:pPr>
        <w:spacing w:after="0"/>
      </w:pPr>
      <w:r>
        <w:separator/>
      </w:r>
    </w:p>
  </w:endnote>
  <w:endnote w:type="continuationSeparator" w:id="0">
    <w:p w:rsidR="00F53A0A" w:rsidRDefault="00F53A0A" w:rsidP="004F2A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0A" w:rsidRDefault="00F53A0A" w:rsidP="004F2A5E">
    <w:pPr>
      <w:jc w:val="center"/>
      <w:rPr>
        <w:rFonts w:cs="Arial"/>
        <w:caps/>
        <w:sz w:val="16"/>
        <w:szCs w:val="16"/>
      </w:rPr>
    </w:pPr>
  </w:p>
  <w:p w:rsidR="00F53A0A" w:rsidRPr="00CA7F71" w:rsidRDefault="00F53A0A" w:rsidP="004F2A5E">
    <w:pPr>
      <w:jc w:val="center"/>
      <w:rPr>
        <w:rFonts w:cs="Arial"/>
        <w:sz w:val="18"/>
        <w:szCs w:val="18"/>
      </w:rPr>
    </w:pPr>
    <w:r w:rsidRPr="00CA7F71">
      <w:rPr>
        <w:sz w:val="18"/>
        <w:szCs w:val="18"/>
      </w:rPr>
      <w:fldChar w:fldCharType="begin"/>
    </w:r>
    <w:r w:rsidRPr="00CA7F71">
      <w:rPr>
        <w:sz w:val="18"/>
        <w:szCs w:val="18"/>
      </w:rPr>
      <w:instrText xml:space="preserve"> PAGE </w:instrText>
    </w:r>
    <w:r w:rsidRPr="00CA7F71">
      <w:rPr>
        <w:sz w:val="18"/>
        <w:szCs w:val="18"/>
      </w:rPr>
      <w:fldChar w:fldCharType="separate"/>
    </w:r>
    <w:r w:rsidR="00F24B90">
      <w:rPr>
        <w:noProof/>
        <w:sz w:val="18"/>
        <w:szCs w:val="18"/>
      </w:rPr>
      <w:t>8</w:t>
    </w:r>
    <w:r w:rsidRPr="00CA7F71">
      <w:rPr>
        <w:sz w:val="18"/>
        <w:szCs w:val="18"/>
      </w:rPr>
      <w:fldChar w:fldCharType="end"/>
    </w:r>
    <w:r w:rsidRPr="00CA7F71">
      <w:rPr>
        <w:sz w:val="18"/>
        <w:szCs w:val="18"/>
      </w:rPr>
      <w:t>/</w:t>
    </w:r>
    <w:r w:rsidRPr="00CA7F71">
      <w:rPr>
        <w:sz w:val="18"/>
        <w:szCs w:val="18"/>
      </w:rPr>
      <w:fldChar w:fldCharType="begin"/>
    </w:r>
    <w:r w:rsidRPr="00CA7F71">
      <w:rPr>
        <w:sz w:val="18"/>
        <w:szCs w:val="18"/>
      </w:rPr>
      <w:instrText xml:space="preserve"> NUMPAGES </w:instrText>
    </w:r>
    <w:r w:rsidRPr="00CA7F71">
      <w:rPr>
        <w:sz w:val="18"/>
        <w:szCs w:val="18"/>
      </w:rPr>
      <w:fldChar w:fldCharType="separate"/>
    </w:r>
    <w:r w:rsidR="00F24B90">
      <w:rPr>
        <w:noProof/>
        <w:sz w:val="18"/>
        <w:szCs w:val="18"/>
      </w:rPr>
      <w:t>34</w:t>
    </w:r>
    <w:r w:rsidRPr="00CA7F71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0A" w:rsidRDefault="00F53A0A" w:rsidP="004F2A5E">
      <w:pPr>
        <w:spacing w:after="0"/>
      </w:pPr>
      <w:r>
        <w:separator/>
      </w:r>
    </w:p>
  </w:footnote>
  <w:footnote w:type="continuationSeparator" w:id="0">
    <w:p w:rsidR="00F53A0A" w:rsidRDefault="00F53A0A" w:rsidP="004F2A5E">
      <w:pPr>
        <w:spacing w:after="0"/>
      </w:pPr>
      <w:r>
        <w:continuationSeparator/>
      </w:r>
    </w:p>
  </w:footnote>
  <w:footnote w:id="1">
    <w:p w:rsidR="00F53A0A" w:rsidRPr="00CF76F0" w:rsidRDefault="00F53A0A" w:rsidP="004F2A5E">
      <w:pPr>
        <w:pStyle w:val="Textpoznpodarou"/>
      </w:pPr>
      <w:r w:rsidRPr="00CF76F0">
        <w:rPr>
          <w:rStyle w:val="Znakapoznpodarou"/>
          <w:szCs w:val="18"/>
        </w:rPr>
        <w:footnoteRef/>
      </w:r>
      <w:r w:rsidRPr="00CF76F0">
        <w:t xml:space="preserve"> Pomocí počtu přípojek se vyjadřuje „velikost“ dopadu přerušení dodávky pitné vody na obyvatele. </w:t>
      </w:r>
    </w:p>
  </w:footnote>
  <w:footnote w:id="2">
    <w:p w:rsidR="00F53A0A" w:rsidRPr="00EA6B60" w:rsidRDefault="00F53A0A" w:rsidP="004F2A5E">
      <w:pPr>
        <w:pStyle w:val="Textpoznpodarou"/>
      </w:pPr>
      <w:r w:rsidRPr="00CF76F0">
        <w:rPr>
          <w:rStyle w:val="Znakapoznpodarou"/>
        </w:rPr>
        <w:footnoteRef/>
      </w:r>
      <w:r w:rsidRPr="00CF76F0">
        <w:t xml:space="preserve"> Pro účely celé této Přílohy č. 1 se rozumí pojmem „</w:t>
      </w:r>
      <w:r>
        <w:t>V</w:t>
      </w:r>
      <w:r w:rsidRPr="00CF76F0">
        <w:t xml:space="preserve">lastník“ municipální </w:t>
      </w:r>
      <w:r>
        <w:t>V</w:t>
      </w:r>
      <w:r w:rsidRPr="00CF76F0">
        <w:t xml:space="preserve">lastník vodohospodářské infrastruktury (není-li výslovně uvedeno jinak, např. </w:t>
      </w:r>
      <w:r>
        <w:t>V</w:t>
      </w:r>
      <w:r w:rsidRPr="00CF76F0">
        <w:t xml:space="preserve">lastník přípojky) nikoliv </w:t>
      </w:r>
      <w:r>
        <w:t>O</w:t>
      </w:r>
      <w:r w:rsidRPr="00CF76F0">
        <w:t>dběratel.</w:t>
      </w:r>
    </w:p>
  </w:footnote>
  <w:footnote w:id="3">
    <w:p w:rsidR="00F53A0A" w:rsidRPr="005619E7" w:rsidRDefault="00F53A0A" w:rsidP="004F2A5E">
      <w:pPr>
        <w:pStyle w:val="Textpoznpodarou"/>
        <w:rPr>
          <w:rFonts w:ascii="Palatino Linotype" w:hAnsi="Palatino Linotype"/>
          <w:i/>
          <w:sz w:val="18"/>
          <w:szCs w:val="18"/>
        </w:rPr>
      </w:pPr>
      <w:r w:rsidRPr="005619E7">
        <w:rPr>
          <w:rStyle w:val="Znakapoznpodarou"/>
          <w:rFonts w:ascii="Palatino Linotype" w:hAnsi="Palatino Linotype"/>
          <w:i/>
          <w:sz w:val="18"/>
          <w:szCs w:val="18"/>
        </w:rPr>
        <w:footnoteRef/>
      </w:r>
      <w:r w:rsidRPr="005619E7">
        <w:rPr>
          <w:rFonts w:ascii="Palatino Linotype" w:hAnsi="Palatino Linotype"/>
          <w:i/>
          <w:sz w:val="18"/>
          <w:szCs w:val="18"/>
        </w:rPr>
        <w:t xml:space="preserve"> Doporučený výpočet uvádí </w:t>
      </w:r>
      <w:r>
        <w:rPr>
          <w:rFonts w:ascii="Palatino Linotype" w:hAnsi="Palatino Linotype"/>
          <w:i/>
          <w:sz w:val="18"/>
          <w:szCs w:val="18"/>
        </w:rPr>
        <w:t xml:space="preserve">např. </w:t>
      </w:r>
      <w:r w:rsidRPr="005619E7">
        <w:rPr>
          <w:rFonts w:ascii="Palatino Linotype" w:hAnsi="Palatino Linotype"/>
          <w:i/>
          <w:sz w:val="18"/>
          <w:szCs w:val="18"/>
        </w:rPr>
        <w:t>Příručka provozovatele vodovodní sítě (SOVAK, 2003), str. 107.</w:t>
      </w:r>
    </w:p>
  </w:footnote>
  <w:footnote w:id="4">
    <w:p w:rsidR="00F53A0A" w:rsidRPr="00315686" w:rsidRDefault="00F53A0A" w:rsidP="00AB05BE">
      <w:pPr>
        <w:pStyle w:val="Textpoznpodarou"/>
      </w:pPr>
    </w:p>
  </w:footnote>
  <w:footnote w:id="5">
    <w:p w:rsidR="00F53A0A" w:rsidRPr="00695257" w:rsidRDefault="00F53A0A" w:rsidP="00AB05BE">
      <w:pPr>
        <w:pStyle w:val="Textpoznpodarou"/>
        <w:rPr>
          <w:rFonts w:ascii="Palatino Linotype" w:hAnsi="Palatino Linotype"/>
          <w:i/>
          <w:sz w:val="18"/>
          <w:szCs w:val="18"/>
        </w:rPr>
      </w:pPr>
    </w:p>
  </w:footnote>
  <w:footnote w:id="6">
    <w:p w:rsidR="00F53A0A" w:rsidRPr="00F97B7E" w:rsidRDefault="00F53A0A" w:rsidP="00AB05BE">
      <w:pPr>
        <w:pStyle w:val="Textpoznpodarou"/>
      </w:pPr>
    </w:p>
  </w:footnote>
  <w:footnote w:id="7">
    <w:p w:rsidR="00F53A0A" w:rsidRDefault="00F53A0A" w:rsidP="00AB05BE">
      <w:pPr>
        <w:pStyle w:val="Textpoznpodarou"/>
      </w:pPr>
    </w:p>
  </w:footnote>
  <w:footnote w:id="8">
    <w:p w:rsidR="00F53A0A" w:rsidRDefault="00F53A0A" w:rsidP="00AB05BE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0A" w:rsidRPr="00A002C9" w:rsidRDefault="00F53A0A" w:rsidP="004F2A5E">
    <w:pPr>
      <w:pStyle w:val="Zhlav"/>
      <w:rPr>
        <w:b/>
        <w:color w:val="808080"/>
      </w:rPr>
    </w:pPr>
    <w:r w:rsidRPr="00A002C9">
      <w:rPr>
        <w:rFonts w:cs="Arial"/>
        <w:b/>
        <w:color w:val="808080"/>
        <w:sz w:val="20"/>
      </w:rPr>
      <w:t xml:space="preserve">Provozování </w:t>
    </w:r>
    <w:r>
      <w:rPr>
        <w:rFonts w:cs="Arial"/>
        <w:b/>
        <w:color w:val="808080"/>
        <w:sz w:val="20"/>
      </w:rPr>
      <w:t>vodovodu a kanalizace v majetku města Český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21D"/>
    <w:multiLevelType w:val="hybridMultilevel"/>
    <w:tmpl w:val="A1A834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52C326">
      <w:start w:val="1"/>
      <w:numFmt w:val="bullet"/>
      <w:pStyle w:val="Nadpis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F3B4C"/>
    <w:multiLevelType w:val="hybridMultilevel"/>
    <w:tmpl w:val="163AF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DC9"/>
    <w:multiLevelType w:val="hybridMultilevel"/>
    <w:tmpl w:val="D94CDE7C"/>
    <w:lvl w:ilvl="0" w:tplc="22AA46BA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BE5"/>
    <w:multiLevelType w:val="hybridMultilevel"/>
    <w:tmpl w:val="0F0EFAD8"/>
    <w:lvl w:ilvl="0" w:tplc="2FA6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5BB5"/>
    <w:multiLevelType w:val="singleLevel"/>
    <w:tmpl w:val="BA9EBA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762F39A7"/>
    <w:multiLevelType w:val="hybridMultilevel"/>
    <w:tmpl w:val="3E384740"/>
    <w:lvl w:ilvl="0" w:tplc="DACE99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445BB6"/>
    <w:multiLevelType w:val="multilevel"/>
    <w:tmpl w:val="A46086F6"/>
    <w:lvl w:ilvl="0"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C4"/>
    <w:rsid w:val="000127DA"/>
    <w:rsid w:val="00040BEF"/>
    <w:rsid w:val="000802A7"/>
    <w:rsid w:val="000D3E95"/>
    <w:rsid w:val="00165395"/>
    <w:rsid w:val="00206D09"/>
    <w:rsid w:val="00287D27"/>
    <w:rsid w:val="00360916"/>
    <w:rsid w:val="00412404"/>
    <w:rsid w:val="00476B5D"/>
    <w:rsid w:val="004841DD"/>
    <w:rsid w:val="004F2A5E"/>
    <w:rsid w:val="00613E9A"/>
    <w:rsid w:val="006417EC"/>
    <w:rsid w:val="008416D6"/>
    <w:rsid w:val="00871735"/>
    <w:rsid w:val="008C3507"/>
    <w:rsid w:val="0093525A"/>
    <w:rsid w:val="00954C1C"/>
    <w:rsid w:val="00A71B98"/>
    <w:rsid w:val="00AB05BE"/>
    <w:rsid w:val="00CA26C4"/>
    <w:rsid w:val="00CD1301"/>
    <w:rsid w:val="00CD1ECF"/>
    <w:rsid w:val="00CF6CB1"/>
    <w:rsid w:val="00DC0B2E"/>
    <w:rsid w:val="00F13AB6"/>
    <w:rsid w:val="00F24B90"/>
    <w:rsid w:val="00F5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A5E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2A5E"/>
    <w:pPr>
      <w:numPr>
        <w:numId w:val="2"/>
      </w:numPr>
      <w:spacing w:before="480" w:after="240" w:line="264" w:lineRule="auto"/>
      <w:jc w:val="both"/>
      <w:outlineLvl w:val="0"/>
    </w:pPr>
    <w:rPr>
      <w:rFonts w:cs="Arial"/>
      <w:b/>
      <w:bCs/>
      <w:caps/>
      <w:color w:val="000000"/>
      <w:kern w:val="32"/>
      <w:sz w:val="24"/>
      <w:szCs w:val="4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F2A5E"/>
    <w:pPr>
      <w:numPr>
        <w:ilvl w:val="1"/>
        <w:numId w:val="2"/>
      </w:numPr>
      <w:spacing w:before="240" w:line="264" w:lineRule="auto"/>
      <w:jc w:val="both"/>
      <w:outlineLvl w:val="1"/>
    </w:pPr>
    <w:rPr>
      <w:rFonts w:cs="Arial"/>
      <w:b/>
      <w:bCs/>
      <w:iCs/>
      <w:color w:val="000000"/>
      <w:kern w:val="32"/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F2A5E"/>
    <w:pPr>
      <w:spacing w:before="120" w:line="264" w:lineRule="auto"/>
      <w:ind w:left="720"/>
      <w:jc w:val="both"/>
      <w:outlineLvl w:val="2"/>
    </w:pPr>
    <w:rPr>
      <w:rFonts w:cs="Arial"/>
      <w:bCs/>
      <w:iCs/>
      <w:kern w:val="32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4F2A5E"/>
    <w:pPr>
      <w:tabs>
        <w:tab w:val="left" w:pos="1077"/>
      </w:tabs>
      <w:spacing w:before="120" w:line="264" w:lineRule="auto"/>
      <w:jc w:val="both"/>
      <w:outlineLvl w:val="3"/>
    </w:pPr>
    <w:rPr>
      <w:rFonts w:cs="Arial"/>
      <w:bCs/>
      <w:iCs/>
      <w:color w:val="000000"/>
      <w:kern w:val="32"/>
      <w:sz w:val="22"/>
      <w:lang w:eastAsia="en-US"/>
    </w:rPr>
  </w:style>
  <w:style w:type="paragraph" w:styleId="Nadpis5">
    <w:name w:val="heading 5"/>
    <w:basedOn w:val="Zkladntext"/>
    <w:next w:val="Normln"/>
    <w:link w:val="Nadpis5Char"/>
    <w:qFormat/>
    <w:rsid w:val="004F2A5E"/>
    <w:pPr>
      <w:numPr>
        <w:ilvl w:val="2"/>
        <w:numId w:val="3"/>
      </w:numPr>
      <w:tabs>
        <w:tab w:val="clear" w:pos="2160"/>
        <w:tab w:val="clear" w:pos="8930"/>
        <w:tab w:val="left" w:pos="1440"/>
      </w:tabs>
      <w:spacing w:before="60" w:after="120" w:line="240" w:lineRule="auto"/>
      <w:ind w:left="1434" w:hanging="357"/>
      <w:outlineLvl w:val="4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do bloku"/>
    <w:basedOn w:val="Normln"/>
    <w:link w:val="ZkladntextChar"/>
    <w:qFormat/>
    <w:rsid w:val="004F2A5E"/>
    <w:pPr>
      <w:tabs>
        <w:tab w:val="right" w:pos="8930"/>
      </w:tabs>
      <w:spacing w:after="60" w:line="288" w:lineRule="auto"/>
      <w:jc w:val="both"/>
    </w:pPr>
    <w:rPr>
      <w:szCs w:val="24"/>
    </w:rPr>
  </w:style>
  <w:style w:type="character" w:customStyle="1" w:styleId="ZkladntextChar">
    <w:name w:val="Základní text Char"/>
    <w:aliases w:val="do bloku Char"/>
    <w:basedOn w:val="Standardnpsmoodstavce"/>
    <w:link w:val="Zkladntext"/>
    <w:rsid w:val="004F2A5E"/>
    <w:rPr>
      <w:rFonts w:ascii="Arial" w:eastAsia="Times New Roman" w:hAnsi="Arial" w:cs="Times New Roman"/>
      <w:sz w:val="20"/>
      <w:szCs w:val="24"/>
      <w:lang w:eastAsia="cs-CZ"/>
    </w:rPr>
  </w:style>
  <w:style w:type="character" w:styleId="Hypertextovodkaz">
    <w:name w:val="Hyperlink"/>
    <w:uiPriority w:val="99"/>
    <w:rsid w:val="004F2A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F2A5E"/>
    <w:pPr>
      <w:tabs>
        <w:tab w:val="center" w:pos="4536"/>
        <w:tab w:val="right" w:pos="9072"/>
      </w:tabs>
      <w:spacing w:line="288" w:lineRule="auto"/>
      <w:jc w:val="both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F2A5E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4F2A5E"/>
    <w:pPr>
      <w:spacing w:before="120"/>
    </w:pPr>
    <w:rPr>
      <w:b/>
      <w:sz w:val="22"/>
    </w:rPr>
  </w:style>
  <w:style w:type="paragraph" w:styleId="Obsah2">
    <w:name w:val="toc 2"/>
    <w:basedOn w:val="Normln"/>
    <w:next w:val="Normln"/>
    <w:autoRedefine/>
    <w:uiPriority w:val="39"/>
    <w:rsid w:val="004F2A5E"/>
    <w:pPr>
      <w:spacing w:after="60"/>
      <w:ind w:left="198"/>
    </w:pPr>
  </w:style>
  <w:style w:type="paragraph" w:styleId="slovanseznam">
    <w:name w:val="List Number"/>
    <w:basedOn w:val="Normln"/>
    <w:rsid w:val="004F2A5E"/>
    <w:pPr>
      <w:numPr>
        <w:numId w:val="1"/>
      </w:numPr>
      <w:spacing w:line="288" w:lineRule="auto"/>
      <w:contextualSpacing/>
      <w:jc w:val="both"/>
    </w:pPr>
  </w:style>
  <w:style w:type="character" w:customStyle="1" w:styleId="Nadpis1Char">
    <w:name w:val="Nadpis 1 Char"/>
    <w:basedOn w:val="Standardnpsmoodstavce"/>
    <w:link w:val="Nadpis1"/>
    <w:rsid w:val="004F2A5E"/>
    <w:rPr>
      <w:rFonts w:ascii="Arial" w:eastAsia="Times New Roman" w:hAnsi="Arial" w:cs="Arial"/>
      <w:b/>
      <w:bCs/>
      <w:caps/>
      <w:color w:val="000000"/>
      <w:kern w:val="32"/>
      <w:sz w:val="24"/>
      <w:szCs w:val="40"/>
    </w:rPr>
  </w:style>
  <w:style w:type="character" w:customStyle="1" w:styleId="Nadpis2Char">
    <w:name w:val="Nadpis 2 Char"/>
    <w:basedOn w:val="Standardnpsmoodstavce"/>
    <w:link w:val="Nadpis2"/>
    <w:rsid w:val="004F2A5E"/>
    <w:rPr>
      <w:rFonts w:ascii="Arial" w:eastAsia="Times New Roman" w:hAnsi="Arial" w:cs="Arial"/>
      <w:b/>
      <w:bCs/>
      <w:iCs/>
      <w:color w:val="000000"/>
      <w:kern w:val="32"/>
      <w:szCs w:val="20"/>
    </w:rPr>
  </w:style>
  <w:style w:type="character" w:customStyle="1" w:styleId="Nadpis3Char">
    <w:name w:val="Nadpis 3 Char"/>
    <w:basedOn w:val="Standardnpsmoodstavce"/>
    <w:link w:val="Nadpis3"/>
    <w:rsid w:val="004F2A5E"/>
    <w:rPr>
      <w:rFonts w:ascii="Arial" w:eastAsia="Times New Roman" w:hAnsi="Arial" w:cs="Arial"/>
      <w:bCs/>
      <w:iCs/>
      <w:kern w:val="32"/>
    </w:rPr>
  </w:style>
  <w:style w:type="character" w:customStyle="1" w:styleId="Nadpis4Char">
    <w:name w:val="Nadpis 4 Char"/>
    <w:basedOn w:val="Standardnpsmoodstavce"/>
    <w:link w:val="Nadpis4"/>
    <w:rsid w:val="004F2A5E"/>
    <w:rPr>
      <w:rFonts w:ascii="Arial" w:eastAsia="Times New Roman" w:hAnsi="Arial" w:cs="Arial"/>
      <w:bCs/>
      <w:iCs/>
      <w:color w:val="000000"/>
      <w:kern w:val="32"/>
      <w:szCs w:val="20"/>
    </w:rPr>
  </w:style>
  <w:style w:type="character" w:customStyle="1" w:styleId="Nadpis5Char">
    <w:name w:val="Nadpis 5 Char"/>
    <w:basedOn w:val="Standardnpsmoodstavce"/>
    <w:link w:val="Nadpis5"/>
    <w:rsid w:val="004F2A5E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rsid w:val="004F2A5E"/>
    <w:pPr>
      <w:tabs>
        <w:tab w:val="center" w:pos="4536"/>
        <w:tab w:val="right" w:pos="9072"/>
      </w:tabs>
      <w:spacing w:line="288" w:lineRule="auto"/>
      <w:jc w:val="both"/>
    </w:pPr>
  </w:style>
  <w:style w:type="character" w:customStyle="1" w:styleId="ZpatChar">
    <w:name w:val="Zápatí Char"/>
    <w:basedOn w:val="Standardnpsmoodstavce"/>
    <w:link w:val="Zpat"/>
    <w:rsid w:val="004F2A5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rky1">
    <w:name w:val="Odrážky 1"/>
    <w:basedOn w:val="Zkladntext"/>
    <w:rsid w:val="004F2A5E"/>
    <w:pPr>
      <w:tabs>
        <w:tab w:val="num" w:pos="720"/>
      </w:tabs>
      <w:spacing w:before="60"/>
      <w:ind w:left="720" w:hanging="360"/>
    </w:pPr>
    <w:rPr>
      <w:rFonts w:cs="Tahoma"/>
      <w:szCs w:val="20"/>
      <w:lang w:eastAsia="en-US"/>
    </w:rPr>
  </w:style>
  <w:style w:type="paragraph" w:styleId="Textpoznpodarou">
    <w:name w:val="footnote text"/>
    <w:basedOn w:val="Normln"/>
    <w:link w:val="TextpoznpodarouChar"/>
    <w:semiHidden/>
    <w:rsid w:val="004F2A5E"/>
    <w:pPr>
      <w:spacing w:after="60" w:line="288" w:lineRule="auto"/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F2A5E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4F2A5E"/>
    <w:rPr>
      <w:vertAlign w:val="superscript"/>
    </w:rPr>
  </w:style>
  <w:style w:type="paragraph" w:customStyle="1" w:styleId="Zkladntextvlevo">
    <w:name w:val="Základní text vlevo"/>
    <w:basedOn w:val="Zkladntext"/>
    <w:next w:val="Zkladntext"/>
    <w:qFormat/>
    <w:rsid w:val="004F2A5E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871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73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73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7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7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3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rky">
    <w:name w:val="odrážky"/>
    <w:basedOn w:val="slovanseznam"/>
    <w:rsid w:val="00AB05BE"/>
    <w:pPr>
      <w:numPr>
        <w:numId w:val="0"/>
      </w:num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C30A-F9D7-4D82-A263-8B2F446B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8517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VRV: Eva Frýbová</dc:creator>
  <cp:lastModifiedBy>VRV14042016</cp:lastModifiedBy>
  <cp:revision>4</cp:revision>
  <cp:lastPrinted>2019-08-01T11:35:00Z</cp:lastPrinted>
  <dcterms:created xsi:type="dcterms:W3CDTF">2019-09-03T10:50:00Z</dcterms:created>
  <dcterms:modified xsi:type="dcterms:W3CDTF">2019-09-12T08:32:00Z</dcterms:modified>
</cp:coreProperties>
</file>