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9B08" w14:textId="3D1BA21C" w:rsidR="000D21BF" w:rsidRPr="00DD11DD" w:rsidRDefault="00585F0D" w:rsidP="008113F3">
      <w:pPr>
        <w:ind w:left="1416"/>
        <w:jc w:val="both"/>
        <w:rPr>
          <w:b/>
          <w:sz w:val="28"/>
          <w:szCs w:val="28"/>
        </w:rPr>
      </w:pPr>
      <w:r w:rsidRPr="00DD11DD">
        <w:rPr>
          <w:b/>
          <w:sz w:val="28"/>
          <w:szCs w:val="28"/>
        </w:rPr>
        <w:t>DODATEK</w:t>
      </w:r>
      <w:r w:rsidR="002C60CC" w:rsidRPr="00DD11DD">
        <w:rPr>
          <w:b/>
          <w:sz w:val="28"/>
          <w:szCs w:val="28"/>
        </w:rPr>
        <w:t xml:space="preserve"> </w:t>
      </w:r>
      <w:r w:rsidR="000D21BF" w:rsidRPr="00DD11DD">
        <w:rPr>
          <w:b/>
          <w:sz w:val="28"/>
          <w:szCs w:val="28"/>
        </w:rPr>
        <w:t>č.</w:t>
      </w:r>
      <w:r w:rsidR="00E40CE3" w:rsidRPr="00DD11DD">
        <w:rPr>
          <w:b/>
          <w:sz w:val="28"/>
          <w:szCs w:val="28"/>
        </w:rPr>
        <w:t>1</w:t>
      </w:r>
      <w:r w:rsidR="000D21BF" w:rsidRPr="00DD11DD">
        <w:rPr>
          <w:b/>
          <w:sz w:val="28"/>
          <w:szCs w:val="28"/>
        </w:rPr>
        <w:t xml:space="preserve"> </w:t>
      </w:r>
      <w:r w:rsidR="001926E8" w:rsidRPr="00DD11DD">
        <w:rPr>
          <w:b/>
          <w:sz w:val="28"/>
          <w:szCs w:val="28"/>
        </w:rPr>
        <w:t>KE</w:t>
      </w:r>
      <w:r w:rsidR="000D21BF" w:rsidRPr="00DD11DD">
        <w:rPr>
          <w:b/>
          <w:sz w:val="28"/>
          <w:szCs w:val="28"/>
        </w:rPr>
        <w:t xml:space="preserve"> </w:t>
      </w:r>
      <w:r w:rsidR="00F3644A" w:rsidRPr="00DD11DD">
        <w:rPr>
          <w:b/>
          <w:sz w:val="28"/>
          <w:szCs w:val="28"/>
        </w:rPr>
        <w:t>ZŘIZOVACÍ LISTIN</w:t>
      </w:r>
      <w:r w:rsidR="00E40CE3" w:rsidRPr="00DD11DD">
        <w:rPr>
          <w:b/>
          <w:sz w:val="28"/>
          <w:szCs w:val="28"/>
        </w:rPr>
        <w:t>Ě</w:t>
      </w:r>
      <w:r w:rsidR="00C15A7A" w:rsidRPr="00DD11DD">
        <w:rPr>
          <w:b/>
          <w:sz w:val="28"/>
          <w:szCs w:val="28"/>
        </w:rPr>
        <w:t xml:space="preserve"> MĚSTSK</w:t>
      </w:r>
      <w:r w:rsidR="00E40CE3" w:rsidRPr="00DD11DD">
        <w:rPr>
          <w:b/>
          <w:sz w:val="28"/>
          <w:szCs w:val="28"/>
        </w:rPr>
        <w:t>É</w:t>
      </w:r>
      <w:r w:rsidR="00C15A7A" w:rsidRPr="00DD11DD">
        <w:rPr>
          <w:b/>
          <w:sz w:val="28"/>
          <w:szCs w:val="28"/>
        </w:rPr>
        <w:t xml:space="preserve"> KNIHOVN</w:t>
      </w:r>
      <w:r w:rsidR="00E40CE3" w:rsidRPr="00DD11DD">
        <w:rPr>
          <w:b/>
          <w:sz w:val="28"/>
          <w:szCs w:val="28"/>
        </w:rPr>
        <w:t>Y</w:t>
      </w:r>
    </w:p>
    <w:p w14:paraId="17643CC1" w14:textId="61CEE747" w:rsidR="000D21BF" w:rsidRPr="00DD11DD" w:rsidRDefault="001C4588" w:rsidP="008113F3">
      <w:pPr>
        <w:jc w:val="both"/>
        <w:rPr>
          <w:b/>
        </w:rPr>
      </w:pPr>
      <w:r w:rsidRPr="00DD11DD">
        <w:rPr>
          <w:b/>
        </w:rPr>
        <w:t>Dne 1.</w:t>
      </w:r>
      <w:r w:rsidR="00F135DA" w:rsidRPr="00DD11DD">
        <w:rPr>
          <w:b/>
        </w:rPr>
        <w:t xml:space="preserve"> </w:t>
      </w:r>
      <w:r w:rsidRPr="00DD11DD">
        <w:rPr>
          <w:b/>
        </w:rPr>
        <w:t>1.</w:t>
      </w:r>
      <w:r w:rsidR="005E1358" w:rsidRPr="00DD11DD">
        <w:rPr>
          <w:b/>
        </w:rPr>
        <w:t xml:space="preserve"> </w:t>
      </w:r>
      <w:r w:rsidR="000D21BF" w:rsidRPr="00DD11DD">
        <w:rPr>
          <w:b/>
        </w:rPr>
        <w:t>1996 byla zřízena příspěvková organizace s názvem Městská knihovna</w:t>
      </w:r>
      <w:r w:rsidR="00B66708" w:rsidRPr="00DD11DD">
        <w:rPr>
          <w:b/>
        </w:rPr>
        <w:t>, IČO</w:t>
      </w:r>
      <w:r w:rsidR="00F135DA" w:rsidRPr="00DD11DD">
        <w:rPr>
          <w:b/>
        </w:rPr>
        <w:t xml:space="preserve"> </w:t>
      </w:r>
      <w:r w:rsidR="00E40CE3" w:rsidRPr="00DD11DD">
        <w:rPr>
          <w:b/>
        </w:rPr>
        <w:t>046390472</w:t>
      </w:r>
      <w:r w:rsidR="00B66708" w:rsidRPr="00DD11DD">
        <w:rPr>
          <w:b/>
        </w:rPr>
        <w:t>, se sídlem</w:t>
      </w:r>
      <w:r w:rsidR="00E40CE3" w:rsidRPr="00DD11DD">
        <w:rPr>
          <w:b/>
        </w:rPr>
        <w:t xml:space="preserve"> Náměstí Arnošta z Pardubic čp. 1</w:t>
      </w:r>
      <w:r w:rsidR="00B66708" w:rsidRPr="00DD11DD">
        <w:rPr>
          <w:b/>
        </w:rPr>
        <w:t xml:space="preserve">, zřizovatelem je </w:t>
      </w:r>
      <w:r w:rsidR="00F135DA" w:rsidRPr="00DD11DD">
        <w:rPr>
          <w:b/>
        </w:rPr>
        <w:t xml:space="preserve">Město </w:t>
      </w:r>
      <w:r w:rsidR="00B66708" w:rsidRPr="00DD11DD">
        <w:rPr>
          <w:b/>
        </w:rPr>
        <w:t>Český Brod,  poslední úprava této z</w:t>
      </w:r>
      <w:r w:rsidR="00C65E59" w:rsidRPr="00DD11DD">
        <w:rPr>
          <w:b/>
        </w:rPr>
        <w:t>ř</w:t>
      </w:r>
      <w:r w:rsidR="00B66708" w:rsidRPr="00DD11DD">
        <w:rPr>
          <w:b/>
        </w:rPr>
        <w:t>izovací listiny byl</w:t>
      </w:r>
      <w:r w:rsidR="00C65E59" w:rsidRPr="00DD11DD">
        <w:rPr>
          <w:b/>
        </w:rPr>
        <w:t>a</w:t>
      </w:r>
      <w:r w:rsidR="00B66708" w:rsidRPr="00DD11DD">
        <w:rPr>
          <w:b/>
        </w:rPr>
        <w:t xml:space="preserve"> 1.</w:t>
      </w:r>
      <w:r w:rsidR="00F135DA" w:rsidRPr="00DD11DD">
        <w:rPr>
          <w:b/>
        </w:rPr>
        <w:t xml:space="preserve"> </w:t>
      </w:r>
      <w:r w:rsidR="00B66708" w:rsidRPr="00DD11DD">
        <w:rPr>
          <w:b/>
        </w:rPr>
        <w:t>10.</w:t>
      </w:r>
      <w:r w:rsidR="00F135DA" w:rsidRPr="00DD11DD">
        <w:rPr>
          <w:b/>
        </w:rPr>
        <w:t xml:space="preserve"> </w:t>
      </w:r>
      <w:r w:rsidR="00B66708" w:rsidRPr="00DD11DD">
        <w:rPr>
          <w:b/>
        </w:rPr>
        <w:t>2008.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60"/>
        <w:gridCol w:w="5760"/>
      </w:tblGrid>
      <w:tr w:rsidR="001C4588" w:rsidRPr="00DD11DD" w14:paraId="409C803E" w14:textId="77777777" w:rsidTr="001C4588">
        <w:trPr>
          <w:trHeight w:val="266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A64C" w14:textId="77777777" w:rsidR="001C4588" w:rsidRPr="00DD11DD" w:rsidRDefault="001C4588" w:rsidP="008113F3">
            <w:pPr>
              <w:rPr>
                <w:rFonts w:cs="Arial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A526" w14:textId="77777777" w:rsidR="001C4588" w:rsidRPr="00DD11DD" w:rsidRDefault="001C4588" w:rsidP="008113F3">
            <w:pPr>
              <w:rPr>
                <w:rFonts w:cs="Arial"/>
              </w:rPr>
            </w:pPr>
          </w:p>
        </w:tc>
      </w:tr>
      <w:tr w:rsidR="001C4588" w:rsidRPr="00DD11DD" w14:paraId="70EA9C8E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9168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Zřizovatel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162C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Město Český Brod</w:t>
            </w:r>
          </w:p>
        </w:tc>
      </w:tr>
      <w:tr w:rsidR="001C4588" w:rsidRPr="00DD11DD" w14:paraId="72012BB7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D61D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Statutární orgán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1158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starosta(</w:t>
            </w:r>
            <w:proofErr w:type="spellStart"/>
            <w:r w:rsidRPr="00DD11DD">
              <w:rPr>
                <w:rFonts w:cstheme="minorHAnsi"/>
              </w:rPr>
              <w:t>ka</w:t>
            </w:r>
            <w:proofErr w:type="spellEnd"/>
            <w:r w:rsidRPr="00DD11DD">
              <w:rPr>
                <w:rFonts w:cstheme="minorHAnsi"/>
              </w:rPr>
              <w:t>)</w:t>
            </w:r>
          </w:p>
        </w:tc>
      </w:tr>
      <w:tr w:rsidR="001C4588" w:rsidRPr="00DD11DD" w14:paraId="7B89675F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0803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Sídlo zřizovatele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30BB" w14:textId="4AB741B3" w:rsidR="001C4588" w:rsidRPr="00DD11DD" w:rsidRDefault="000D6F84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 xml:space="preserve">náměstí </w:t>
            </w:r>
            <w:r w:rsidR="00F135DA" w:rsidRPr="00DD11DD">
              <w:rPr>
                <w:rFonts w:cstheme="minorHAnsi"/>
              </w:rPr>
              <w:t>Husovo 70</w:t>
            </w:r>
            <w:r w:rsidR="001C4588" w:rsidRPr="00DD11DD">
              <w:rPr>
                <w:rFonts w:cstheme="minorHAnsi"/>
              </w:rPr>
              <w:t xml:space="preserve">, </w:t>
            </w:r>
            <w:r w:rsidR="00F135DA" w:rsidRPr="00DD11DD">
              <w:rPr>
                <w:rFonts w:cstheme="minorHAnsi"/>
              </w:rPr>
              <w:t>282 01</w:t>
            </w:r>
            <w:r w:rsidR="001C4588" w:rsidRPr="00DD11DD">
              <w:rPr>
                <w:rFonts w:cstheme="minorHAnsi"/>
              </w:rPr>
              <w:t xml:space="preserve"> Český Brod</w:t>
            </w:r>
          </w:p>
        </w:tc>
      </w:tr>
      <w:tr w:rsidR="001C4588" w:rsidRPr="00DD11DD" w14:paraId="79D6DDFD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A803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Výkon funkce zřizovatele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68B6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Rada města Český Brod</w:t>
            </w:r>
          </w:p>
        </w:tc>
      </w:tr>
      <w:tr w:rsidR="001C4588" w:rsidRPr="00DD11DD" w14:paraId="10E3604B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24E0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689DB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</w:p>
        </w:tc>
      </w:tr>
      <w:tr w:rsidR="001C4588" w:rsidRPr="00DD11DD" w14:paraId="0168C227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C687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Zřizovaná organizace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2C78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Městská knihovna</w:t>
            </w:r>
          </w:p>
        </w:tc>
      </w:tr>
      <w:tr w:rsidR="001C4588" w:rsidRPr="00DD11DD" w14:paraId="72852CE7" w14:textId="77777777" w:rsidTr="001C4588">
        <w:trPr>
          <w:trHeight w:val="386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FB61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Zkratka zřizované organizace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8E55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MK</w:t>
            </w:r>
          </w:p>
        </w:tc>
      </w:tr>
      <w:tr w:rsidR="001C4588" w:rsidRPr="00DD11DD" w14:paraId="2A802E93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9027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Sídlo zřizované organizace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1A49" w14:textId="73603B7A" w:rsidR="001C4588" w:rsidRPr="00DD11DD" w:rsidRDefault="002257DB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 xml:space="preserve">náměstí </w:t>
            </w:r>
            <w:r w:rsidR="001C4588" w:rsidRPr="00DD11DD">
              <w:rPr>
                <w:rFonts w:cstheme="minorHAnsi"/>
              </w:rPr>
              <w:t>Arnošta z Pardubic čp. 1</w:t>
            </w:r>
            <w:r w:rsidRPr="00DD11DD">
              <w:rPr>
                <w:rFonts w:cstheme="minorHAnsi"/>
              </w:rPr>
              <w:t>, 282 01 Český Brod</w:t>
            </w:r>
          </w:p>
        </w:tc>
      </w:tr>
      <w:tr w:rsidR="001C4588" w:rsidRPr="00DD11DD" w14:paraId="0AD0A417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7EE5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Identifikační číslo (IČ)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C139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046390472</w:t>
            </w:r>
          </w:p>
        </w:tc>
      </w:tr>
      <w:tr w:rsidR="001C4588" w:rsidRPr="00DD11DD" w14:paraId="384590D0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CDEB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Daňové identifikační číslo (DIČ)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4F64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CZ 046390472</w:t>
            </w:r>
          </w:p>
        </w:tc>
      </w:tr>
      <w:tr w:rsidR="001C4588" w:rsidRPr="00DD11DD" w14:paraId="0DA0BF66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4690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Právní forma organizace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FBB1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Příspěvková organizace</w:t>
            </w:r>
          </w:p>
        </w:tc>
      </w:tr>
      <w:tr w:rsidR="001C4588" w:rsidRPr="00DD11DD" w14:paraId="6F1053EC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5689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Datum vzniku organizace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C598" w14:textId="77F3707B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 xml:space="preserve">1. </w:t>
            </w:r>
            <w:r w:rsidR="000A7E40" w:rsidRPr="00DD11DD">
              <w:rPr>
                <w:rFonts w:cstheme="minorHAnsi"/>
              </w:rPr>
              <w:t>1.</w:t>
            </w:r>
            <w:r w:rsidRPr="00DD11DD">
              <w:rPr>
                <w:rFonts w:cstheme="minorHAnsi"/>
              </w:rPr>
              <w:t xml:space="preserve"> 1996</w:t>
            </w:r>
          </w:p>
        </w:tc>
      </w:tr>
      <w:tr w:rsidR="001C4588" w:rsidRPr="00DD11DD" w14:paraId="5FFDD34E" w14:textId="77777777" w:rsidTr="001C4588">
        <w:trPr>
          <w:trHeight w:val="385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80BD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Doba trvání organizace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C42D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Organizace se zřizuje na dobu neurčitou</w:t>
            </w:r>
          </w:p>
        </w:tc>
      </w:tr>
      <w:tr w:rsidR="001C4588" w:rsidRPr="00DD11DD" w14:paraId="42897BCD" w14:textId="77777777" w:rsidTr="001C4588">
        <w:trPr>
          <w:trHeight w:val="386"/>
        </w:trPr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32D3" w14:textId="77777777" w:rsidR="001C4588" w:rsidRPr="00DD11DD" w:rsidRDefault="001C4588" w:rsidP="008113F3">
            <w:pPr>
              <w:jc w:val="center"/>
              <w:rPr>
                <w:rFonts w:cstheme="minorHAnsi"/>
                <w:b/>
              </w:rPr>
            </w:pPr>
            <w:r w:rsidRPr="00DD11DD">
              <w:rPr>
                <w:rFonts w:cstheme="minorHAnsi"/>
                <w:b/>
              </w:rPr>
              <w:t>Statutární orgán organizace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9A2D" w14:textId="77777777" w:rsidR="001C4588" w:rsidRPr="00DD11DD" w:rsidRDefault="001C4588" w:rsidP="008113F3">
            <w:pPr>
              <w:jc w:val="center"/>
              <w:rPr>
                <w:rFonts w:cstheme="minorHAnsi"/>
              </w:rPr>
            </w:pPr>
            <w:r w:rsidRPr="00DD11DD">
              <w:rPr>
                <w:rFonts w:cstheme="minorHAnsi"/>
              </w:rPr>
              <w:t>Ředitel(</w:t>
            </w:r>
            <w:proofErr w:type="spellStart"/>
            <w:r w:rsidRPr="00DD11DD">
              <w:rPr>
                <w:rFonts w:cstheme="minorHAnsi"/>
              </w:rPr>
              <w:t>ka</w:t>
            </w:r>
            <w:proofErr w:type="spellEnd"/>
            <w:r w:rsidRPr="00DD11DD">
              <w:rPr>
                <w:rFonts w:cstheme="minorHAnsi"/>
              </w:rPr>
              <w:t>), jmenován(na) a odvolán(na) zřizovatelem</w:t>
            </w:r>
          </w:p>
        </w:tc>
      </w:tr>
    </w:tbl>
    <w:p w14:paraId="08BDF167" w14:textId="19E896D1" w:rsidR="009B65F7" w:rsidRPr="00DD11DD" w:rsidRDefault="00465D90" w:rsidP="008113F3">
      <w:pPr>
        <w:pStyle w:val="ListParagraph"/>
        <w:numPr>
          <w:ilvl w:val="0"/>
          <w:numId w:val="5"/>
        </w:numPr>
        <w:ind w:left="284"/>
        <w:jc w:val="both"/>
      </w:pPr>
      <w:r w:rsidRPr="00DD11DD">
        <w:t>Zastupitelstvo Města Č</w:t>
      </w:r>
      <w:r w:rsidR="002318A6" w:rsidRPr="00DD11DD">
        <w:t>eský Brod podle § 84 odst. 2, písm</w:t>
      </w:r>
      <w:r w:rsidR="002257DB" w:rsidRPr="00DD11DD">
        <w:t>.</w:t>
      </w:r>
      <w:r w:rsidR="002318A6" w:rsidRPr="00DD11DD">
        <w:t xml:space="preserve"> e) zákona č. 128/</w:t>
      </w:r>
      <w:r w:rsidR="00A61557" w:rsidRPr="00DD11DD">
        <w:t xml:space="preserve">2000 </w:t>
      </w:r>
      <w:r w:rsidR="002318A6" w:rsidRPr="00DD11DD">
        <w:t>Sb., o obcích (obecní zřízení)</w:t>
      </w:r>
      <w:r w:rsidR="002257DB" w:rsidRPr="00DD11DD">
        <w:t>,</w:t>
      </w:r>
      <w:r w:rsidR="002318A6" w:rsidRPr="00DD11DD">
        <w:t xml:space="preserve"> ve znění pozdějších předpisů a podle § 27 </w:t>
      </w:r>
      <w:r w:rsidR="00E03B59" w:rsidRPr="00DD11DD">
        <w:t>odst. 2 zákona 250/2000 Sb., o </w:t>
      </w:r>
      <w:r w:rsidR="002318A6" w:rsidRPr="00DD11DD">
        <w:t>rozpočtových pravidlech územních rozpočtů</w:t>
      </w:r>
      <w:r w:rsidR="002257DB" w:rsidRPr="00DD11DD">
        <w:t>,</w:t>
      </w:r>
      <w:r w:rsidR="002318A6" w:rsidRPr="00DD11DD">
        <w:t xml:space="preserve"> ve znění pozdějších předpisů</w:t>
      </w:r>
      <w:r w:rsidR="007A3A3B" w:rsidRPr="00DD11DD">
        <w:t xml:space="preserve"> vydává </w:t>
      </w:r>
      <w:r w:rsidR="00C65E59" w:rsidRPr="00DD11DD">
        <w:t>tento dodatek č</w:t>
      </w:r>
      <w:r w:rsidR="00E40CE3" w:rsidRPr="00DD11DD">
        <w:t xml:space="preserve">. 1. </w:t>
      </w:r>
      <w:r w:rsidR="00C65E59" w:rsidRPr="00DD11DD">
        <w:t xml:space="preserve">ke </w:t>
      </w:r>
      <w:r w:rsidR="007A3A3B" w:rsidRPr="00DD11DD">
        <w:t>zřizovací listin</w:t>
      </w:r>
      <w:r w:rsidR="00C65E59" w:rsidRPr="00DD11DD">
        <w:t>ě</w:t>
      </w:r>
      <w:r w:rsidR="007A3A3B" w:rsidRPr="00DD11DD">
        <w:t xml:space="preserve"> pro </w:t>
      </w:r>
      <w:r w:rsidR="00B40413" w:rsidRPr="00DD11DD">
        <w:t>Městskou knihovnu</w:t>
      </w:r>
      <w:r w:rsidR="007A3A3B" w:rsidRPr="00DD11DD">
        <w:t xml:space="preserve"> se sídlem v Českém Brodě, </w:t>
      </w:r>
      <w:r w:rsidR="002257DB" w:rsidRPr="00DD11DD">
        <w:t xml:space="preserve">náměstí </w:t>
      </w:r>
      <w:r w:rsidR="007A3A3B" w:rsidRPr="00DD11DD">
        <w:t>Arnošta z Pardubic čp. 1.</w:t>
      </w:r>
    </w:p>
    <w:p w14:paraId="6D3E8A45" w14:textId="77777777" w:rsidR="00831F7C" w:rsidRPr="00DD11DD" w:rsidRDefault="004C7CEC" w:rsidP="008113F3">
      <w:pPr>
        <w:pStyle w:val="ListParagraph"/>
        <w:numPr>
          <w:ilvl w:val="0"/>
          <w:numId w:val="5"/>
        </w:numPr>
        <w:ind w:left="284"/>
        <w:jc w:val="both"/>
      </w:pPr>
      <w:r w:rsidRPr="00DD11DD">
        <w:t xml:space="preserve">Tímto dodatkem se mění rozsah činnosti </w:t>
      </w:r>
      <w:r w:rsidR="006B39E4" w:rsidRPr="00DD11DD">
        <w:t>Městsk</w:t>
      </w:r>
      <w:r w:rsidRPr="00DD11DD">
        <w:t>é</w:t>
      </w:r>
      <w:r w:rsidR="00C15A7A" w:rsidRPr="00DD11DD">
        <w:t xml:space="preserve"> </w:t>
      </w:r>
      <w:r w:rsidR="006B39E4" w:rsidRPr="00DD11DD">
        <w:t>k</w:t>
      </w:r>
      <w:r w:rsidR="00C15A7A" w:rsidRPr="00DD11DD">
        <w:t>nihovn</w:t>
      </w:r>
      <w:r w:rsidRPr="00DD11DD">
        <w:t xml:space="preserve">y a to tak, že se </w:t>
      </w:r>
      <w:r w:rsidR="00B40413" w:rsidRPr="00DD11DD">
        <w:t xml:space="preserve">rozšiřuje o činnost </w:t>
      </w:r>
      <w:r w:rsidR="005E1358" w:rsidRPr="00DD11DD">
        <w:t xml:space="preserve">Informačního </w:t>
      </w:r>
      <w:r w:rsidR="00B40413" w:rsidRPr="00DD11DD">
        <w:t xml:space="preserve">centra a Kulturního </w:t>
      </w:r>
      <w:r w:rsidR="00F135DA" w:rsidRPr="00DD11DD">
        <w:t xml:space="preserve">domu </w:t>
      </w:r>
      <w:r w:rsidR="00B40413" w:rsidRPr="00DD11DD">
        <w:t xml:space="preserve">Svět. </w:t>
      </w:r>
    </w:p>
    <w:p w14:paraId="79E29FB5" w14:textId="134B6C29" w:rsidR="007A3A3B" w:rsidRPr="00DD11DD" w:rsidRDefault="004C7CEC" w:rsidP="008113F3">
      <w:pPr>
        <w:pStyle w:val="ListParagraph"/>
        <w:numPr>
          <w:ilvl w:val="0"/>
          <w:numId w:val="5"/>
        </w:numPr>
        <w:ind w:left="284"/>
        <w:jc w:val="both"/>
      </w:pPr>
      <w:r w:rsidRPr="00DD11DD">
        <w:t xml:space="preserve">Dále pak se mění název </w:t>
      </w:r>
      <w:r w:rsidR="006B39E4" w:rsidRPr="00DD11DD">
        <w:t>Městsk</w:t>
      </w:r>
      <w:r w:rsidRPr="00DD11DD">
        <w:t>é</w:t>
      </w:r>
      <w:r w:rsidR="006B39E4" w:rsidRPr="00DD11DD">
        <w:t xml:space="preserve"> knihovn</w:t>
      </w:r>
      <w:r w:rsidRPr="00DD11DD">
        <w:t>y</w:t>
      </w:r>
      <w:r w:rsidR="006B39E4" w:rsidRPr="00DD11DD">
        <w:t xml:space="preserve"> </w:t>
      </w:r>
      <w:r w:rsidR="00253BA3" w:rsidRPr="00DD11DD">
        <w:t>na nový název</w:t>
      </w:r>
      <w:r w:rsidR="00831F7C" w:rsidRPr="00DD11DD">
        <w:t>:</w:t>
      </w:r>
      <w:r w:rsidR="00253BA3" w:rsidRPr="00DD11DD">
        <w:t xml:space="preserve"> </w:t>
      </w:r>
      <w:r w:rsidR="00E324A0" w:rsidRPr="00DD11DD">
        <w:t>Centrum vzdělávání, informací a kultury.</w:t>
      </w:r>
      <w:r w:rsidR="006B39E4" w:rsidRPr="00DD11DD">
        <w:rPr>
          <w:color w:val="0070C0"/>
        </w:rPr>
        <w:t xml:space="preserve"> </w:t>
      </w:r>
      <w:r w:rsidR="00045DF3" w:rsidRPr="00DD11DD">
        <w:t>Zůstává</w:t>
      </w:r>
      <w:r w:rsidR="006B39E4" w:rsidRPr="00DD11DD">
        <w:t xml:space="preserve"> právnickou</w:t>
      </w:r>
      <w:r w:rsidR="007A3A3B" w:rsidRPr="00DD11DD">
        <w:t xml:space="preserve"> osob</w:t>
      </w:r>
      <w:r w:rsidR="006B39E4" w:rsidRPr="00DD11DD">
        <w:t>ou</w:t>
      </w:r>
      <w:r w:rsidR="00B40413" w:rsidRPr="00DD11DD">
        <w:t xml:space="preserve"> podle § 18</w:t>
      </w:r>
      <w:r w:rsidR="000D6F84" w:rsidRPr="00DD11DD">
        <w:t xml:space="preserve"> zákona č. 89/2012 Sb.</w:t>
      </w:r>
      <w:r w:rsidR="00B40413" w:rsidRPr="00DD11DD">
        <w:t xml:space="preserve"> občanského zákoníku</w:t>
      </w:r>
      <w:r w:rsidR="002257DB" w:rsidRPr="00DD11DD">
        <w:t>,</w:t>
      </w:r>
      <w:r w:rsidR="000D6F84" w:rsidRPr="00DD11DD">
        <w:t xml:space="preserve"> ve znění pozdějších předpisů</w:t>
      </w:r>
      <w:r w:rsidR="00A61557" w:rsidRPr="00DD11DD">
        <w:t>.</w:t>
      </w:r>
    </w:p>
    <w:p w14:paraId="63CC1AD5" w14:textId="1FFFB89E" w:rsidR="00E13B25" w:rsidRPr="00DD11DD" w:rsidRDefault="00E13B25" w:rsidP="00E13B25">
      <w:pPr>
        <w:pStyle w:val="ListParagraph"/>
        <w:numPr>
          <w:ilvl w:val="0"/>
          <w:numId w:val="5"/>
        </w:numPr>
        <w:ind w:left="284"/>
        <w:jc w:val="both"/>
      </w:pPr>
      <w:r w:rsidRPr="00DD11DD">
        <w:t xml:space="preserve">Na základě změn popsaných v bodu 2 a 3 se </w:t>
      </w:r>
      <w:r w:rsidR="00BE5639" w:rsidRPr="00DD11DD">
        <w:t>vydává aktualizovaná zřizovací listina, která rozšiřuje</w:t>
      </w:r>
      <w:r w:rsidRPr="00DD11DD">
        <w:t xml:space="preserve"> </w:t>
      </w:r>
      <w:r w:rsidR="00BE5639" w:rsidRPr="00DD11DD">
        <w:t xml:space="preserve">a upravuje </w:t>
      </w:r>
      <w:r w:rsidRPr="00DD11DD">
        <w:t>p</w:t>
      </w:r>
      <w:r w:rsidR="00BE5639" w:rsidRPr="00DD11DD">
        <w:t>ředměty hlavní i</w:t>
      </w:r>
      <w:r w:rsidR="00AC456F" w:rsidRPr="00DD11DD">
        <w:t xml:space="preserve"> doplňkové činnosti a další zásady hospodařen</w:t>
      </w:r>
      <w:r w:rsidR="00BE5639" w:rsidRPr="00DD11DD">
        <w:t xml:space="preserve">í. </w:t>
      </w:r>
    </w:p>
    <w:p w14:paraId="2E765E8B" w14:textId="282E508C" w:rsidR="00E13B25" w:rsidRPr="00DD11DD" w:rsidRDefault="00E13B25" w:rsidP="00E13B25">
      <w:pPr>
        <w:pStyle w:val="ListParagraph"/>
        <w:numPr>
          <w:ilvl w:val="0"/>
          <w:numId w:val="5"/>
        </w:numPr>
        <w:ind w:left="284"/>
        <w:jc w:val="both"/>
      </w:pPr>
      <w:r w:rsidRPr="00DD11DD">
        <w:t>Všechny předchozí zřizovací listiny pozbývají platnosti.</w:t>
      </w:r>
    </w:p>
    <w:p w14:paraId="305A4FF4" w14:textId="77777777" w:rsidR="00BE5639" w:rsidRPr="00DD11DD" w:rsidRDefault="00BE5639" w:rsidP="00BE5639">
      <w:pPr>
        <w:pStyle w:val="ListParagraph"/>
        <w:ind w:left="284"/>
        <w:jc w:val="both"/>
      </w:pPr>
    </w:p>
    <w:p w14:paraId="505B249F" w14:textId="7CE2A6C2" w:rsidR="00AC456F" w:rsidRPr="00DD11DD" w:rsidRDefault="00AC456F" w:rsidP="008113F3">
      <w:pPr>
        <w:jc w:val="center"/>
        <w:rPr>
          <w:b/>
          <w:sz w:val="28"/>
          <w:szCs w:val="28"/>
        </w:rPr>
      </w:pPr>
      <w:r w:rsidRPr="00DD11DD">
        <w:rPr>
          <w:b/>
          <w:sz w:val="28"/>
          <w:szCs w:val="28"/>
        </w:rPr>
        <w:lastRenderedPageBreak/>
        <w:t xml:space="preserve">V Českém Brodě dne </w:t>
      </w:r>
      <w:r w:rsidR="006B39E4" w:rsidRPr="00DD11DD">
        <w:rPr>
          <w:b/>
          <w:sz w:val="28"/>
          <w:szCs w:val="28"/>
        </w:rPr>
        <w:t>25</w:t>
      </w:r>
      <w:r w:rsidRPr="00DD11DD">
        <w:rPr>
          <w:b/>
          <w:sz w:val="28"/>
          <w:szCs w:val="28"/>
        </w:rPr>
        <w:t xml:space="preserve">. </w:t>
      </w:r>
      <w:r w:rsidR="006B39E4" w:rsidRPr="00DD11DD">
        <w:rPr>
          <w:b/>
          <w:sz w:val="28"/>
          <w:szCs w:val="28"/>
        </w:rPr>
        <w:t>9</w:t>
      </w:r>
      <w:r w:rsidRPr="00DD11DD">
        <w:rPr>
          <w:b/>
          <w:sz w:val="28"/>
          <w:szCs w:val="28"/>
        </w:rPr>
        <w:t xml:space="preserve">. </w:t>
      </w:r>
      <w:r w:rsidR="006B39E4" w:rsidRPr="00DD11DD">
        <w:rPr>
          <w:b/>
          <w:sz w:val="28"/>
          <w:szCs w:val="28"/>
        </w:rPr>
        <w:t>2019</w:t>
      </w:r>
    </w:p>
    <w:p w14:paraId="5398D2FC" w14:textId="279E0183" w:rsidR="00AC456F" w:rsidRPr="00DD11DD" w:rsidRDefault="009453DD" w:rsidP="008113F3">
      <w:pPr>
        <w:jc w:val="center"/>
        <w:rPr>
          <w:b/>
          <w:sz w:val="28"/>
          <w:szCs w:val="28"/>
        </w:rPr>
      </w:pPr>
      <w:r w:rsidRPr="00DD11DD">
        <w:rPr>
          <w:b/>
          <w:sz w:val="28"/>
          <w:szCs w:val="28"/>
        </w:rPr>
        <w:t>Nové z</w:t>
      </w:r>
      <w:r w:rsidR="006A4E1D" w:rsidRPr="00DD11DD">
        <w:rPr>
          <w:b/>
          <w:sz w:val="28"/>
          <w:szCs w:val="28"/>
        </w:rPr>
        <w:t>nění zřizovací listiny</w:t>
      </w:r>
    </w:p>
    <w:p w14:paraId="302F3127" w14:textId="3489F2D6" w:rsidR="006B3193" w:rsidRPr="00DD11DD" w:rsidRDefault="006B3193" w:rsidP="008113F3">
      <w:pPr>
        <w:pStyle w:val="Title"/>
        <w:spacing w:line="276" w:lineRule="auto"/>
        <w:rPr>
          <w:rFonts w:asciiTheme="minorHAnsi" w:hAnsiTheme="minorHAnsi"/>
          <w:szCs w:val="28"/>
        </w:rPr>
      </w:pPr>
      <w:r w:rsidRPr="00DD11DD">
        <w:rPr>
          <w:rFonts w:asciiTheme="minorHAnsi" w:hAnsiTheme="minorHAnsi"/>
          <w:bCs w:val="0"/>
          <w:szCs w:val="28"/>
        </w:rPr>
        <w:t xml:space="preserve">Město </w:t>
      </w:r>
      <w:r w:rsidR="00792FB1" w:rsidRPr="00DD11DD">
        <w:rPr>
          <w:rFonts w:asciiTheme="minorHAnsi" w:hAnsiTheme="minorHAnsi"/>
          <w:bCs w:val="0"/>
          <w:szCs w:val="28"/>
        </w:rPr>
        <w:t>Český Brod</w:t>
      </w:r>
    </w:p>
    <w:p w14:paraId="1D7D7066" w14:textId="77777777" w:rsidR="006B3193" w:rsidRPr="00DD11DD" w:rsidRDefault="006B3193" w:rsidP="008113F3">
      <w:pPr>
        <w:pStyle w:val="Subtitle"/>
        <w:spacing w:line="276" w:lineRule="auto"/>
        <w:rPr>
          <w:rFonts w:asciiTheme="minorHAnsi" w:hAnsiTheme="minorHAnsi"/>
          <w:sz w:val="24"/>
        </w:rPr>
      </w:pPr>
    </w:p>
    <w:p w14:paraId="704DBA9D" w14:textId="3E4A129A" w:rsidR="006B3193" w:rsidRPr="00DD11DD" w:rsidRDefault="006B3193" w:rsidP="008113F3">
      <w:pPr>
        <w:pStyle w:val="Subtitle"/>
        <w:spacing w:line="276" w:lineRule="auto"/>
        <w:rPr>
          <w:rFonts w:asciiTheme="minorHAnsi" w:hAnsiTheme="minorHAnsi"/>
          <w:sz w:val="24"/>
        </w:rPr>
      </w:pPr>
      <w:r w:rsidRPr="00DD11DD">
        <w:rPr>
          <w:rFonts w:asciiTheme="minorHAnsi" w:hAnsiTheme="minorHAnsi"/>
          <w:sz w:val="24"/>
        </w:rPr>
        <w:t xml:space="preserve"> se sídlem </w:t>
      </w:r>
      <w:r w:rsidR="000D6F84" w:rsidRPr="00DD11DD">
        <w:rPr>
          <w:rFonts w:asciiTheme="minorHAnsi" w:hAnsiTheme="minorHAnsi"/>
        </w:rPr>
        <w:t>náměstí</w:t>
      </w:r>
      <w:r w:rsidR="00F135DA" w:rsidRPr="00DD11DD">
        <w:rPr>
          <w:rFonts w:asciiTheme="minorHAnsi" w:hAnsiTheme="minorHAnsi"/>
        </w:rPr>
        <w:t xml:space="preserve"> Husovo</w:t>
      </w:r>
      <w:r w:rsidR="00792FB1" w:rsidRPr="00DD11DD">
        <w:rPr>
          <w:rFonts w:asciiTheme="minorHAnsi" w:hAnsiTheme="minorHAnsi"/>
        </w:rPr>
        <w:t xml:space="preserve"> 70, </w:t>
      </w:r>
      <w:r w:rsidR="00F135DA" w:rsidRPr="00DD11DD">
        <w:rPr>
          <w:rFonts w:asciiTheme="minorHAnsi" w:hAnsiTheme="minorHAnsi"/>
        </w:rPr>
        <w:t>282 01</w:t>
      </w:r>
      <w:r w:rsidR="00792FB1" w:rsidRPr="00DD11DD">
        <w:rPr>
          <w:rFonts w:asciiTheme="minorHAnsi" w:hAnsiTheme="minorHAnsi"/>
        </w:rPr>
        <w:t xml:space="preserve"> Český Brod</w:t>
      </w:r>
    </w:p>
    <w:p w14:paraId="70FD16C3" w14:textId="77777777" w:rsidR="006B3193" w:rsidRPr="00DD11DD" w:rsidRDefault="006B3193" w:rsidP="008113F3">
      <w:pPr>
        <w:pStyle w:val="Subtitle"/>
        <w:spacing w:line="276" w:lineRule="auto"/>
        <w:jc w:val="both"/>
        <w:rPr>
          <w:rFonts w:asciiTheme="minorHAnsi" w:hAnsiTheme="minorHAnsi"/>
          <w:b/>
          <w:bCs/>
          <w:sz w:val="24"/>
        </w:rPr>
      </w:pPr>
    </w:p>
    <w:p w14:paraId="385F2F40" w14:textId="1CCFD66E" w:rsidR="006B3193" w:rsidRPr="00DD11DD" w:rsidRDefault="006B3193" w:rsidP="008113F3">
      <w:pPr>
        <w:jc w:val="both"/>
      </w:pPr>
      <w:r w:rsidRPr="00DD11DD">
        <w:t>podle § 84 odst.</w:t>
      </w:r>
      <w:r w:rsidR="002257DB" w:rsidRPr="00DD11DD">
        <w:t xml:space="preserve"> </w:t>
      </w:r>
      <w:r w:rsidRPr="00DD11DD">
        <w:t>2 písm. d) zákona 128/2000 Sb., o obcích</w:t>
      </w:r>
      <w:r w:rsidR="00E177E2" w:rsidRPr="00DD11DD">
        <w:t xml:space="preserve"> (obecní zřízení)</w:t>
      </w:r>
      <w:r w:rsidRPr="00DD11DD">
        <w:t>, ve znění pozdějších předpisů, podle ustanovení § 27-37 zák</w:t>
      </w:r>
      <w:r w:rsidR="000D6F84" w:rsidRPr="00DD11DD">
        <w:t>ona</w:t>
      </w:r>
      <w:r w:rsidRPr="00DD11DD">
        <w:t xml:space="preserve"> 250/2000 Sb., o rozpočtových pravidlech územních rozpočtů</w:t>
      </w:r>
      <w:r w:rsidR="002257DB" w:rsidRPr="00DD11DD">
        <w:t>,</w:t>
      </w:r>
      <w:r w:rsidR="000D6F84" w:rsidRPr="00DD11DD">
        <w:t xml:space="preserve"> ve znění pozdějších předpisů</w:t>
      </w:r>
      <w:r w:rsidRPr="00DD11DD">
        <w:t xml:space="preserve"> a na základě usnesení Zastupitelstva města </w:t>
      </w:r>
      <w:r w:rsidR="00792FB1" w:rsidRPr="00DD11DD">
        <w:t>Český Brod</w:t>
      </w:r>
      <w:r w:rsidRPr="00DD11DD">
        <w:t xml:space="preserve"> č.  </w:t>
      </w:r>
      <w:r w:rsidR="00792FB1" w:rsidRPr="00DD11DD">
        <w:rPr>
          <w:highlight w:val="yellow"/>
        </w:rPr>
        <w:t>XX</w:t>
      </w:r>
      <w:r w:rsidR="00792FB1" w:rsidRPr="00DD11DD">
        <w:t xml:space="preserve"> </w:t>
      </w:r>
      <w:r w:rsidRPr="00DD11DD">
        <w:t xml:space="preserve">ze dne </w:t>
      </w:r>
      <w:r w:rsidR="002F6439" w:rsidRPr="00DD11DD">
        <w:t>25. 9. 2019</w:t>
      </w:r>
      <w:r w:rsidRPr="00DD11DD">
        <w:t xml:space="preserve"> schvaluje</w:t>
      </w:r>
      <w:r w:rsidR="005347C6" w:rsidRPr="00DD11DD">
        <w:t xml:space="preserve"> </w:t>
      </w:r>
      <w:r w:rsidR="00BE5639" w:rsidRPr="00DD11DD">
        <w:t xml:space="preserve">zřizovací listinu </w:t>
      </w:r>
      <w:r w:rsidR="000A7E40" w:rsidRPr="00DD11DD">
        <w:t xml:space="preserve">v </w:t>
      </w:r>
      <w:r w:rsidR="005347C6" w:rsidRPr="00DD11DD">
        <w:t>tomto znění:</w:t>
      </w:r>
    </w:p>
    <w:tbl>
      <w:tblPr>
        <w:tblStyle w:val="TableGrid"/>
        <w:tblpPr w:leftFromText="180" w:rightFromText="180" w:vertAnchor="text" w:horzAnchor="page" w:tblpX="1346" w:tblpY="60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113F3" w:rsidRPr="00DD11DD" w14:paraId="3871DDD5" w14:textId="77777777" w:rsidTr="008113F3">
        <w:trPr>
          <w:trHeight w:val="284"/>
        </w:trPr>
        <w:tc>
          <w:tcPr>
            <w:tcW w:w="3510" w:type="dxa"/>
          </w:tcPr>
          <w:p w14:paraId="47D142EA" w14:textId="77777777" w:rsidR="008113F3" w:rsidRPr="00DD11DD" w:rsidRDefault="008113F3" w:rsidP="008113F3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Zřizovatel</w:t>
            </w:r>
          </w:p>
        </w:tc>
        <w:tc>
          <w:tcPr>
            <w:tcW w:w="5702" w:type="dxa"/>
          </w:tcPr>
          <w:p w14:paraId="4200EC31" w14:textId="77777777" w:rsidR="008113F3" w:rsidRPr="00DD11DD" w:rsidRDefault="008113F3" w:rsidP="008113F3">
            <w:pPr>
              <w:spacing w:line="276" w:lineRule="auto"/>
              <w:jc w:val="both"/>
            </w:pPr>
            <w:r w:rsidRPr="00DD11DD">
              <w:t>Město Český Brod</w:t>
            </w:r>
          </w:p>
        </w:tc>
      </w:tr>
      <w:tr w:rsidR="008113F3" w:rsidRPr="00DD11DD" w14:paraId="4854E505" w14:textId="77777777" w:rsidTr="008113F3">
        <w:trPr>
          <w:trHeight w:val="284"/>
        </w:trPr>
        <w:tc>
          <w:tcPr>
            <w:tcW w:w="3510" w:type="dxa"/>
          </w:tcPr>
          <w:p w14:paraId="0357F98B" w14:textId="77777777" w:rsidR="008113F3" w:rsidRPr="00DD11DD" w:rsidRDefault="008113F3" w:rsidP="008113F3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Statutární orgán</w:t>
            </w:r>
          </w:p>
        </w:tc>
        <w:tc>
          <w:tcPr>
            <w:tcW w:w="5702" w:type="dxa"/>
          </w:tcPr>
          <w:p w14:paraId="610CEFB5" w14:textId="77777777" w:rsidR="008113F3" w:rsidRPr="00DD11DD" w:rsidRDefault="008113F3" w:rsidP="008113F3">
            <w:pPr>
              <w:spacing w:line="276" w:lineRule="auto"/>
              <w:jc w:val="both"/>
            </w:pPr>
            <w:r w:rsidRPr="00DD11DD">
              <w:t>Starosta(</w:t>
            </w:r>
            <w:proofErr w:type="spellStart"/>
            <w:r w:rsidRPr="00DD11DD">
              <w:t>ka</w:t>
            </w:r>
            <w:proofErr w:type="spellEnd"/>
            <w:r w:rsidRPr="00DD11DD">
              <w:t>)</w:t>
            </w:r>
          </w:p>
        </w:tc>
      </w:tr>
      <w:tr w:rsidR="008113F3" w:rsidRPr="00DD11DD" w14:paraId="74221CBE" w14:textId="77777777" w:rsidTr="008113F3">
        <w:trPr>
          <w:trHeight w:val="284"/>
        </w:trPr>
        <w:tc>
          <w:tcPr>
            <w:tcW w:w="3510" w:type="dxa"/>
          </w:tcPr>
          <w:p w14:paraId="7BE2CABA" w14:textId="77777777" w:rsidR="008113F3" w:rsidRPr="00DD11DD" w:rsidRDefault="008113F3" w:rsidP="008113F3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Sídlo zřizovatele</w:t>
            </w:r>
          </w:p>
        </w:tc>
        <w:tc>
          <w:tcPr>
            <w:tcW w:w="5702" w:type="dxa"/>
          </w:tcPr>
          <w:p w14:paraId="46884093" w14:textId="77777777" w:rsidR="008113F3" w:rsidRPr="00DD11DD" w:rsidRDefault="008113F3" w:rsidP="008113F3">
            <w:pPr>
              <w:spacing w:line="276" w:lineRule="auto"/>
              <w:jc w:val="both"/>
            </w:pPr>
            <w:r w:rsidRPr="00DD11DD">
              <w:t>náměstí Husovo 70, 282 01 Český Brod</w:t>
            </w:r>
          </w:p>
        </w:tc>
      </w:tr>
      <w:tr w:rsidR="008113F3" w:rsidRPr="00DD11DD" w14:paraId="4D0D4563" w14:textId="77777777" w:rsidTr="008113F3">
        <w:trPr>
          <w:trHeight w:val="284"/>
        </w:trPr>
        <w:tc>
          <w:tcPr>
            <w:tcW w:w="3510" w:type="dxa"/>
          </w:tcPr>
          <w:p w14:paraId="5BB5A0F4" w14:textId="77777777" w:rsidR="008113F3" w:rsidRPr="00DD11DD" w:rsidRDefault="008113F3" w:rsidP="008113F3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Výkon funkce zřizovatele</w:t>
            </w:r>
          </w:p>
        </w:tc>
        <w:tc>
          <w:tcPr>
            <w:tcW w:w="5702" w:type="dxa"/>
          </w:tcPr>
          <w:p w14:paraId="61EC9B43" w14:textId="77777777" w:rsidR="008113F3" w:rsidRPr="00DD11DD" w:rsidRDefault="008113F3" w:rsidP="008113F3">
            <w:pPr>
              <w:spacing w:line="276" w:lineRule="auto"/>
              <w:jc w:val="both"/>
            </w:pPr>
            <w:r w:rsidRPr="00DD11DD">
              <w:t>Rada města Český Brod</w:t>
            </w:r>
          </w:p>
        </w:tc>
      </w:tr>
    </w:tbl>
    <w:p w14:paraId="36A48032" w14:textId="77777777" w:rsidR="006B3193" w:rsidRPr="00DD11DD" w:rsidRDefault="006B3193" w:rsidP="008113F3"/>
    <w:tbl>
      <w:tblPr>
        <w:tblStyle w:val="TableGrid"/>
        <w:tblpPr w:leftFromText="180" w:rightFromText="180" w:vertAnchor="text" w:horzAnchor="page" w:tblpX="1346" w:tblpY="-174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B5622" w:rsidRPr="00DD11DD" w14:paraId="5FBEBFCB" w14:textId="77777777" w:rsidTr="002B5622">
        <w:trPr>
          <w:trHeight w:val="284"/>
        </w:trPr>
        <w:tc>
          <w:tcPr>
            <w:tcW w:w="3510" w:type="dxa"/>
          </w:tcPr>
          <w:p w14:paraId="28AA827A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Zřizovaná organizace</w:t>
            </w:r>
          </w:p>
        </w:tc>
        <w:tc>
          <w:tcPr>
            <w:tcW w:w="5702" w:type="dxa"/>
          </w:tcPr>
          <w:p w14:paraId="305C4B3A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 xml:space="preserve">Centrum vzdělávání, informací a kultury </w:t>
            </w:r>
          </w:p>
        </w:tc>
      </w:tr>
      <w:tr w:rsidR="002B5622" w:rsidRPr="00DD11DD" w14:paraId="5C71E9C7" w14:textId="77777777" w:rsidTr="002B5622">
        <w:trPr>
          <w:trHeight w:val="284"/>
        </w:trPr>
        <w:tc>
          <w:tcPr>
            <w:tcW w:w="3510" w:type="dxa"/>
          </w:tcPr>
          <w:p w14:paraId="33D0B2C7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Zkratka zřizované organizace</w:t>
            </w:r>
          </w:p>
        </w:tc>
        <w:tc>
          <w:tcPr>
            <w:tcW w:w="5702" w:type="dxa"/>
          </w:tcPr>
          <w:p w14:paraId="68674293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>CVIK</w:t>
            </w:r>
          </w:p>
        </w:tc>
      </w:tr>
      <w:tr w:rsidR="002B5622" w:rsidRPr="00DD11DD" w14:paraId="339DBB26" w14:textId="77777777" w:rsidTr="002B5622">
        <w:trPr>
          <w:trHeight w:val="284"/>
        </w:trPr>
        <w:tc>
          <w:tcPr>
            <w:tcW w:w="3510" w:type="dxa"/>
          </w:tcPr>
          <w:p w14:paraId="1922521C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Sídlo zřizované organizace</w:t>
            </w:r>
          </w:p>
        </w:tc>
        <w:tc>
          <w:tcPr>
            <w:tcW w:w="5702" w:type="dxa"/>
          </w:tcPr>
          <w:p w14:paraId="54B4B557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>náměstí Arnošta z Pardubic čp. 1, 282 01 Český Brod</w:t>
            </w:r>
          </w:p>
        </w:tc>
      </w:tr>
      <w:tr w:rsidR="002B5622" w:rsidRPr="00DD11DD" w14:paraId="4A036F44" w14:textId="77777777" w:rsidTr="002B5622">
        <w:trPr>
          <w:trHeight w:val="284"/>
        </w:trPr>
        <w:tc>
          <w:tcPr>
            <w:tcW w:w="3510" w:type="dxa"/>
          </w:tcPr>
          <w:p w14:paraId="452173E6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Identifikační číslo (IČ)</w:t>
            </w:r>
          </w:p>
        </w:tc>
        <w:tc>
          <w:tcPr>
            <w:tcW w:w="5702" w:type="dxa"/>
          </w:tcPr>
          <w:p w14:paraId="2F682941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>046390472</w:t>
            </w:r>
          </w:p>
        </w:tc>
      </w:tr>
      <w:tr w:rsidR="002B5622" w:rsidRPr="00DD11DD" w14:paraId="409E262E" w14:textId="77777777" w:rsidTr="002B5622">
        <w:trPr>
          <w:trHeight w:val="284"/>
        </w:trPr>
        <w:tc>
          <w:tcPr>
            <w:tcW w:w="3510" w:type="dxa"/>
          </w:tcPr>
          <w:p w14:paraId="00D05694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Daňové identifikační číslo (DIČ)</w:t>
            </w:r>
          </w:p>
        </w:tc>
        <w:tc>
          <w:tcPr>
            <w:tcW w:w="5702" w:type="dxa"/>
          </w:tcPr>
          <w:p w14:paraId="53961B32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>CZ 046390472</w:t>
            </w:r>
          </w:p>
        </w:tc>
      </w:tr>
      <w:tr w:rsidR="002B5622" w:rsidRPr="00DD11DD" w14:paraId="1D5D9DAA" w14:textId="77777777" w:rsidTr="002B5622">
        <w:trPr>
          <w:trHeight w:val="284"/>
        </w:trPr>
        <w:tc>
          <w:tcPr>
            <w:tcW w:w="3510" w:type="dxa"/>
          </w:tcPr>
          <w:p w14:paraId="0E2B8FED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Právní forma organizace</w:t>
            </w:r>
          </w:p>
        </w:tc>
        <w:tc>
          <w:tcPr>
            <w:tcW w:w="5702" w:type="dxa"/>
          </w:tcPr>
          <w:p w14:paraId="383D2913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>Příspěvková organizace</w:t>
            </w:r>
          </w:p>
        </w:tc>
      </w:tr>
      <w:tr w:rsidR="002B5622" w:rsidRPr="00DD11DD" w14:paraId="05B46255" w14:textId="77777777" w:rsidTr="002B5622">
        <w:trPr>
          <w:trHeight w:val="284"/>
        </w:trPr>
        <w:tc>
          <w:tcPr>
            <w:tcW w:w="3510" w:type="dxa"/>
          </w:tcPr>
          <w:p w14:paraId="2B763B7B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Datum vzniku organizace</w:t>
            </w:r>
          </w:p>
        </w:tc>
        <w:tc>
          <w:tcPr>
            <w:tcW w:w="5702" w:type="dxa"/>
          </w:tcPr>
          <w:p w14:paraId="71D4A46A" w14:textId="36037CBF" w:rsidR="002B5622" w:rsidRPr="00DD11DD" w:rsidRDefault="002B5622" w:rsidP="005B47FF">
            <w:pPr>
              <w:spacing w:line="276" w:lineRule="auto"/>
              <w:jc w:val="both"/>
            </w:pPr>
            <w:r w:rsidRPr="00DD11DD">
              <w:t xml:space="preserve">1. </w:t>
            </w:r>
            <w:r w:rsidR="005B47FF" w:rsidRPr="00DD11DD">
              <w:t>l1. 1996</w:t>
            </w:r>
          </w:p>
        </w:tc>
      </w:tr>
      <w:tr w:rsidR="002B5622" w:rsidRPr="00DD11DD" w14:paraId="3CA4F00B" w14:textId="77777777" w:rsidTr="002B5622">
        <w:trPr>
          <w:trHeight w:val="284"/>
        </w:trPr>
        <w:tc>
          <w:tcPr>
            <w:tcW w:w="3510" w:type="dxa"/>
          </w:tcPr>
          <w:p w14:paraId="742D190A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Doba trvání organizace</w:t>
            </w:r>
          </w:p>
        </w:tc>
        <w:tc>
          <w:tcPr>
            <w:tcW w:w="5702" w:type="dxa"/>
          </w:tcPr>
          <w:p w14:paraId="01267D63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>Organizace se zřizuje na dobu neurčitou</w:t>
            </w:r>
          </w:p>
        </w:tc>
      </w:tr>
      <w:tr w:rsidR="002B5622" w:rsidRPr="00DD11DD" w14:paraId="1A1F0589" w14:textId="77777777" w:rsidTr="002B5622">
        <w:trPr>
          <w:trHeight w:val="284"/>
        </w:trPr>
        <w:tc>
          <w:tcPr>
            <w:tcW w:w="3510" w:type="dxa"/>
          </w:tcPr>
          <w:p w14:paraId="1E99AEDD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Statutární orgán organizace</w:t>
            </w:r>
          </w:p>
        </w:tc>
        <w:tc>
          <w:tcPr>
            <w:tcW w:w="5702" w:type="dxa"/>
          </w:tcPr>
          <w:p w14:paraId="08D62390" w14:textId="77777777" w:rsidR="002B5622" w:rsidRPr="00DD11DD" w:rsidRDefault="002B5622" w:rsidP="002B5622">
            <w:pPr>
              <w:spacing w:line="276" w:lineRule="auto"/>
              <w:jc w:val="both"/>
            </w:pPr>
            <w:r w:rsidRPr="00DD11DD">
              <w:t>Ředitel(</w:t>
            </w:r>
            <w:proofErr w:type="spellStart"/>
            <w:r w:rsidRPr="00DD11DD">
              <w:t>ka</w:t>
            </w:r>
            <w:proofErr w:type="spellEnd"/>
            <w:r w:rsidRPr="00DD11DD">
              <w:t>), jmenován(na) a odvolán(na) zřizovatelem</w:t>
            </w:r>
          </w:p>
        </w:tc>
      </w:tr>
      <w:tr w:rsidR="002B5622" w:rsidRPr="00DD11DD" w14:paraId="312837CC" w14:textId="77777777" w:rsidTr="002B5622">
        <w:trPr>
          <w:trHeight w:val="284"/>
        </w:trPr>
        <w:tc>
          <w:tcPr>
            <w:tcW w:w="3510" w:type="dxa"/>
          </w:tcPr>
          <w:p w14:paraId="3324116B" w14:textId="77777777" w:rsidR="002B5622" w:rsidRPr="00DD11DD" w:rsidRDefault="002B5622" w:rsidP="002B5622">
            <w:pPr>
              <w:spacing w:line="276" w:lineRule="auto"/>
              <w:jc w:val="both"/>
              <w:rPr>
                <w:b/>
              </w:rPr>
            </w:pPr>
            <w:r w:rsidRPr="00DD11DD">
              <w:rPr>
                <w:b/>
              </w:rPr>
              <w:t>Poslední úprava zřizovací listiny</w:t>
            </w:r>
          </w:p>
        </w:tc>
        <w:tc>
          <w:tcPr>
            <w:tcW w:w="5702" w:type="dxa"/>
          </w:tcPr>
          <w:p w14:paraId="09BCF5A4" w14:textId="1E9DE363" w:rsidR="002B5622" w:rsidRPr="00DD11DD" w:rsidRDefault="005B47FF" w:rsidP="005B47FF">
            <w:pPr>
              <w:spacing w:line="276" w:lineRule="auto"/>
              <w:jc w:val="both"/>
            </w:pPr>
            <w:r w:rsidRPr="00DD11DD">
              <w:t>25</w:t>
            </w:r>
            <w:r w:rsidR="002B5622" w:rsidRPr="00DD11DD">
              <w:t xml:space="preserve">. </w:t>
            </w:r>
            <w:r w:rsidRPr="00DD11DD">
              <w:t>9</w:t>
            </w:r>
            <w:r w:rsidR="002B5622" w:rsidRPr="00DD11DD">
              <w:t xml:space="preserve">. </w:t>
            </w:r>
            <w:r w:rsidRPr="00DD11DD">
              <w:t>2019</w:t>
            </w:r>
          </w:p>
        </w:tc>
      </w:tr>
    </w:tbl>
    <w:p w14:paraId="76DD583F" w14:textId="77777777" w:rsidR="002201C0" w:rsidRPr="00DD11DD" w:rsidRDefault="00D43D3B" w:rsidP="008113F3">
      <w:pPr>
        <w:rPr>
          <w:b/>
        </w:rPr>
      </w:pPr>
      <w:r w:rsidRPr="00DD11DD">
        <w:rPr>
          <w:b/>
        </w:rPr>
        <w:t>Čl. I</w:t>
      </w:r>
      <w:r w:rsidRPr="00DD11DD">
        <w:rPr>
          <w:b/>
        </w:rPr>
        <w:tab/>
      </w:r>
      <w:r w:rsidR="00FB4A61" w:rsidRPr="00DD11DD">
        <w:rPr>
          <w:b/>
        </w:rPr>
        <w:t>Hlavní účel</w:t>
      </w:r>
    </w:p>
    <w:p w14:paraId="248F5D2D" w14:textId="52EB243F" w:rsidR="00684D64" w:rsidRPr="00DD11DD" w:rsidRDefault="00FB4A61" w:rsidP="008113F3">
      <w:pPr>
        <w:jc w:val="both"/>
      </w:pPr>
      <w:r w:rsidRPr="00DD11DD">
        <w:t xml:space="preserve">Organizace </w:t>
      </w:r>
      <w:r w:rsidR="00D70B56" w:rsidRPr="00DD11DD">
        <w:t>je zřízena za účelem zajištění</w:t>
      </w:r>
      <w:r w:rsidR="00E71E25" w:rsidRPr="00DD11DD">
        <w:t xml:space="preserve"> </w:t>
      </w:r>
      <w:r w:rsidR="008B44B0" w:rsidRPr="00DD11DD">
        <w:t xml:space="preserve">provozování Městské knihovny Český Brod, Informačního centra a Kulturního </w:t>
      </w:r>
      <w:r w:rsidR="00D73107" w:rsidRPr="00DD11DD">
        <w:t>domu Svět</w:t>
      </w:r>
      <w:r w:rsidR="006853C6" w:rsidRPr="00DD11DD">
        <w:t xml:space="preserve"> (dále uvedeno jako KD Svět)</w:t>
      </w:r>
      <w:r w:rsidR="008B44B0" w:rsidRPr="00DD11DD">
        <w:t xml:space="preserve">. Organizace dále zajištuje </w:t>
      </w:r>
      <w:r w:rsidR="00E71E25" w:rsidRPr="00DD11DD">
        <w:t xml:space="preserve">vzdělávací, informační, </w:t>
      </w:r>
      <w:r w:rsidR="0070764B" w:rsidRPr="00DD11DD">
        <w:t xml:space="preserve">kulturní a výchovné činnosti </w:t>
      </w:r>
      <w:r w:rsidR="00D73107" w:rsidRPr="00DD11DD">
        <w:t>v regionu</w:t>
      </w:r>
      <w:r w:rsidR="008B44B0" w:rsidRPr="00DD11DD">
        <w:t>. Organizace vytváří podmínky</w:t>
      </w:r>
      <w:r w:rsidR="00E71E25" w:rsidRPr="00DD11DD">
        <w:t xml:space="preserve"> pro rozvoj cestovního ruchu v Českém Brodě</w:t>
      </w:r>
      <w:r w:rsidR="00D73107" w:rsidRPr="00DD11DD">
        <w:t xml:space="preserve"> a ve Středočeském kraji.</w:t>
      </w:r>
      <w:r w:rsidR="005E1358" w:rsidRPr="00DD11DD">
        <w:t xml:space="preserve"> </w:t>
      </w:r>
    </w:p>
    <w:p w14:paraId="546B952C" w14:textId="77777777" w:rsidR="00684D64" w:rsidRPr="00DD11DD" w:rsidRDefault="00D43D3B" w:rsidP="008113F3">
      <w:pPr>
        <w:rPr>
          <w:b/>
        </w:rPr>
      </w:pPr>
      <w:r w:rsidRPr="00DD11DD">
        <w:rPr>
          <w:b/>
        </w:rPr>
        <w:t>Čl. II</w:t>
      </w:r>
      <w:r w:rsidRPr="00DD11DD">
        <w:rPr>
          <w:b/>
        </w:rPr>
        <w:tab/>
      </w:r>
      <w:r w:rsidR="00684D64" w:rsidRPr="00DD11DD">
        <w:rPr>
          <w:b/>
        </w:rPr>
        <w:t>Předmět činnosti</w:t>
      </w:r>
    </w:p>
    <w:p w14:paraId="2F62BC9F" w14:textId="77777777" w:rsidR="00A00275" w:rsidRPr="00DD11DD" w:rsidRDefault="00A00275" w:rsidP="008113F3">
      <w:pPr>
        <w:spacing w:after="0"/>
        <w:jc w:val="both"/>
      </w:pPr>
      <w:r w:rsidRPr="00DD11DD">
        <w:t>Předmětem činnosti je provozování Městské knihovny, Informačního centra, Kulturního domu Svět.</w:t>
      </w:r>
    </w:p>
    <w:p w14:paraId="18C2F11D" w14:textId="77777777" w:rsidR="003904CF" w:rsidRPr="00DD11DD" w:rsidRDefault="003904CF" w:rsidP="008113F3">
      <w:pPr>
        <w:jc w:val="both"/>
        <w:rPr>
          <w:b/>
        </w:rPr>
      </w:pPr>
    </w:p>
    <w:p w14:paraId="09A8B051" w14:textId="77777777" w:rsidR="003904CF" w:rsidRPr="00DD11DD" w:rsidRDefault="003904CF" w:rsidP="008113F3">
      <w:pPr>
        <w:jc w:val="both"/>
        <w:rPr>
          <w:b/>
        </w:rPr>
      </w:pPr>
    </w:p>
    <w:p w14:paraId="2780D18B" w14:textId="77777777" w:rsidR="003904CF" w:rsidRPr="00DD11DD" w:rsidRDefault="003904CF" w:rsidP="008113F3">
      <w:pPr>
        <w:jc w:val="both"/>
        <w:rPr>
          <w:b/>
        </w:rPr>
      </w:pPr>
    </w:p>
    <w:p w14:paraId="1D338A09" w14:textId="47864BAE" w:rsidR="00792FB1" w:rsidRPr="00DD11DD" w:rsidRDefault="008F5E1E" w:rsidP="008113F3">
      <w:pPr>
        <w:jc w:val="both"/>
        <w:rPr>
          <w:b/>
        </w:rPr>
      </w:pPr>
      <w:r w:rsidRPr="00DD11DD">
        <w:rPr>
          <w:b/>
        </w:rPr>
        <w:lastRenderedPageBreak/>
        <w:t>Městská knihovna</w:t>
      </w:r>
      <w:r w:rsidR="00A00275" w:rsidRPr="00DD11DD">
        <w:rPr>
          <w:b/>
        </w:rPr>
        <w:t>:</w:t>
      </w:r>
    </w:p>
    <w:p w14:paraId="061234BF" w14:textId="13F38B3B" w:rsidR="009453DD" w:rsidRPr="00DD11DD" w:rsidRDefault="009453DD" w:rsidP="008113F3">
      <w:pPr>
        <w:jc w:val="both"/>
      </w:pPr>
      <w:r w:rsidRPr="00DD11DD">
        <w:t>Městská knihovna je podle § 3 zákona č. 257/2001 Sb., o knihovnách a podmínkách provozování veřejných knihovnických a informačních služeb (knihovní zákon), ve znění pozdějších předpisů („dále jen „knihovní zákon“), základní knihovnou v systému knihoven v ČR. Městská knihovna Český Brod je zřízena za účelem poskytování rovným způsobem všem občanům bez rozdílu veřejné knihovnické, informační a další služby vymezené v § 2, § 4 a § 14 knihovního zákona.</w:t>
      </w:r>
    </w:p>
    <w:p w14:paraId="5D434D51" w14:textId="09C03BA2" w:rsidR="00792FB1" w:rsidRPr="00DD11DD" w:rsidRDefault="00BB56B5" w:rsidP="008113F3">
      <w:pPr>
        <w:pStyle w:val="ListParagraph"/>
        <w:numPr>
          <w:ilvl w:val="0"/>
          <w:numId w:val="36"/>
        </w:numPr>
        <w:jc w:val="both"/>
      </w:pPr>
      <w:r w:rsidRPr="00DD11DD">
        <w:t>Získává</w:t>
      </w:r>
      <w:r w:rsidR="00792FB1" w:rsidRPr="00DD11DD">
        <w:t>, zpracová</w:t>
      </w:r>
      <w:r w:rsidRPr="00DD11DD">
        <w:t>vá, uchovává</w:t>
      </w:r>
      <w:r w:rsidR="00792FB1" w:rsidRPr="00DD11DD">
        <w:t xml:space="preserve"> a zpřístupň</w:t>
      </w:r>
      <w:r w:rsidRPr="00DD11DD">
        <w:t>uje</w:t>
      </w:r>
      <w:r w:rsidR="00792FB1" w:rsidRPr="00DD11DD">
        <w:t xml:space="preserve"> knihovní fond se zřetelem na potřeby uživatelů knihovny.</w:t>
      </w:r>
    </w:p>
    <w:p w14:paraId="04D1073C" w14:textId="543A8D4E" w:rsidR="00792FB1" w:rsidRPr="00DD11DD" w:rsidRDefault="00BB56B5" w:rsidP="008113F3">
      <w:pPr>
        <w:pStyle w:val="ListParagraph"/>
        <w:numPr>
          <w:ilvl w:val="0"/>
          <w:numId w:val="36"/>
        </w:numPr>
        <w:jc w:val="both"/>
      </w:pPr>
      <w:r w:rsidRPr="00DD11DD">
        <w:t>Zpřístupňuje</w:t>
      </w:r>
      <w:r w:rsidR="00792FB1" w:rsidRPr="00DD11DD">
        <w:t xml:space="preserve"> uživatelům knihovní dokumenty i z fondu jiné knihovny prostřednictvím meziknihovní i mezinárodní meziknihovní výpůjční služby a zároveň prostředni</w:t>
      </w:r>
      <w:r w:rsidRPr="00DD11DD">
        <w:t xml:space="preserve">ctvím této služby zpřístupňuje </w:t>
      </w:r>
      <w:r w:rsidR="00792FB1" w:rsidRPr="00DD11DD">
        <w:t>uživatelům jiných knihoven vlastní fond.</w:t>
      </w:r>
    </w:p>
    <w:p w14:paraId="7BB6700D" w14:textId="6765B41E" w:rsidR="00792FB1" w:rsidRPr="00DD11DD" w:rsidRDefault="00BB56B5" w:rsidP="008113F3">
      <w:pPr>
        <w:pStyle w:val="ListParagraph"/>
        <w:numPr>
          <w:ilvl w:val="0"/>
          <w:numId w:val="36"/>
        </w:numPr>
        <w:jc w:val="both"/>
      </w:pPr>
      <w:r w:rsidRPr="00DD11DD">
        <w:t>Poskytuje</w:t>
      </w:r>
      <w:r w:rsidR="00792FB1" w:rsidRPr="00DD11DD">
        <w:t xml:space="preserve"> ústní i písemné bibliografické, referenční a fa</w:t>
      </w:r>
      <w:r w:rsidR="005D4477" w:rsidRPr="00DD11DD">
        <w:t>ktografické informace a rešerše, kopírování z materiálů knihovny a reprografické služby</w:t>
      </w:r>
      <w:r w:rsidR="00A61557" w:rsidRPr="00DD11DD">
        <w:t>.</w:t>
      </w:r>
    </w:p>
    <w:p w14:paraId="41B96406" w14:textId="77777777" w:rsidR="00FB3C3D" w:rsidRPr="00DD11DD" w:rsidRDefault="00FB3C3D" w:rsidP="008113F3">
      <w:pPr>
        <w:pStyle w:val="ListParagraph"/>
        <w:numPr>
          <w:ilvl w:val="0"/>
          <w:numId w:val="36"/>
        </w:numPr>
        <w:spacing w:after="0"/>
        <w:rPr>
          <w:rFonts w:eastAsia="Times New Roman" w:cs="Times New Roman"/>
        </w:rPr>
      </w:pPr>
      <w:r w:rsidRPr="00DD11DD">
        <w:rPr>
          <w:rFonts w:eastAsia="Times New Roman" w:cs="Times New Roman"/>
          <w:color w:val="000000"/>
        </w:rPr>
        <w:t>Zajišťuje aktivní práci s dětmi a mládeží, spolupracuje se školkami, školami a dalšími výchovně-vzdělávacími organizacemi regionu</w:t>
      </w:r>
    </w:p>
    <w:p w14:paraId="406D941B" w14:textId="67F57075" w:rsidR="00792FB1" w:rsidRPr="00DD11DD" w:rsidRDefault="005D4477" w:rsidP="008113F3">
      <w:pPr>
        <w:pStyle w:val="ListParagraph"/>
        <w:numPr>
          <w:ilvl w:val="0"/>
          <w:numId w:val="36"/>
        </w:numPr>
        <w:jc w:val="both"/>
      </w:pPr>
      <w:r w:rsidRPr="00DD11DD">
        <w:t>Pořádá exkurze, besed</w:t>
      </w:r>
      <w:r w:rsidR="009D7D20" w:rsidRPr="00DD11DD">
        <w:t>y</w:t>
      </w:r>
      <w:r w:rsidR="00A570DC" w:rsidRPr="00DD11DD">
        <w:t>, výstavy a jiné kulturní</w:t>
      </w:r>
      <w:r w:rsidRPr="00DD11DD">
        <w:t xml:space="preserve"> a společenské akce, které podporující činnost knihovny.</w:t>
      </w:r>
    </w:p>
    <w:p w14:paraId="40659A12" w14:textId="20FA4219" w:rsidR="00792FB1" w:rsidRPr="00DD11DD" w:rsidRDefault="00792FB1" w:rsidP="008113F3">
      <w:pPr>
        <w:pStyle w:val="ListParagraph"/>
        <w:numPr>
          <w:ilvl w:val="0"/>
          <w:numId w:val="36"/>
        </w:numPr>
        <w:jc w:val="both"/>
      </w:pPr>
      <w:r w:rsidRPr="00DD11DD">
        <w:t>Vydáv</w:t>
      </w:r>
      <w:r w:rsidR="00BB56B5" w:rsidRPr="00DD11DD">
        <w:t xml:space="preserve">á a šíří </w:t>
      </w:r>
      <w:r w:rsidRPr="00DD11DD">
        <w:t>tematické publikace</w:t>
      </w:r>
      <w:r w:rsidR="00BB56B5" w:rsidRPr="00DD11DD">
        <w:t>,</w:t>
      </w:r>
      <w:r w:rsidRPr="00DD11DD">
        <w:t xml:space="preserve"> neperiodické publikace a propagační materiály.</w:t>
      </w:r>
    </w:p>
    <w:p w14:paraId="37A7D969" w14:textId="02C40A59" w:rsidR="00792FB1" w:rsidRPr="00DD11DD" w:rsidRDefault="005D4477" w:rsidP="008113F3">
      <w:pPr>
        <w:pStyle w:val="ListParagraph"/>
        <w:numPr>
          <w:ilvl w:val="0"/>
          <w:numId w:val="36"/>
        </w:numPr>
        <w:jc w:val="both"/>
      </w:pPr>
      <w:r w:rsidRPr="00DD11DD">
        <w:t xml:space="preserve">Organizačně a provozně zajištuje </w:t>
      </w:r>
      <w:r w:rsidR="00792FB1" w:rsidRPr="00DD11DD">
        <w:t>vystavování originálů a rozmnoženin děl.</w:t>
      </w:r>
    </w:p>
    <w:p w14:paraId="4711362C" w14:textId="6C61FB39" w:rsidR="00FB3C3D" w:rsidRPr="00DD11DD" w:rsidRDefault="00FB3C3D" w:rsidP="008113F3">
      <w:pPr>
        <w:pStyle w:val="ListParagraph"/>
        <w:numPr>
          <w:ilvl w:val="0"/>
          <w:numId w:val="36"/>
        </w:numPr>
        <w:spacing w:after="0"/>
        <w:rPr>
          <w:rFonts w:eastAsia="Times New Roman" w:cs="Times New Roman"/>
        </w:rPr>
      </w:pPr>
      <w:r w:rsidRPr="00DD11DD">
        <w:rPr>
          <w:rFonts w:eastAsia="Times New Roman" w:cs="Times New Roman"/>
          <w:color w:val="000000"/>
        </w:rPr>
        <w:t>Zajištuje publikační činnost, především ve zpravodaji města a webových stránkách</w:t>
      </w:r>
      <w:r w:rsidR="00BE5639" w:rsidRPr="00DD11DD">
        <w:rPr>
          <w:rFonts w:eastAsia="Times New Roman" w:cs="Times New Roman"/>
          <w:color w:val="000000"/>
        </w:rPr>
        <w:t>.</w:t>
      </w:r>
    </w:p>
    <w:p w14:paraId="374C234E" w14:textId="77777777" w:rsidR="00792FB1" w:rsidRPr="00DD11DD" w:rsidRDefault="00792FB1" w:rsidP="008113F3">
      <w:pPr>
        <w:contextualSpacing/>
        <w:jc w:val="both"/>
        <w:rPr>
          <w:b/>
        </w:rPr>
      </w:pPr>
    </w:p>
    <w:p w14:paraId="4698D911" w14:textId="70CC2FA0" w:rsidR="00A00275" w:rsidRPr="00DD11DD" w:rsidRDefault="00A00275" w:rsidP="008113F3">
      <w:pPr>
        <w:jc w:val="both"/>
        <w:rPr>
          <w:b/>
        </w:rPr>
      </w:pPr>
      <w:r w:rsidRPr="00DD11DD">
        <w:rPr>
          <w:b/>
        </w:rPr>
        <w:t>Informační centrum</w:t>
      </w:r>
    </w:p>
    <w:p w14:paraId="7F433317" w14:textId="673BB53A" w:rsidR="00A45C90" w:rsidRPr="00DD11DD" w:rsidRDefault="004B4FED" w:rsidP="008113F3">
      <w:pPr>
        <w:pStyle w:val="ListParagraph"/>
        <w:numPr>
          <w:ilvl w:val="0"/>
          <w:numId w:val="37"/>
        </w:numPr>
        <w:jc w:val="both"/>
      </w:pPr>
      <w:r w:rsidRPr="00DD11DD">
        <w:t>Plní funkc</w:t>
      </w:r>
      <w:r w:rsidR="008360C7" w:rsidRPr="00DD11DD">
        <w:t>i městského informačního centra</w:t>
      </w:r>
      <w:r w:rsidR="00CA4752">
        <w:t>, informačního centra pro mládež (ICM) a turistického informačního centra</w:t>
      </w:r>
      <w:r w:rsidR="008360C7" w:rsidRPr="00DD11DD">
        <w:t xml:space="preserve"> se zaměřením oby</w:t>
      </w:r>
      <w:r w:rsidR="00C6482A" w:rsidRPr="00DD11DD">
        <w:t>vatele města všech</w:t>
      </w:r>
      <w:r w:rsidR="00BB56B5" w:rsidRPr="00DD11DD">
        <w:t xml:space="preserve"> věkových a </w:t>
      </w:r>
      <w:r w:rsidR="00876913" w:rsidRPr="00DD11DD">
        <w:t>cílových skupin</w:t>
      </w:r>
      <w:r w:rsidR="00BB56B5" w:rsidRPr="00DD11DD">
        <w:t>.</w:t>
      </w:r>
      <w:r w:rsidR="00C6482A" w:rsidRPr="00DD11DD">
        <w:t xml:space="preserve">  </w:t>
      </w:r>
    </w:p>
    <w:p w14:paraId="1DF8E35B" w14:textId="2E6A71DF" w:rsidR="006403CA" w:rsidRPr="00DD11DD" w:rsidRDefault="00C6482A" w:rsidP="008113F3">
      <w:pPr>
        <w:pStyle w:val="ListParagraph"/>
        <w:numPr>
          <w:ilvl w:val="0"/>
          <w:numId w:val="37"/>
        </w:numPr>
        <w:jc w:val="both"/>
      </w:pPr>
      <w:r w:rsidRPr="00DD11DD">
        <w:t>Pro tuto funkci provozuje informační služby s cílem posilovat informovanost obyvatel o dění ve městě</w:t>
      </w:r>
      <w:r w:rsidR="00A45C90" w:rsidRPr="00DD11DD">
        <w:t xml:space="preserve"> v oblasti kultury, sportu, </w:t>
      </w:r>
      <w:r w:rsidR="008D692A" w:rsidRPr="00DD11DD">
        <w:t xml:space="preserve">vzdělávání, </w:t>
      </w:r>
      <w:r w:rsidR="00A45C90" w:rsidRPr="00DD11DD">
        <w:t>cestovního ruchu</w:t>
      </w:r>
      <w:r w:rsidR="00CA4752">
        <w:t>, volného času</w:t>
      </w:r>
      <w:bookmarkStart w:id="0" w:name="_GoBack"/>
      <w:bookmarkEnd w:id="0"/>
      <w:r w:rsidR="00A45C90" w:rsidRPr="00DD11DD">
        <w:t xml:space="preserve"> apod.</w:t>
      </w:r>
      <w:r w:rsidR="006403CA" w:rsidRPr="00DD11DD">
        <w:t xml:space="preserve"> s využitím všech dostupných kanálů jako jsou nástěnky, </w:t>
      </w:r>
      <w:r w:rsidR="00A82F5B" w:rsidRPr="00DD11DD">
        <w:t xml:space="preserve">letáky, publikace, </w:t>
      </w:r>
      <w:r w:rsidR="006403CA" w:rsidRPr="00DD11DD">
        <w:t xml:space="preserve">webové </w:t>
      </w:r>
      <w:r w:rsidR="00A82F5B" w:rsidRPr="00DD11DD">
        <w:t>i</w:t>
      </w:r>
      <w:r w:rsidR="006403CA" w:rsidRPr="00DD11DD">
        <w:t xml:space="preserve"> mobilní aplikace a </w:t>
      </w:r>
      <w:r w:rsidR="0064743E" w:rsidRPr="00DD11DD">
        <w:t>sociální sítě</w:t>
      </w:r>
      <w:r w:rsidR="006403CA" w:rsidRPr="00DD11DD">
        <w:t>.</w:t>
      </w:r>
    </w:p>
    <w:p w14:paraId="5394F010" w14:textId="760F3658" w:rsidR="008360C7" w:rsidRPr="00DD11DD" w:rsidRDefault="00A45C90" w:rsidP="008113F3">
      <w:pPr>
        <w:pStyle w:val="ListParagraph"/>
        <w:numPr>
          <w:ilvl w:val="0"/>
          <w:numId w:val="37"/>
        </w:numPr>
        <w:jc w:val="both"/>
      </w:pPr>
      <w:r w:rsidRPr="00DD11DD">
        <w:t>Dále z</w:t>
      </w:r>
      <w:r w:rsidR="00BB56B5" w:rsidRPr="00DD11DD">
        <w:t>ajištuje zprostředkování</w:t>
      </w:r>
      <w:r w:rsidR="00630F40" w:rsidRPr="00DD11DD">
        <w:t xml:space="preserve"> a zpřístupnění</w:t>
      </w:r>
      <w:r w:rsidR="00BB56B5" w:rsidRPr="00DD11DD">
        <w:t xml:space="preserve"> informací z vnějších informačních zdrojů, </w:t>
      </w:r>
      <w:r w:rsidR="00C6482A" w:rsidRPr="00DD11DD">
        <w:t>včetně</w:t>
      </w:r>
      <w:r w:rsidR="00BB56B5" w:rsidRPr="00DD11DD">
        <w:t xml:space="preserve"> informací ze státní správy a samosprávy.</w:t>
      </w:r>
    </w:p>
    <w:p w14:paraId="17C0AFBA" w14:textId="163ABCB0" w:rsidR="004B4FED" w:rsidRPr="00DD11DD" w:rsidRDefault="003D1C8D" w:rsidP="008113F3">
      <w:pPr>
        <w:pStyle w:val="ListParagraph"/>
        <w:numPr>
          <w:ilvl w:val="0"/>
          <w:numId w:val="37"/>
        </w:numPr>
        <w:jc w:val="both"/>
      </w:pPr>
      <w:r w:rsidRPr="00DD11DD">
        <w:t>P</w:t>
      </w:r>
      <w:r w:rsidR="004B4FED" w:rsidRPr="00DD11DD">
        <w:t xml:space="preserve">oskytuje průvodcovské služby pro návštěvníky územního obvodu města Český Brod a přilehlého regionu. </w:t>
      </w:r>
    </w:p>
    <w:p w14:paraId="713485C8" w14:textId="5A7BE55D" w:rsidR="00EF3877" w:rsidRPr="00DD11DD" w:rsidRDefault="00EF3877" w:rsidP="00EF3877">
      <w:pPr>
        <w:pStyle w:val="ListParagraph"/>
        <w:numPr>
          <w:ilvl w:val="0"/>
          <w:numId w:val="37"/>
        </w:numPr>
        <w:jc w:val="both"/>
      </w:pPr>
      <w:r w:rsidRPr="00DD11DD">
        <w:t>Organizačně a provozně zajištuje vystavování originálů a rozmnoženin děl.</w:t>
      </w:r>
    </w:p>
    <w:p w14:paraId="3959A408" w14:textId="4B869DC8" w:rsidR="006403CA" w:rsidRPr="00DD11DD" w:rsidRDefault="008025F7" w:rsidP="008113F3">
      <w:pPr>
        <w:pStyle w:val="ListParagraph"/>
        <w:numPr>
          <w:ilvl w:val="0"/>
          <w:numId w:val="33"/>
        </w:numPr>
        <w:jc w:val="both"/>
      </w:pPr>
      <w:r w:rsidRPr="00DD11DD">
        <w:t>Poskytuje k</w:t>
      </w:r>
      <w:r w:rsidR="006403CA" w:rsidRPr="00DD11DD">
        <w:t xml:space="preserve">opírovací </w:t>
      </w:r>
      <w:r w:rsidR="009D7D20" w:rsidRPr="00DD11DD">
        <w:t>služby pro veřejnost</w:t>
      </w:r>
      <w:r w:rsidRPr="00DD11DD">
        <w:t xml:space="preserve"> p</w:t>
      </w:r>
      <w:r w:rsidR="00E27414" w:rsidRPr="00DD11DD">
        <w:t>rodej</w:t>
      </w:r>
      <w:r w:rsidR="006403CA" w:rsidRPr="00DD11DD">
        <w:t xml:space="preserve"> online </w:t>
      </w:r>
      <w:r w:rsidR="009D7D20" w:rsidRPr="00DD11DD">
        <w:t>vstupenek na kulturní a sportovní akce nejen v regionu, ale v celé ČR</w:t>
      </w:r>
      <w:r w:rsidR="00A70F42" w:rsidRPr="00DD11DD">
        <w:t>.</w:t>
      </w:r>
    </w:p>
    <w:p w14:paraId="525BE33E" w14:textId="34E99DE8" w:rsidR="008D692A" w:rsidRPr="00DD11DD" w:rsidRDefault="008025F7" w:rsidP="008113F3">
      <w:pPr>
        <w:pStyle w:val="ListParagraph"/>
        <w:numPr>
          <w:ilvl w:val="0"/>
          <w:numId w:val="33"/>
        </w:numPr>
        <w:jc w:val="both"/>
      </w:pPr>
      <w:r w:rsidRPr="00DD11DD">
        <w:t>Zajištuje p</w:t>
      </w:r>
      <w:r w:rsidR="00DE7BB2" w:rsidRPr="00DD11DD">
        <w:t>rodej upomínkových předmětů za</w:t>
      </w:r>
      <w:r w:rsidR="008D692A" w:rsidRPr="00DD11DD">
        <w:t> účelem propagace města nebo jiné významné kulturní či sportovní události nebo významného výročí</w:t>
      </w:r>
      <w:r w:rsidR="00A70F42" w:rsidRPr="00DD11DD">
        <w:t>.</w:t>
      </w:r>
    </w:p>
    <w:p w14:paraId="473D91ED" w14:textId="7E332134" w:rsidR="008D692A" w:rsidRPr="00DD11DD" w:rsidRDefault="008025F7" w:rsidP="008113F3">
      <w:pPr>
        <w:pStyle w:val="ListParagraph"/>
        <w:numPr>
          <w:ilvl w:val="0"/>
          <w:numId w:val="33"/>
        </w:numPr>
        <w:jc w:val="both"/>
      </w:pPr>
      <w:r w:rsidRPr="00DD11DD">
        <w:t>Zajištuje a</w:t>
      </w:r>
      <w:r w:rsidR="00DE7BB2" w:rsidRPr="00DD11DD">
        <w:t>ktivní práci</w:t>
      </w:r>
      <w:r w:rsidR="008D692A" w:rsidRPr="00DD11DD">
        <w:t xml:space="preserve"> s mládeží, místními podnikateli, spolky a školami a dalšími institucemi </w:t>
      </w:r>
      <w:r w:rsidR="00DE7BB2" w:rsidRPr="00DD11DD">
        <w:t>pro rozvoj</w:t>
      </w:r>
      <w:r w:rsidR="008D692A" w:rsidRPr="00DD11DD">
        <w:t xml:space="preserve"> regionu</w:t>
      </w:r>
      <w:r w:rsidR="00A70F42" w:rsidRPr="00DD11DD">
        <w:t>.</w:t>
      </w:r>
    </w:p>
    <w:p w14:paraId="25C69553" w14:textId="0AC64753" w:rsidR="008D692A" w:rsidRPr="00DD11DD" w:rsidRDefault="006E5B4B" w:rsidP="008113F3">
      <w:pPr>
        <w:pStyle w:val="ListParagraph"/>
        <w:numPr>
          <w:ilvl w:val="0"/>
          <w:numId w:val="33"/>
        </w:numPr>
        <w:jc w:val="both"/>
      </w:pPr>
      <w:r w:rsidRPr="00DD11DD">
        <w:t>P</w:t>
      </w:r>
      <w:r w:rsidR="00DE7BB2" w:rsidRPr="00DD11DD">
        <w:t>oskytuje informace</w:t>
      </w:r>
      <w:r w:rsidR="00E27414" w:rsidRPr="00DD11DD">
        <w:t xml:space="preserve"> </w:t>
      </w:r>
      <w:r w:rsidR="00DE7BB2" w:rsidRPr="00DD11DD">
        <w:t>a</w:t>
      </w:r>
      <w:r w:rsidR="00E27414" w:rsidRPr="00DD11DD">
        <w:t xml:space="preserve"> </w:t>
      </w:r>
      <w:r w:rsidR="008025F7" w:rsidRPr="00DD11DD">
        <w:t>ucelen</w:t>
      </w:r>
      <w:r w:rsidR="00DE7BB2" w:rsidRPr="00DD11DD">
        <w:t>é</w:t>
      </w:r>
      <w:r w:rsidR="00E27414" w:rsidRPr="00DD11DD">
        <w:t xml:space="preserve"> vzdělávací </w:t>
      </w:r>
      <w:r w:rsidR="00DE7BB2" w:rsidRPr="00DD11DD">
        <w:t>i výchovné</w:t>
      </w:r>
      <w:r w:rsidR="00E27414" w:rsidRPr="00DD11DD">
        <w:t xml:space="preserve"> program</w:t>
      </w:r>
      <w:r w:rsidR="00DE7BB2" w:rsidRPr="00DD11DD">
        <w:t>y</w:t>
      </w:r>
      <w:r w:rsidR="00E27414" w:rsidRPr="00DD11DD">
        <w:t xml:space="preserve"> orientovan</w:t>
      </w:r>
      <w:r w:rsidR="00DE7BB2" w:rsidRPr="00DD11DD">
        <w:t>é</w:t>
      </w:r>
      <w:r w:rsidR="00E27414" w:rsidRPr="00DD11DD">
        <w:t xml:space="preserve"> na budoucí studium a profesní činnost</w:t>
      </w:r>
      <w:r w:rsidRPr="00DD11DD">
        <w:t xml:space="preserve"> dět</w:t>
      </w:r>
      <w:r w:rsidR="00DE7BB2" w:rsidRPr="00DD11DD">
        <w:t>í</w:t>
      </w:r>
      <w:r w:rsidRPr="00DD11DD">
        <w:t>, mládež</w:t>
      </w:r>
      <w:r w:rsidR="00DE7BB2" w:rsidRPr="00DD11DD">
        <w:t>e</w:t>
      </w:r>
      <w:r w:rsidRPr="00DD11DD">
        <w:t xml:space="preserve"> a </w:t>
      </w:r>
      <w:r w:rsidR="00DE7BB2" w:rsidRPr="00DD11DD">
        <w:t>dospělým</w:t>
      </w:r>
      <w:r w:rsidR="00A70F42" w:rsidRPr="00DD11DD">
        <w:t>.</w:t>
      </w:r>
    </w:p>
    <w:p w14:paraId="1AFDAF26" w14:textId="17A96297" w:rsidR="00E27414" w:rsidRPr="00DD11DD" w:rsidRDefault="00DE7BB2" w:rsidP="00EF542F">
      <w:pPr>
        <w:pStyle w:val="ListParagraph"/>
        <w:numPr>
          <w:ilvl w:val="0"/>
          <w:numId w:val="36"/>
        </w:numPr>
        <w:spacing w:after="0"/>
        <w:rPr>
          <w:rFonts w:eastAsia="Times New Roman" w:cs="Times New Roman"/>
        </w:rPr>
      </w:pPr>
      <w:r w:rsidRPr="00DD11DD">
        <w:t>Zajišťuje</w:t>
      </w:r>
      <w:r w:rsidR="007D2689" w:rsidRPr="00DD11DD">
        <w:t xml:space="preserve"> inzerc</w:t>
      </w:r>
      <w:r w:rsidRPr="00DD11DD">
        <w:t>i</w:t>
      </w:r>
      <w:r w:rsidR="007D2689" w:rsidRPr="00DD11DD">
        <w:t>, výlep plakátů</w:t>
      </w:r>
      <w:r w:rsidR="00E5636A" w:rsidRPr="00DD11DD">
        <w:t xml:space="preserve"> </w:t>
      </w:r>
      <w:r w:rsidR="006E5B4B" w:rsidRPr="00DD11DD">
        <w:t xml:space="preserve">pro </w:t>
      </w:r>
      <w:r w:rsidR="004420EC" w:rsidRPr="00DD11DD">
        <w:t xml:space="preserve">město, </w:t>
      </w:r>
      <w:r w:rsidR="00E5636A" w:rsidRPr="00DD11DD">
        <w:t>spřízněn</w:t>
      </w:r>
      <w:r w:rsidR="006E5B4B" w:rsidRPr="00DD11DD">
        <w:t>é</w:t>
      </w:r>
      <w:r w:rsidR="00E5636A" w:rsidRPr="00DD11DD">
        <w:t xml:space="preserve"> organizac</w:t>
      </w:r>
      <w:r w:rsidR="006E5B4B" w:rsidRPr="00DD11DD">
        <w:t>e</w:t>
      </w:r>
      <w:r w:rsidR="00C27237" w:rsidRPr="00DD11DD">
        <w:t xml:space="preserve"> a další zájemc</w:t>
      </w:r>
      <w:r w:rsidR="006E5B4B" w:rsidRPr="00DD11DD">
        <w:t>e</w:t>
      </w:r>
      <w:r w:rsidR="00A70F42" w:rsidRPr="00DD11DD">
        <w:t>.</w:t>
      </w:r>
      <w:r w:rsidR="00E5636A" w:rsidRPr="00DD11DD">
        <w:t xml:space="preserve"> </w:t>
      </w:r>
    </w:p>
    <w:p w14:paraId="204EDE2C" w14:textId="21A8C0C9" w:rsidR="008025F7" w:rsidRPr="00DD11DD" w:rsidRDefault="00DE7BB2" w:rsidP="008113F3">
      <w:pPr>
        <w:pStyle w:val="ListParagraph"/>
        <w:numPr>
          <w:ilvl w:val="0"/>
          <w:numId w:val="33"/>
        </w:numPr>
        <w:jc w:val="both"/>
      </w:pPr>
      <w:r w:rsidRPr="00DD11DD">
        <w:lastRenderedPageBreak/>
        <w:t>Spolupracuje</w:t>
      </w:r>
      <w:r w:rsidR="00D83F3A" w:rsidRPr="00DD11DD">
        <w:t xml:space="preserve"> na </w:t>
      </w:r>
      <w:r w:rsidR="00C27237" w:rsidRPr="00DD11DD">
        <w:t>městsk</w:t>
      </w:r>
      <w:r w:rsidR="00D83F3A" w:rsidRPr="00DD11DD">
        <w:t>ých</w:t>
      </w:r>
      <w:r w:rsidR="00C27237" w:rsidRPr="00DD11DD">
        <w:t xml:space="preserve"> a </w:t>
      </w:r>
      <w:r w:rsidR="00D83F3A" w:rsidRPr="00DD11DD">
        <w:t>regionálních</w:t>
      </w:r>
      <w:r w:rsidR="00C27237" w:rsidRPr="00DD11DD">
        <w:t xml:space="preserve"> kampan</w:t>
      </w:r>
      <w:r w:rsidR="00D83F3A" w:rsidRPr="00DD11DD">
        <w:t>ích/akcích určených široké veřejnosti s cílem</w:t>
      </w:r>
      <w:r w:rsidR="00C27237" w:rsidRPr="00DD11DD">
        <w:t xml:space="preserve"> podpor</w:t>
      </w:r>
      <w:r w:rsidR="00D83F3A" w:rsidRPr="00DD11DD">
        <w:t>y</w:t>
      </w:r>
      <w:r w:rsidR="00C27237" w:rsidRPr="00DD11DD">
        <w:t xml:space="preserve"> </w:t>
      </w:r>
      <w:r w:rsidR="00D83F3A" w:rsidRPr="00DD11DD">
        <w:t xml:space="preserve">spolkového </w:t>
      </w:r>
      <w:r w:rsidR="00C27237" w:rsidRPr="00DD11DD">
        <w:t>život</w:t>
      </w:r>
      <w:r w:rsidR="00D83F3A" w:rsidRPr="00DD11DD">
        <w:t>a</w:t>
      </w:r>
      <w:r w:rsidR="00C27237" w:rsidRPr="00DD11DD">
        <w:t xml:space="preserve"> ve městě</w:t>
      </w:r>
      <w:r w:rsidR="00D83F3A" w:rsidRPr="00DD11DD">
        <w:t>, kulturního dědictví i environmentální výchovy</w:t>
      </w:r>
      <w:r w:rsidR="00A70F42" w:rsidRPr="00DD11DD">
        <w:t>.</w:t>
      </w:r>
    </w:p>
    <w:p w14:paraId="676F1EFE" w14:textId="09780F25" w:rsidR="00691AD7" w:rsidRPr="00DD11DD" w:rsidRDefault="00AA7741" w:rsidP="008113F3">
      <w:pPr>
        <w:pStyle w:val="ListParagraph"/>
        <w:numPr>
          <w:ilvl w:val="0"/>
          <w:numId w:val="33"/>
        </w:numPr>
        <w:jc w:val="both"/>
      </w:pPr>
      <w:r w:rsidRPr="00DD11DD">
        <w:t>Zajištuje kompletní organizaci nebo podpůrný servis participativním projektům ve městě</w:t>
      </w:r>
      <w:r w:rsidR="00EF542F" w:rsidRPr="00DD11DD">
        <w:t xml:space="preserve"> a participuje na rozvoji veřejného</w:t>
      </w:r>
      <w:r w:rsidR="00691AD7" w:rsidRPr="00DD11DD">
        <w:t xml:space="preserve"> prostor</w:t>
      </w:r>
      <w:r w:rsidR="00EF542F" w:rsidRPr="00DD11DD">
        <w:t>u</w:t>
      </w:r>
      <w:r w:rsidR="00691AD7" w:rsidRPr="00DD11DD">
        <w:t xml:space="preserve"> </w:t>
      </w:r>
      <w:r w:rsidR="00376029" w:rsidRPr="00DD11DD">
        <w:t xml:space="preserve">města </w:t>
      </w:r>
      <w:r w:rsidR="00691AD7" w:rsidRPr="00DD11DD">
        <w:t>Český Brod</w:t>
      </w:r>
      <w:r w:rsidR="00376029" w:rsidRPr="00DD11DD">
        <w:t>.</w:t>
      </w:r>
    </w:p>
    <w:p w14:paraId="6EF14ED2" w14:textId="77777777" w:rsidR="002B5622" w:rsidRPr="00DD11DD" w:rsidRDefault="002B5622" w:rsidP="008113F3">
      <w:pPr>
        <w:jc w:val="both"/>
        <w:rPr>
          <w:b/>
        </w:rPr>
      </w:pPr>
    </w:p>
    <w:p w14:paraId="7747A399" w14:textId="6A485B70" w:rsidR="004B4FED" w:rsidRPr="00DD11DD" w:rsidRDefault="004B4FED" w:rsidP="008113F3">
      <w:pPr>
        <w:jc w:val="both"/>
        <w:rPr>
          <w:b/>
        </w:rPr>
      </w:pPr>
      <w:r w:rsidRPr="00DD11DD">
        <w:rPr>
          <w:b/>
        </w:rPr>
        <w:t>Kulturní dům Svět</w:t>
      </w:r>
    </w:p>
    <w:p w14:paraId="53020658" w14:textId="4E96E310" w:rsidR="006853C6" w:rsidRPr="00DD11DD" w:rsidRDefault="00DD4A73" w:rsidP="008113F3">
      <w:pPr>
        <w:pStyle w:val="ListParagraph"/>
        <w:numPr>
          <w:ilvl w:val="0"/>
          <w:numId w:val="38"/>
        </w:numPr>
        <w:jc w:val="both"/>
      </w:pPr>
      <w:r w:rsidRPr="00DD11DD">
        <w:t>Uvádí</w:t>
      </w:r>
      <w:r w:rsidR="006853C6" w:rsidRPr="00DD11DD">
        <w:t xml:space="preserve"> filmov</w:t>
      </w:r>
      <w:r w:rsidR="0064743E" w:rsidRPr="00DD11DD">
        <w:t>á</w:t>
      </w:r>
      <w:r w:rsidR="006853C6" w:rsidRPr="00DD11DD">
        <w:t>, divadeln</w:t>
      </w:r>
      <w:r w:rsidR="0064743E" w:rsidRPr="00DD11DD">
        <w:t>í a</w:t>
      </w:r>
      <w:r w:rsidR="006853C6" w:rsidRPr="00DD11DD">
        <w:t xml:space="preserve"> hudební</w:t>
      </w:r>
      <w:r w:rsidR="0064743E" w:rsidRPr="00DD11DD">
        <w:t xml:space="preserve"> díla</w:t>
      </w:r>
      <w:r w:rsidR="006853C6" w:rsidRPr="00DD11DD">
        <w:t xml:space="preserve"> napříč všemi věkovými skupinami. </w:t>
      </w:r>
    </w:p>
    <w:p w14:paraId="72291004" w14:textId="7530D43D" w:rsidR="004B4FED" w:rsidRPr="00DD11DD" w:rsidRDefault="009B1E7A" w:rsidP="008113F3">
      <w:pPr>
        <w:pStyle w:val="ListParagraph"/>
        <w:numPr>
          <w:ilvl w:val="0"/>
          <w:numId w:val="38"/>
        </w:numPr>
        <w:jc w:val="both"/>
      </w:pPr>
      <w:r w:rsidRPr="00DD11DD">
        <w:t>Organizuje</w:t>
      </w:r>
      <w:r w:rsidR="004B4FED" w:rsidRPr="00DD11DD">
        <w:t>,</w:t>
      </w:r>
      <w:r w:rsidRPr="00DD11DD">
        <w:t xml:space="preserve"> </w:t>
      </w:r>
      <w:r w:rsidR="004B4FED" w:rsidRPr="00DD11DD">
        <w:t xml:space="preserve">spolupracuje </w:t>
      </w:r>
      <w:r w:rsidRPr="00DD11DD">
        <w:t xml:space="preserve">a pomáhá při </w:t>
      </w:r>
      <w:r w:rsidR="004B4FED" w:rsidRPr="00DD11DD">
        <w:t>produkci</w:t>
      </w:r>
      <w:r w:rsidR="00A61557" w:rsidRPr="00DD11DD">
        <w:t xml:space="preserve"> a </w:t>
      </w:r>
      <w:r w:rsidRPr="00DD11DD">
        <w:t>realizaci</w:t>
      </w:r>
      <w:r w:rsidR="004B4FED" w:rsidRPr="00DD11DD">
        <w:t xml:space="preserve"> </w:t>
      </w:r>
      <w:r w:rsidRPr="00DD11DD">
        <w:t xml:space="preserve">hudebních </w:t>
      </w:r>
      <w:r w:rsidR="004B4FED" w:rsidRPr="00DD11DD">
        <w:t>i</w:t>
      </w:r>
      <w:r w:rsidRPr="00DD11DD">
        <w:t xml:space="preserve"> divadelních </w:t>
      </w:r>
      <w:r w:rsidR="004B4FED" w:rsidRPr="00DD11DD">
        <w:t xml:space="preserve">akcí, </w:t>
      </w:r>
      <w:r w:rsidRPr="00DD11DD">
        <w:t>představení, přednášek</w:t>
      </w:r>
      <w:r w:rsidR="0064743E" w:rsidRPr="00DD11DD">
        <w:t>, vzdělávacích programů</w:t>
      </w:r>
      <w:r w:rsidRPr="00DD11DD">
        <w:t xml:space="preserve"> a dalších kulturních a společenských </w:t>
      </w:r>
      <w:r w:rsidR="004B4FED" w:rsidRPr="00DD11DD">
        <w:t>forem zábavy</w:t>
      </w:r>
      <w:r w:rsidR="00376029" w:rsidRPr="00DD11DD">
        <w:t>.</w:t>
      </w:r>
    </w:p>
    <w:p w14:paraId="646F9284" w14:textId="77777777" w:rsidR="003B0ED7" w:rsidRPr="00DD11DD" w:rsidRDefault="003B0ED7" w:rsidP="008113F3">
      <w:pPr>
        <w:jc w:val="both"/>
        <w:rPr>
          <w:b/>
        </w:rPr>
      </w:pPr>
      <w:r w:rsidRPr="00DD11DD">
        <w:rPr>
          <w:b/>
        </w:rPr>
        <w:t>Činnosti společné pro všechny úseky organizace</w:t>
      </w:r>
    </w:p>
    <w:p w14:paraId="7B57227A" w14:textId="582D7917" w:rsidR="00853AB3" w:rsidRPr="00DD11DD" w:rsidRDefault="009C4DF8" w:rsidP="008113F3">
      <w:pPr>
        <w:jc w:val="both"/>
      </w:pPr>
      <w:r w:rsidRPr="00DD11DD">
        <w:t xml:space="preserve">Využívá svěřené prostory k zajištění uvedených činností s péčí řádného hospodáře. </w:t>
      </w:r>
      <w:r w:rsidR="003B0ED7" w:rsidRPr="00DD11DD">
        <w:t xml:space="preserve">Krátkodobě pronajímá </w:t>
      </w:r>
      <w:r w:rsidR="008360C7" w:rsidRPr="00DD11DD">
        <w:t xml:space="preserve">svěřené prostory a </w:t>
      </w:r>
      <w:r w:rsidR="00853AB3" w:rsidRPr="00DD11DD">
        <w:t xml:space="preserve">nevyužívané </w:t>
      </w:r>
      <w:r w:rsidR="008360C7" w:rsidRPr="00DD11DD">
        <w:t>nebytové prostory pro činnosti organizace</w:t>
      </w:r>
      <w:r w:rsidR="006E5B4B" w:rsidRPr="00DD11DD">
        <w:t>,</w:t>
      </w:r>
      <w:r w:rsidR="008360C7" w:rsidRPr="00DD11DD">
        <w:t xml:space="preserve"> a </w:t>
      </w:r>
      <w:r w:rsidR="00376029" w:rsidRPr="00DD11DD">
        <w:t xml:space="preserve">to </w:t>
      </w:r>
      <w:r w:rsidR="008360C7" w:rsidRPr="00DD11DD">
        <w:t>v souladu s její činností</w:t>
      </w:r>
      <w:r w:rsidRPr="00DD11DD">
        <w:t>.</w:t>
      </w:r>
    </w:p>
    <w:p w14:paraId="4F2EDFA4" w14:textId="77777777" w:rsidR="009D7D20" w:rsidRPr="00DD11DD" w:rsidRDefault="009D7D20" w:rsidP="008113F3">
      <w:pPr>
        <w:jc w:val="both"/>
      </w:pPr>
    </w:p>
    <w:p w14:paraId="4DEF019C" w14:textId="77777777" w:rsidR="009B1E7A" w:rsidRPr="00DD11DD" w:rsidRDefault="00D43D3B" w:rsidP="008113F3">
      <w:pPr>
        <w:jc w:val="both"/>
        <w:rPr>
          <w:b/>
        </w:rPr>
      </w:pPr>
      <w:r w:rsidRPr="00DD11DD">
        <w:rPr>
          <w:b/>
        </w:rPr>
        <w:t>Čl. III</w:t>
      </w:r>
      <w:r w:rsidRPr="00DD11DD">
        <w:rPr>
          <w:b/>
        </w:rPr>
        <w:tab/>
      </w:r>
      <w:r w:rsidR="00AF042B" w:rsidRPr="00DD11DD">
        <w:rPr>
          <w:b/>
        </w:rPr>
        <w:t>Doplňková činnost</w:t>
      </w:r>
    </w:p>
    <w:p w14:paraId="3382C119" w14:textId="0A327B4D" w:rsidR="002E0B7B" w:rsidRPr="00DD11DD" w:rsidRDefault="002E0B7B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</w:rPr>
      </w:pPr>
      <w:r w:rsidRPr="00DD11DD">
        <w:rPr>
          <w:rFonts w:asciiTheme="minorHAnsi" w:hAnsiTheme="minorHAnsi"/>
        </w:rPr>
        <w:t>Předmětem doplňkové činnosti je:</w:t>
      </w:r>
    </w:p>
    <w:p w14:paraId="773A6F9A" w14:textId="77777777" w:rsidR="002E0B7B" w:rsidRPr="00DD11DD" w:rsidRDefault="002E0B7B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</w:rPr>
      </w:pPr>
    </w:p>
    <w:p w14:paraId="68AC4A7B" w14:textId="2145F5D8" w:rsidR="002E0B7B" w:rsidRPr="00DD11DD" w:rsidRDefault="002E0B7B" w:rsidP="008113F3">
      <w:pPr>
        <w:pStyle w:val="BodyTextIndent3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DD11DD">
        <w:rPr>
          <w:rFonts w:asciiTheme="minorHAnsi" w:hAnsiTheme="minorHAnsi"/>
        </w:rPr>
        <w:t xml:space="preserve">agenturní </w:t>
      </w:r>
      <w:r w:rsidR="003778C0" w:rsidRPr="00DD11DD">
        <w:rPr>
          <w:rFonts w:asciiTheme="minorHAnsi" w:hAnsiTheme="minorHAnsi"/>
        </w:rPr>
        <w:t xml:space="preserve">a reklamní </w:t>
      </w:r>
      <w:r w:rsidRPr="00DD11DD">
        <w:rPr>
          <w:rFonts w:asciiTheme="minorHAnsi" w:hAnsiTheme="minorHAnsi"/>
        </w:rPr>
        <w:t xml:space="preserve">činnost v oblasti kultury a cestovního ruchu pro třetí strany – turistické a slevové portály, podnikatelské subjekty a obce </w:t>
      </w:r>
      <w:r w:rsidR="00DE7BB2" w:rsidRPr="00DD11DD">
        <w:rPr>
          <w:rFonts w:asciiTheme="minorHAnsi" w:hAnsiTheme="minorHAnsi"/>
        </w:rPr>
        <w:t>i</w:t>
      </w:r>
      <w:r w:rsidRPr="00DD11DD">
        <w:rPr>
          <w:rFonts w:asciiTheme="minorHAnsi" w:hAnsiTheme="minorHAnsi"/>
        </w:rPr>
        <w:t xml:space="preserve"> města mající zájem za úplatu </w:t>
      </w:r>
      <w:r w:rsidR="003778C0" w:rsidRPr="00DD11DD">
        <w:rPr>
          <w:rFonts w:asciiTheme="minorHAnsi" w:hAnsiTheme="minorHAnsi"/>
        </w:rPr>
        <w:t xml:space="preserve">propagovat, </w:t>
      </w:r>
      <w:r w:rsidRPr="00DD11DD">
        <w:rPr>
          <w:rFonts w:asciiTheme="minorHAnsi" w:hAnsiTheme="minorHAnsi"/>
        </w:rPr>
        <w:t xml:space="preserve">organizovat kulturní a společenskou akci </w:t>
      </w:r>
      <w:r w:rsidR="00DE7BB2" w:rsidRPr="00DD11DD">
        <w:rPr>
          <w:rFonts w:asciiTheme="minorHAnsi" w:hAnsiTheme="minorHAnsi"/>
        </w:rPr>
        <w:t>nebo</w:t>
      </w:r>
      <w:r w:rsidRPr="00DD11DD">
        <w:rPr>
          <w:rFonts w:asciiTheme="minorHAnsi" w:hAnsiTheme="minorHAnsi"/>
        </w:rPr>
        <w:t xml:space="preserve"> </w:t>
      </w:r>
      <w:proofErr w:type="spellStart"/>
      <w:r w:rsidRPr="00DD11DD">
        <w:rPr>
          <w:rFonts w:asciiTheme="minorHAnsi" w:hAnsiTheme="minorHAnsi"/>
        </w:rPr>
        <w:t>teambulding</w:t>
      </w:r>
      <w:proofErr w:type="spellEnd"/>
      <w:r w:rsidRPr="00DD11DD">
        <w:rPr>
          <w:rFonts w:asciiTheme="minorHAnsi" w:hAnsiTheme="minorHAnsi"/>
        </w:rPr>
        <w:t xml:space="preserve"> v České</w:t>
      </w:r>
      <w:r w:rsidR="007228EA" w:rsidRPr="00DD11DD">
        <w:rPr>
          <w:rFonts w:asciiTheme="minorHAnsi" w:hAnsiTheme="minorHAnsi"/>
        </w:rPr>
        <w:t>m</w:t>
      </w:r>
      <w:r w:rsidRPr="00DD11DD">
        <w:rPr>
          <w:rFonts w:asciiTheme="minorHAnsi" w:hAnsiTheme="minorHAnsi"/>
        </w:rPr>
        <w:t xml:space="preserve"> </w:t>
      </w:r>
      <w:r w:rsidR="00DE7BB2" w:rsidRPr="00DD11DD">
        <w:rPr>
          <w:rFonts w:asciiTheme="minorHAnsi" w:hAnsiTheme="minorHAnsi"/>
        </w:rPr>
        <w:t>B</w:t>
      </w:r>
      <w:r w:rsidRPr="00DD11DD">
        <w:rPr>
          <w:rFonts w:asciiTheme="minorHAnsi" w:hAnsiTheme="minorHAnsi"/>
        </w:rPr>
        <w:t>rodě a okolí.</w:t>
      </w:r>
    </w:p>
    <w:p w14:paraId="086F59ED" w14:textId="09ECD8D0" w:rsidR="00F43C06" w:rsidRPr="00DD11DD" w:rsidRDefault="00F43C06" w:rsidP="008113F3">
      <w:pPr>
        <w:pStyle w:val="BodyTextIndent3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DD11DD">
        <w:rPr>
          <w:rFonts w:asciiTheme="minorHAnsi" w:hAnsiTheme="minorHAnsi"/>
        </w:rPr>
        <w:t>Provoz občerstvení v KD Svět v případech, kdy tento provoz není v kolizi s hlavním činností nebo dotačním programe</w:t>
      </w:r>
      <w:r w:rsidR="00DD11DD" w:rsidRPr="00DD11DD">
        <w:rPr>
          <w:rFonts w:asciiTheme="minorHAnsi" w:hAnsiTheme="minorHAnsi"/>
        </w:rPr>
        <w:t>m.</w:t>
      </w:r>
    </w:p>
    <w:p w14:paraId="4DB0FAAF" w14:textId="7B919220" w:rsidR="002E0B7B" w:rsidRPr="00DD11DD" w:rsidRDefault="002E0B7B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6587D52D" w14:textId="77777777" w:rsidR="005F2A23" w:rsidRPr="00DD11DD" w:rsidRDefault="005F2A23" w:rsidP="008113F3">
      <w:pPr>
        <w:jc w:val="both"/>
      </w:pPr>
      <w:r w:rsidRPr="00DD11DD">
        <w:t>Zřizovatel souhlasí s tím, aby organizace mimo svůj hlavní účel a předmět činnosti vykonávala i doplňkovou činnost za těchto podmínek:</w:t>
      </w:r>
    </w:p>
    <w:p w14:paraId="2709FF7C" w14:textId="77777777" w:rsidR="005F2A23" w:rsidRPr="00DD11DD" w:rsidRDefault="005F2A23" w:rsidP="008113F3">
      <w:pPr>
        <w:pStyle w:val="ListParagraph"/>
        <w:numPr>
          <w:ilvl w:val="0"/>
          <w:numId w:val="39"/>
        </w:numPr>
        <w:jc w:val="both"/>
      </w:pPr>
      <w:r w:rsidRPr="00DD11DD">
        <w:t>Doplňková činnost nesmí organizaci bránit v hlavní činnosti.</w:t>
      </w:r>
    </w:p>
    <w:p w14:paraId="638C6260" w14:textId="77777777" w:rsidR="005F2A23" w:rsidRPr="00DD11DD" w:rsidRDefault="005F2A23" w:rsidP="008113F3">
      <w:pPr>
        <w:pStyle w:val="ListParagraph"/>
        <w:numPr>
          <w:ilvl w:val="0"/>
          <w:numId w:val="39"/>
        </w:numPr>
        <w:jc w:val="both"/>
      </w:pPr>
      <w:r w:rsidRPr="00DD11DD">
        <w:t>Doplňková činnost nebude celkově vykazovat ztrátu za kalendářní rok.</w:t>
      </w:r>
    </w:p>
    <w:p w14:paraId="1BA6EA93" w14:textId="77777777" w:rsidR="005F2A23" w:rsidRPr="00DD11DD" w:rsidRDefault="005F2A23" w:rsidP="008113F3">
      <w:pPr>
        <w:pStyle w:val="ListParagraph"/>
        <w:numPr>
          <w:ilvl w:val="0"/>
          <w:numId w:val="39"/>
        </w:numPr>
        <w:jc w:val="both"/>
      </w:pPr>
      <w:r w:rsidRPr="00DD11DD">
        <w:t>Zisk z doplňkové činnosti bude použit pro hlavní činnost.</w:t>
      </w:r>
    </w:p>
    <w:p w14:paraId="24C4DA96" w14:textId="77777777" w:rsidR="005F2A23" w:rsidRPr="00DD11DD" w:rsidRDefault="005F2A23" w:rsidP="008113F3">
      <w:pPr>
        <w:pStyle w:val="ListParagraph"/>
        <w:numPr>
          <w:ilvl w:val="0"/>
          <w:numId w:val="39"/>
        </w:numPr>
        <w:jc w:val="both"/>
      </w:pPr>
      <w:r w:rsidRPr="00DD11DD">
        <w:t>Finanční prostředky získané doplňkovou činností se stávají výnosy příspěvkové organizace a budou sledovány odděleně v rámci doplňkové činnosti.</w:t>
      </w:r>
    </w:p>
    <w:p w14:paraId="26DC4BF1" w14:textId="0A124CA7" w:rsidR="004752E4" w:rsidRPr="00DD11DD" w:rsidRDefault="005F2A23" w:rsidP="008113F3">
      <w:pPr>
        <w:pStyle w:val="ListParagraph"/>
        <w:numPr>
          <w:ilvl w:val="0"/>
          <w:numId w:val="39"/>
        </w:numPr>
        <w:jc w:val="both"/>
      </w:pPr>
      <w:r w:rsidRPr="00DD11DD">
        <w:t xml:space="preserve">Výrobky, výkony, služby a práce produkované v rámci doplňkové činnosti se realizují podle platných </w:t>
      </w:r>
      <w:r w:rsidR="00A70F42" w:rsidRPr="00DD11DD">
        <w:t>právních předpisů</w:t>
      </w:r>
      <w:r w:rsidRPr="00DD11DD">
        <w:t>.</w:t>
      </w:r>
    </w:p>
    <w:p w14:paraId="7076AF2C" w14:textId="77777777" w:rsidR="008E677B" w:rsidRPr="00DD11DD" w:rsidRDefault="008E677B" w:rsidP="008113F3">
      <w:pPr>
        <w:pStyle w:val="BodyTextIndent3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14:paraId="7B135B29" w14:textId="77777777" w:rsidR="00F009F3" w:rsidRPr="00DD11DD" w:rsidRDefault="00F009F3" w:rsidP="008113F3">
      <w:pPr>
        <w:pStyle w:val="BodyTextIndent3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14:paraId="6D4B1B2C" w14:textId="77777777" w:rsidR="002B5622" w:rsidRPr="00DD11DD" w:rsidRDefault="002B5622" w:rsidP="008113F3">
      <w:pPr>
        <w:pStyle w:val="BodyTextIndent3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14:paraId="755E604A" w14:textId="77777777" w:rsidR="002B5622" w:rsidRPr="00DD11DD" w:rsidRDefault="002B5622" w:rsidP="008113F3">
      <w:pPr>
        <w:pStyle w:val="BodyTextIndent3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14:paraId="40A0FA15" w14:textId="77777777" w:rsidR="002B5622" w:rsidRPr="00DD11DD" w:rsidRDefault="002B5622" w:rsidP="008113F3">
      <w:pPr>
        <w:pStyle w:val="BodyTextIndent3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14:paraId="6A98AB4B" w14:textId="2BC59477" w:rsidR="00792FB1" w:rsidRPr="00DD11DD" w:rsidRDefault="00D43D3B" w:rsidP="008113F3">
      <w:pPr>
        <w:pStyle w:val="BodyTextIndent3"/>
        <w:spacing w:line="276" w:lineRule="auto"/>
        <w:ind w:left="0"/>
        <w:rPr>
          <w:rFonts w:asciiTheme="minorHAnsi" w:hAnsiTheme="minorHAnsi"/>
          <w:b/>
          <w:bCs/>
          <w:sz w:val="22"/>
          <w:szCs w:val="22"/>
        </w:rPr>
      </w:pPr>
      <w:r w:rsidRPr="00DD11DD">
        <w:rPr>
          <w:rFonts w:asciiTheme="minorHAnsi" w:hAnsiTheme="minorHAnsi"/>
          <w:b/>
          <w:sz w:val="22"/>
          <w:szCs w:val="22"/>
        </w:rPr>
        <w:t>Čl. IV</w:t>
      </w:r>
      <w:r w:rsidRPr="00DD11DD">
        <w:rPr>
          <w:rFonts w:asciiTheme="minorHAnsi" w:hAnsiTheme="minorHAnsi"/>
          <w:b/>
          <w:sz w:val="22"/>
          <w:szCs w:val="22"/>
        </w:rPr>
        <w:tab/>
      </w:r>
      <w:r w:rsidR="00792FB1" w:rsidRPr="00DD11DD">
        <w:rPr>
          <w:rFonts w:asciiTheme="minorHAnsi" w:hAnsiTheme="minorHAnsi"/>
          <w:b/>
          <w:bCs/>
          <w:sz w:val="22"/>
          <w:szCs w:val="22"/>
        </w:rPr>
        <w:t>Vymezení majetku a rozsah práv a povinností</w:t>
      </w:r>
      <w:r w:rsidR="00C2061C" w:rsidRPr="00DD11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2FB1" w:rsidRPr="00DD11DD">
        <w:rPr>
          <w:rFonts w:asciiTheme="minorHAnsi" w:hAnsiTheme="minorHAnsi"/>
          <w:b/>
          <w:bCs/>
          <w:sz w:val="22"/>
          <w:szCs w:val="22"/>
        </w:rPr>
        <w:t>organizace ve vztahu k</w:t>
      </w:r>
      <w:r w:rsidR="00432935" w:rsidRPr="00DD11DD">
        <w:rPr>
          <w:rFonts w:asciiTheme="minorHAnsi" w:hAnsiTheme="minorHAnsi"/>
          <w:b/>
          <w:bCs/>
          <w:sz w:val="22"/>
          <w:szCs w:val="22"/>
        </w:rPr>
        <w:t> </w:t>
      </w:r>
      <w:r w:rsidR="00792FB1" w:rsidRPr="00DD11DD">
        <w:rPr>
          <w:rFonts w:asciiTheme="minorHAnsi" w:hAnsiTheme="minorHAnsi"/>
          <w:b/>
          <w:bCs/>
          <w:sz w:val="22"/>
          <w:szCs w:val="22"/>
        </w:rPr>
        <w:t>majetku</w:t>
      </w:r>
    </w:p>
    <w:p w14:paraId="7DF04BA9" w14:textId="77777777" w:rsidR="00432935" w:rsidRPr="00DD11DD" w:rsidRDefault="00432935" w:rsidP="008113F3">
      <w:pPr>
        <w:pStyle w:val="BodyTextIndent3"/>
        <w:spacing w:line="276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693966C" w14:textId="5AEEDEA0" w:rsidR="00432935" w:rsidRPr="00DD11DD" w:rsidRDefault="00432935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1. Organizace je samostatnou účetní jednotkou a jako taková dodržuje příslušné zákonné normy a předpisy.</w:t>
      </w:r>
    </w:p>
    <w:p w14:paraId="66FE62CE" w14:textId="27A45DB2" w:rsidR="00432935" w:rsidRPr="00DD11DD" w:rsidRDefault="00432935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2. Organizace se při hospodaření s peněžitými prostředky řídí ustanovením § 28 až § 37 zákona č. 250/2000 Sb., o rozpočtových pravidlech územních rozpočtů</w:t>
      </w:r>
      <w:r w:rsidR="00A70F42" w:rsidRPr="00DD11DD">
        <w:rPr>
          <w:rFonts w:asciiTheme="minorHAnsi" w:hAnsiTheme="minorHAnsi"/>
          <w:sz w:val="22"/>
          <w:szCs w:val="22"/>
        </w:rPr>
        <w:t>, ve znění pozdějších předpisů</w:t>
      </w:r>
      <w:r w:rsidR="00F71B15" w:rsidRPr="00DD11DD">
        <w:rPr>
          <w:rFonts w:asciiTheme="minorHAnsi" w:hAnsiTheme="minorHAnsi"/>
          <w:sz w:val="22"/>
          <w:szCs w:val="22"/>
        </w:rPr>
        <w:t>.</w:t>
      </w:r>
    </w:p>
    <w:p w14:paraId="4821742B" w14:textId="316CDCEC" w:rsidR="00432935" w:rsidRPr="00DD11DD" w:rsidRDefault="00432935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3. Organizaci je svěřen do správy </w:t>
      </w:r>
      <w:r w:rsidR="00605A3E" w:rsidRPr="00DD11DD">
        <w:rPr>
          <w:rFonts w:asciiTheme="minorHAnsi" w:hAnsiTheme="minorHAnsi"/>
          <w:sz w:val="22"/>
          <w:szCs w:val="22"/>
        </w:rPr>
        <w:t xml:space="preserve">nebo výpůjčky </w:t>
      </w:r>
      <w:r w:rsidRPr="00DD11DD">
        <w:rPr>
          <w:rFonts w:asciiTheme="minorHAnsi" w:hAnsiTheme="minorHAnsi"/>
          <w:sz w:val="22"/>
          <w:szCs w:val="22"/>
        </w:rPr>
        <w:t>movitý a nemovitý majetek ve vlastnictví zřizovatele, k nimž plní úlohu správce. Hodnota majetku k 31.</w:t>
      </w:r>
      <w:r w:rsidR="005C77F8" w:rsidRPr="00DD11DD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12.</w:t>
      </w:r>
      <w:r w:rsidR="005C77F8" w:rsidRPr="00DD11DD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20</w:t>
      </w:r>
      <w:r w:rsidR="00C2061C" w:rsidRPr="00DD11DD">
        <w:rPr>
          <w:rFonts w:asciiTheme="minorHAnsi" w:hAnsiTheme="minorHAnsi"/>
          <w:sz w:val="22"/>
          <w:szCs w:val="22"/>
        </w:rPr>
        <w:t>19</w:t>
      </w:r>
      <w:r w:rsidRPr="00DD11DD">
        <w:rPr>
          <w:rFonts w:asciiTheme="minorHAnsi" w:hAnsiTheme="minorHAnsi"/>
          <w:sz w:val="22"/>
          <w:szCs w:val="22"/>
        </w:rPr>
        <w:t xml:space="preserve"> je vyčíslena dle jednotlivých  druhů v příloze č. 1 (nemovitý a movitý majetek), která je nedílnou součástí této zřizovací  listiny. Uvedený majetek i majetek vedený pouze v operativní evidenci a další nabytý majetek po 31.</w:t>
      </w:r>
      <w:r w:rsidR="005C77F8" w:rsidRPr="00DD11DD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12.</w:t>
      </w:r>
      <w:r w:rsidR="005C77F8" w:rsidRPr="00DD11DD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20</w:t>
      </w:r>
      <w:r w:rsidR="00D16A5E" w:rsidRPr="00DD11DD">
        <w:rPr>
          <w:rFonts w:asciiTheme="minorHAnsi" w:hAnsiTheme="minorHAnsi"/>
          <w:sz w:val="22"/>
          <w:szCs w:val="22"/>
        </w:rPr>
        <w:t>19</w:t>
      </w:r>
      <w:r w:rsidRPr="00DD11DD">
        <w:rPr>
          <w:rFonts w:asciiTheme="minorHAnsi" w:hAnsiTheme="minorHAnsi"/>
          <w:sz w:val="22"/>
          <w:szCs w:val="22"/>
        </w:rPr>
        <w:t xml:space="preserve">  je svěřen </w:t>
      </w:r>
      <w:r w:rsidR="00605A3E" w:rsidRPr="00DD11DD">
        <w:rPr>
          <w:rFonts w:asciiTheme="minorHAnsi" w:hAnsiTheme="minorHAnsi"/>
          <w:sz w:val="22"/>
          <w:szCs w:val="22"/>
        </w:rPr>
        <w:t xml:space="preserve">nebo vypůjčen </w:t>
      </w:r>
      <w:r w:rsidRPr="00DD11DD">
        <w:rPr>
          <w:rFonts w:asciiTheme="minorHAnsi" w:hAnsiTheme="minorHAnsi"/>
          <w:sz w:val="22"/>
          <w:szCs w:val="22"/>
        </w:rPr>
        <w:t>příspěvkové organizaci pro zajištění hlavního účelu, k němuž byla zřízena.</w:t>
      </w:r>
      <w:r w:rsidR="00D16A5E" w:rsidRPr="00DD11DD">
        <w:rPr>
          <w:rFonts w:asciiTheme="minorHAnsi" w:hAnsiTheme="minorHAnsi"/>
          <w:sz w:val="22"/>
          <w:szCs w:val="22"/>
        </w:rPr>
        <w:t xml:space="preserve"> Movitý i nemovitý majetek tvoří soubor věcí uvedený v inventarizačním seznamu a je součástí přílohy této zřizovací listiny. Příloha č. 1 o movitém a nemovitém majetku </w:t>
      </w:r>
      <w:r w:rsidR="006E5B4B" w:rsidRPr="00DD11DD">
        <w:rPr>
          <w:rFonts w:asciiTheme="minorHAnsi" w:hAnsiTheme="minorHAnsi"/>
          <w:sz w:val="22"/>
          <w:szCs w:val="22"/>
        </w:rPr>
        <w:t xml:space="preserve">svěřeném do správy příspěvkové organizaci </w:t>
      </w:r>
      <w:r w:rsidR="00D16A5E" w:rsidRPr="00DD11DD">
        <w:rPr>
          <w:rFonts w:asciiTheme="minorHAnsi" w:hAnsiTheme="minorHAnsi"/>
          <w:sz w:val="22"/>
          <w:szCs w:val="22"/>
        </w:rPr>
        <w:t>je každoročně aktualizována dle aktuálních inventarizačních soupisů.</w:t>
      </w:r>
    </w:p>
    <w:p w14:paraId="41381F48" w14:textId="1BC37DD2" w:rsidR="00E14AF5" w:rsidRPr="00DD11DD" w:rsidRDefault="00432935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4. Příspěvková organizace má k tomuto majetku následující práva a povinnosti:</w:t>
      </w:r>
    </w:p>
    <w:p w14:paraId="4A420B9E" w14:textId="27647912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Organizace je povinna zabezpečit plné, efektivní a ekonomicky účelné využití svěřeného majetku.</w:t>
      </w:r>
    </w:p>
    <w:p w14:paraId="62C476E0" w14:textId="386409F3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Svěřený </w:t>
      </w:r>
      <w:r w:rsidR="00605A3E" w:rsidRPr="00DD11DD">
        <w:rPr>
          <w:rFonts w:asciiTheme="minorHAnsi" w:hAnsiTheme="minorHAnsi"/>
          <w:sz w:val="22"/>
          <w:szCs w:val="22"/>
        </w:rPr>
        <w:t xml:space="preserve">nebo vypůjčený </w:t>
      </w:r>
      <w:r w:rsidRPr="00DD11DD">
        <w:rPr>
          <w:rFonts w:asciiTheme="minorHAnsi" w:hAnsiTheme="minorHAnsi"/>
          <w:sz w:val="22"/>
          <w:szCs w:val="22"/>
        </w:rPr>
        <w:t>nemovitý majetek organizace nesmí bez souhlasu</w:t>
      </w:r>
      <w:r w:rsidR="00E14AF5" w:rsidRPr="00DD11DD">
        <w:rPr>
          <w:rFonts w:asciiTheme="minorHAnsi" w:hAnsiTheme="minorHAnsi"/>
          <w:sz w:val="22"/>
          <w:szCs w:val="22"/>
        </w:rPr>
        <w:t xml:space="preserve"> </w:t>
      </w:r>
      <w:r w:rsidR="00A46965" w:rsidRPr="00DD11DD">
        <w:rPr>
          <w:rFonts w:asciiTheme="minorHAnsi" w:hAnsiTheme="minorHAnsi"/>
          <w:sz w:val="22"/>
          <w:szCs w:val="22"/>
        </w:rPr>
        <w:t>zřizovatele</w:t>
      </w:r>
      <w:r w:rsidRPr="00DD11DD">
        <w:rPr>
          <w:rFonts w:asciiTheme="minorHAnsi" w:hAnsiTheme="minorHAnsi"/>
          <w:sz w:val="22"/>
          <w:szCs w:val="22"/>
        </w:rPr>
        <w:t xml:space="preserve"> vypůjčit, zastavit, vložit, darovat, vyřadit nebo k němu svěřit majetková</w:t>
      </w:r>
      <w:r w:rsidRPr="00DD11D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práva jiné osobě.</w:t>
      </w:r>
    </w:p>
    <w:p w14:paraId="26115E59" w14:textId="5B77F33F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Nebytové prostory může organizace pronajímat bez souhlasu zřizovatele pouze krátkodobě a to tak, aby nebyl narušen chod organizace a hlavní účel, ke kterému byla organizace zřízena; pouze pro kulturní, přednáškovou činnost a vzdělávací pořady. Dále může pronajmout výlohy nebo jiné plochy v budově za účel</w:t>
      </w:r>
      <w:r w:rsidR="00F71B15" w:rsidRPr="00DD11DD">
        <w:rPr>
          <w:rFonts w:asciiTheme="minorHAnsi" w:hAnsiTheme="minorHAnsi"/>
          <w:sz w:val="22"/>
          <w:szCs w:val="22"/>
        </w:rPr>
        <w:t xml:space="preserve">em poskytnutí reklamy za úhradu dle </w:t>
      </w:r>
      <w:r w:rsidR="00803FB0" w:rsidRPr="00DD11DD">
        <w:rPr>
          <w:rFonts w:asciiTheme="minorHAnsi" w:hAnsiTheme="minorHAnsi"/>
          <w:sz w:val="22"/>
          <w:szCs w:val="22"/>
        </w:rPr>
        <w:t xml:space="preserve">aktuálního </w:t>
      </w:r>
      <w:r w:rsidR="00F71B15" w:rsidRPr="00DD11DD">
        <w:rPr>
          <w:rFonts w:asciiTheme="minorHAnsi" w:hAnsiTheme="minorHAnsi"/>
          <w:sz w:val="22"/>
          <w:szCs w:val="22"/>
        </w:rPr>
        <w:t>ceníku stanoveného ř</w:t>
      </w:r>
      <w:r w:rsidR="00803FB0" w:rsidRPr="00DD11DD">
        <w:rPr>
          <w:rFonts w:asciiTheme="minorHAnsi" w:hAnsiTheme="minorHAnsi"/>
          <w:sz w:val="22"/>
          <w:szCs w:val="22"/>
        </w:rPr>
        <w:t>editelem příspěvkové organizace min. 1 x ročně.</w:t>
      </w:r>
    </w:p>
    <w:p w14:paraId="035D3030" w14:textId="70DE7C4D" w:rsidR="00432935" w:rsidRPr="00DD11DD" w:rsidRDefault="00810D77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O svěřený </w:t>
      </w:r>
      <w:r w:rsidR="00605A3E" w:rsidRPr="00DD11DD">
        <w:rPr>
          <w:rFonts w:asciiTheme="minorHAnsi" w:hAnsiTheme="minorHAnsi"/>
          <w:sz w:val="22"/>
          <w:szCs w:val="22"/>
        </w:rPr>
        <w:t xml:space="preserve">nebo vypůjčený </w:t>
      </w:r>
      <w:r w:rsidR="00432935" w:rsidRPr="00DD11DD">
        <w:rPr>
          <w:rFonts w:asciiTheme="minorHAnsi" w:hAnsiTheme="minorHAnsi"/>
          <w:sz w:val="22"/>
          <w:szCs w:val="22"/>
        </w:rPr>
        <w:t>majetek je organizace povinna pečovat s péčí řádného hospodáře, v souladu s platnými zákonnými normami, tj. chránit jej před zničením, poškozením, odcizením nebo zneužitím a před neoprávněnými zásahy</w:t>
      </w:r>
      <w:r w:rsidRPr="00DD11DD">
        <w:rPr>
          <w:rFonts w:asciiTheme="minorHAnsi" w:hAnsiTheme="minorHAnsi"/>
          <w:sz w:val="22"/>
          <w:szCs w:val="22"/>
        </w:rPr>
        <w:t>.</w:t>
      </w:r>
    </w:p>
    <w:p w14:paraId="290E493A" w14:textId="22538BB0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Organizace udržuje svěřený </w:t>
      </w:r>
      <w:r w:rsidR="00605A3E" w:rsidRPr="00DD11DD">
        <w:rPr>
          <w:rFonts w:asciiTheme="minorHAnsi" w:hAnsiTheme="minorHAnsi"/>
          <w:sz w:val="22"/>
          <w:szCs w:val="22"/>
        </w:rPr>
        <w:t xml:space="preserve">nebo vypůjčený </w:t>
      </w:r>
      <w:r w:rsidRPr="00DD11DD">
        <w:rPr>
          <w:rFonts w:asciiTheme="minorHAnsi" w:hAnsiTheme="minorHAnsi"/>
          <w:sz w:val="22"/>
          <w:szCs w:val="22"/>
        </w:rPr>
        <w:t>majetek v provozuschopném stavu a za tímto účelem provádí jeho údržbu a opravy. Havarijní opravy, nutné k nevyhnutelnému odvrácení škod na majetku či vzniku nebezpečí ohrožujícího zdraví zaměstnanců a třetích osob, je organizace povinna provést okamžitě s tím, že tyto neprodleně (nejpozději do 3 dnů) nahlásí věcně příslušnému odboru zřizovatele včetně doložení protokolu o havárii či havarijním stavu majetku.</w:t>
      </w:r>
    </w:p>
    <w:p w14:paraId="414837D7" w14:textId="599E6B88" w:rsidR="00882FD4" w:rsidRDefault="00882FD4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Stavební úpravy a </w:t>
      </w:r>
      <w:r w:rsidRPr="00DD11DD">
        <w:rPr>
          <w:rFonts w:asciiTheme="minorHAnsi" w:hAnsiTheme="minorHAnsi"/>
          <w:sz w:val="22"/>
          <w:szCs w:val="22"/>
        </w:rPr>
        <w:t xml:space="preserve">opravy většího rozsahu </w:t>
      </w:r>
      <w:r w:rsidR="00432935" w:rsidRPr="00DD11DD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se řídí aktuální směrnicí zřizovatele.</w:t>
      </w:r>
    </w:p>
    <w:p w14:paraId="607373A8" w14:textId="50A99B07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Pořízení movitého majetku nad </w:t>
      </w:r>
      <w:r w:rsidR="00770B0E" w:rsidRPr="00DD11DD">
        <w:rPr>
          <w:rFonts w:asciiTheme="minorHAnsi" w:hAnsiTheme="minorHAnsi"/>
          <w:sz w:val="22"/>
          <w:szCs w:val="22"/>
        </w:rPr>
        <w:t>40.000,-Kč</w:t>
      </w:r>
      <w:r w:rsidRPr="00DD11DD">
        <w:rPr>
          <w:rFonts w:asciiTheme="minorHAnsi" w:hAnsiTheme="minorHAnsi"/>
          <w:sz w:val="22"/>
          <w:szCs w:val="22"/>
        </w:rPr>
        <w:t xml:space="preserve"> </w:t>
      </w:r>
      <w:r w:rsidR="00F64E03" w:rsidRPr="00DD11DD">
        <w:rPr>
          <w:rFonts w:asciiTheme="minorHAnsi" w:hAnsiTheme="minorHAnsi"/>
          <w:sz w:val="22"/>
          <w:szCs w:val="22"/>
        </w:rPr>
        <w:t xml:space="preserve">podléhají </w:t>
      </w:r>
      <w:r w:rsidRPr="00DD11DD">
        <w:rPr>
          <w:rFonts w:asciiTheme="minorHAnsi" w:hAnsiTheme="minorHAnsi"/>
          <w:sz w:val="22"/>
          <w:szCs w:val="22"/>
        </w:rPr>
        <w:t xml:space="preserve"> souhlasu </w:t>
      </w:r>
      <w:r w:rsidR="00AB11C5" w:rsidRPr="00DD11DD">
        <w:rPr>
          <w:rFonts w:asciiTheme="minorHAnsi" w:hAnsiTheme="minorHAnsi"/>
          <w:sz w:val="22"/>
          <w:szCs w:val="22"/>
        </w:rPr>
        <w:t>zřizovatele</w:t>
      </w:r>
      <w:r w:rsidR="002257DB" w:rsidRPr="00DD11DD">
        <w:rPr>
          <w:rFonts w:asciiTheme="minorHAnsi" w:hAnsiTheme="minorHAnsi"/>
          <w:sz w:val="22"/>
          <w:szCs w:val="22"/>
        </w:rPr>
        <w:t>.</w:t>
      </w:r>
    </w:p>
    <w:p w14:paraId="4828D48A" w14:textId="2B089B64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Pořízení dopravního prostředku v jakékoliv hodnotě podléhá písemnému souhlasu </w:t>
      </w:r>
      <w:r w:rsidR="00A46965" w:rsidRPr="00DD11DD">
        <w:rPr>
          <w:rFonts w:asciiTheme="minorHAnsi" w:hAnsiTheme="minorHAnsi"/>
          <w:sz w:val="22"/>
          <w:szCs w:val="22"/>
        </w:rPr>
        <w:t>zřizovatele</w:t>
      </w:r>
      <w:r w:rsidR="002257DB" w:rsidRPr="00DD11DD">
        <w:rPr>
          <w:rFonts w:asciiTheme="minorHAnsi" w:hAnsiTheme="minorHAnsi"/>
          <w:sz w:val="22"/>
          <w:szCs w:val="22"/>
        </w:rPr>
        <w:t>.</w:t>
      </w:r>
      <w:r w:rsidR="00546468" w:rsidRPr="00DD11DD">
        <w:rPr>
          <w:rFonts w:asciiTheme="minorHAnsi" w:hAnsiTheme="minorHAnsi"/>
          <w:sz w:val="22"/>
          <w:szCs w:val="22"/>
        </w:rPr>
        <w:t xml:space="preserve"> </w:t>
      </w:r>
    </w:p>
    <w:p w14:paraId="616E8A2C" w14:textId="3956D8AD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Při pořizování movitého majetku je organizace povinna </w:t>
      </w:r>
      <w:r w:rsidR="00882FD4">
        <w:rPr>
          <w:rFonts w:asciiTheme="minorHAnsi" w:hAnsiTheme="minorHAnsi"/>
          <w:sz w:val="22"/>
          <w:szCs w:val="22"/>
        </w:rPr>
        <w:t>dodržovat aktuální směrnice zřizovatele.</w:t>
      </w:r>
    </w:p>
    <w:p w14:paraId="5A6E78DE" w14:textId="77777777" w:rsidR="00F009F3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Organizace je povinna zabezpečit pravidelné a příslušnými předpisy stanovené revize a technické prohlídky majetku, požární zajištění objektu.</w:t>
      </w:r>
    </w:p>
    <w:p w14:paraId="0CDC68A6" w14:textId="5CD23CB2" w:rsidR="00F009F3" w:rsidRPr="00DD11DD" w:rsidRDefault="00432935" w:rsidP="00F64E0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O svěřeném movitém a nemovitém majetku je organizace povinna vést operativní a          účetní evidenci a odepisovat jej v souladu s ustanovením zákona č. 563/1991 Sb., o         účetnictví, ve znění pozdějších předpisů.</w:t>
      </w:r>
      <w:r w:rsidR="00810D77" w:rsidRPr="00DD11DD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V rámci péče o svěřený majetek provádí organizace pravidelnou inventarizaci jedenkrát ročně</w:t>
      </w:r>
      <w:r w:rsidRPr="00DD11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se stavem vždy k 31.</w:t>
      </w:r>
      <w:r w:rsidR="00546468" w:rsidRPr="00DD11DD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12. běžného roku</w:t>
      </w:r>
      <w:r w:rsidRPr="00DD11DD">
        <w:rPr>
          <w:rFonts w:asciiTheme="minorHAnsi" w:hAnsiTheme="minorHAnsi"/>
          <w:b/>
          <w:i/>
          <w:sz w:val="22"/>
          <w:szCs w:val="22"/>
        </w:rPr>
        <w:t>.</w:t>
      </w:r>
      <w:r w:rsidRPr="00DD11DD">
        <w:rPr>
          <w:rFonts w:asciiTheme="minorHAnsi" w:hAnsiTheme="minorHAnsi"/>
          <w:sz w:val="22"/>
          <w:szCs w:val="22"/>
        </w:rPr>
        <w:t xml:space="preserve"> O této inventarizaci organizace vyhotoví inventurní soupisy a inventurní zápis. Inventurní soupisy a zápis z inventury nemovitého majetku předá organizace odboru </w:t>
      </w:r>
      <w:r w:rsidR="00F43C06" w:rsidRPr="00DD11DD">
        <w:rPr>
          <w:rFonts w:asciiTheme="minorHAnsi" w:hAnsiTheme="minorHAnsi"/>
          <w:sz w:val="22"/>
          <w:szCs w:val="22"/>
        </w:rPr>
        <w:t xml:space="preserve">rozvoje </w:t>
      </w:r>
      <w:proofErr w:type="spellStart"/>
      <w:r w:rsidRPr="00DD11DD">
        <w:rPr>
          <w:rFonts w:asciiTheme="minorHAnsi" w:hAnsiTheme="minorHAnsi"/>
          <w:sz w:val="22"/>
          <w:szCs w:val="22"/>
        </w:rPr>
        <w:t>MěÚ</w:t>
      </w:r>
      <w:proofErr w:type="spellEnd"/>
      <w:r w:rsidRPr="00DD11DD">
        <w:rPr>
          <w:rFonts w:asciiTheme="minorHAnsi" w:hAnsiTheme="minorHAnsi"/>
          <w:sz w:val="22"/>
          <w:szCs w:val="22"/>
        </w:rPr>
        <w:t xml:space="preserve"> </w:t>
      </w:r>
      <w:r w:rsidR="003410AF" w:rsidRPr="00DD11DD">
        <w:rPr>
          <w:rFonts w:asciiTheme="minorHAnsi" w:hAnsiTheme="minorHAnsi"/>
          <w:sz w:val="22"/>
          <w:szCs w:val="22"/>
        </w:rPr>
        <w:t>Český Brod</w:t>
      </w:r>
      <w:r w:rsidRPr="00DD11DD">
        <w:rPr>
          <w:rFonts w:asciiTheme="minorHAnsi" w:hAnsiTheme="minorHAnsi"/>
          <w:sz w:val="22"/>
          <w:szCs w:val="22"/>
        </w:rPr>
        <w:t>. Podle zák</w:t>
      </w:r>
      <w:r w:rsidR="000D6F84" w:rsidRPr="00DD11DD">
        <w:rPr>
          <w:rFonts w:asciiTheme="minorHAnsi" w:hAnsiTheme="minorHAnsi"/>
          <w:sz w:val="22"/>
          <w:szCs w:val="22"/>
        </w:rPr>
        <w:t>ona</w:t>
      </w:r>
      <w:r w:rsidRPr="00DD11DD">
        <w:rPr>
          <w:rFonts w:asciiTheme="minorHAnsi" w:hAnsiTheme="minorHAnsi"/>
          <w:sz w:val="22"/>
          <w:szCs w:val="22"/>
        </w:rPr>
        <w:t xml:space="preserve"> </w:t>
      </w:r>
      <w:r w:rsidR="00A70F42" w:rsidRPr="00DD11DD">
        <w:rPr>
          <w:rFonts w:asciiTheme="minorHAnsi" w:hAnsiTheme="minorHAnsi"/>
          <w:sz w:val="22"/>
          <w:szCs w:val="22"/>
        </w:rPr>
        <w:t xml:space="preserve">č. </w:t>
      </w:r>
      <w:r w:rsidR="00A70F42" w:rsidRPr="00DD11DD">
        <w:rPr>
          <w:rFonts w:asciiTheme="minorHAnsi" w:hAnsiTheme="minorHAnsi"/>
          <w:sz w:val="22"/>
          <w:szCs w:val="22"/>
        </w:rPr>
        <w:lastRenderedPageBreak/>
        <w:t>563/1991 Sb., o účetnictví, ve znění pozdějších předpisů</w:t>
      </w:r>
      <w:r w:rsidR="00A70F42" w:rsidRPr="00DD11DD" w:rsidDel="0022563E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inventurní soupisy a zápis z inventarizace movitého majetku zůstanou uloženy v organizaci.</w:t>
      </w:r>
      <w:r w:rsidR="00F009F3" w:rsidRPr="00DD11DD">
        <w:rPr>
          <w:rFonts w:asciiTheme="minorHAnsi" w:hAnsiTheme="minorHAnsi"/>
          <w:sz w:val="22"/>
          <w:szCs w:val="22"/>
        </w:rPr>
        <w:t xml:space="preserve"> </w:t>
      </w:r>
    </w:p>
    <w:p w14:paraId="4A3B0177" w14:textId="77777777" w:rsidR="00EF3877" w:rsidRPr="00DD11DD" w:rsidRDefault="00EF3877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 w:cs="AppleSystemUIFont"/>
          <w:color w:val="353535"/>
          <w:sz w:val="22"/>
          <w:szCs w:val="22"/>
        </w:rPr>
        <w:t>Organizace podle velikosti knihovního fondu provádí podle § 16 odst. 2 knihovního zákona v určitých časových intervalech revizi knihovního fondu, jejíž postup nepodléhá zákonu č. 563/1991 Sb. o účetnictví.</w:t>
      </w:r>
    </w:p>
    <w:p w14:paraId="1EF688AF" w14:textId="54B4095F" w:rsidR="00A74276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Organizace je povinna uplatňovat právo na náhradu škody a právo na vydání bezdůvodného obohacení.</w:t>
      </w:r>
    </w:p>
    <w:p w14:paraId="493B49AD" w14:textId="6C857171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Organizace je povinna </w:t>
      </w:r>
      <w:r w:rsidR="001166FB" w:rsidRPr="00DD11DD">
        <w:rPr>
          <w:rFonts w:asciiTheme="minorHAnsi" w:hAnsiTheme="minorHAnsi"/>
          <w:sz w:val="22"/>
          <w:szCs w:val="22"/>
        </w:rPr>
        <w:t>zajistit pojištění movitého i nemovitého majetku</w:t>
      </w:r>
      <w:r w:rsidR="00C201A8">
        <w:rPr>
          <w:rFonts w:asciiTheme="minorHAnsi" w:hAnsiTheme="minorHAnsi"/>
          <w:sz w:val="22"/>
          <w:szCs w:val="22"/>
        </w:rPr>
        <w:t xml:space="preserve"> v případě, že není tento majetek již pojištěn zřizovatelem.</w:t>
      </w:r>
    </w:p>
    <w:p w14:paraId="028658E1" w14:textId="2C380C34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 xml:space="preserve">Majetek je organizaci svěřen </w:t>
      </w:r>
      <w:r w:rsidR="00F64E03" w:rsidRPr="00DD11DD">
        <w:rPr>
          <w:rFonts w:asciiTheme="minorHAnsi" w:hAnsiTheme="minorHAnsi"/>
          <w:sz w:val="22"/>
          <w:szCs w:val="22"/>
        </w:rPr>
        <w:t xml:space="preserve">do správy </w:t>
      </w:r>
      <w:r w:rsidRPr="00DD11DD">
        <w:rPr>
          <w:rFonts w:asciiTheme="minorHAnsi" w:hAnsiTheme="minorHAnsi"/>
          <w:sz w:val="22"/>
          <w:szCs w:val="22"/>
        </w:rPr>
        <w:t>po dobu trvání organizace.</w:t>
      </w:r>
    </w:p>
    <w:p w14:paraId="2FDFB6D2" w14:textId="07BA8C39" w:rsidR="00432935" w:rsidRPr="00DD11DD" w:rsidRDefault="00432935" w:rsidP="008113F3">
      <w:pPr>
        <w:pStyle w:val="BodyTextIndent3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Rozhodne-li zřizovatel o zrušení organizace, přechází</w:t>
      </w:r>
      <w:r w:rsidR="003410AF" w:rsidRPr="00DD11DD">
        <w:rPr>
          <w:rFonts w:asciiTheme="minorHAnsi" w:hAnsiTheme="minorHAnsi"/>
          <w:sz w:val="22"/>
          <w:szCs w:val="22"/>
        </w:rPr>
        <w:t xml:space="preserve"> uplynutím dne uvedeného v</w:t>
      </w:r>
      <w:r w:rsidR="00A74276" w:rsidRPr="00DD11DD">
        <w:rPr>
          <w:rFonts w:asciiTheme="minorHAnsi" w:hAnsiTheme="minorHAnsi"/>
          <w:sz w:val="22"/>
          <w:szCs w:val="22"/>
        </w:rPr>
        <w:t> </w:t>
      </w:r>
      <w:r w:rsidR="003410AF" w:rsidRPr="00DD11DD">
        <w:rPr>
          <w:rFonts w:asciiTheme="minorHAnsi" w:hAnsiTheme="minorHAnsi"/>
          <w:sz w:val="22"/>
          <w:szCs w:val="22"/>
        </w:rPr>
        <w:t>jeho</w:t>
      </w:r>
      <w:r w:rsidR="00A74276" w:rsidRPr="00DD11DD">
        <w:rPr>
          <w:rFonts w:asciiTheme="minorHAnsi" w:hAnsiTheme="minorHAnsi"/>
          <w:sz w:val="22"/>
          <w:szCs w:val="22"/>
        </w:rPr>
        <w:t xml:space="preserve"> </w:t>
      </w:r>
      <w:r w:rsidRPr="00DD11DD">
        <w:rPr>
          <w:rFonts w:asciiTheme="minorHAnsi" w:hAnsiTheme="minorHAnsi"/>
          <w:sz w:val="22"/>
          <w:szCs w:val="22"/>
        </w:rPr>
        <w:t>rozhodnutí o zrušení její majetek, práva a závazky na zřizovatele.</w:t>
      </w:r>
    </w:p>
    <w:p w14:paraId="4C2F1BA7" w14:textId="1F558274" w:rsidR="00C751E1" w:rsidRPr="00DD11DD" w:rsidRDefault="00C751E1" w:rsidP="00C751E1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</w:rPr>
      </w:pPr>
      <w:r w:rsidRPr="00DD11DD">
        <w:rPr>
          <w:rFonts w:eastAsia="Times New Roman" w:cs="Times New Roman"/>
          <w:color w:val="000000"/>
        </w:rPr>
        <w:t xml:space="preserve">Zřizovatel si vyhrazuje právo k bezplatnému užívání zasedacího sálu v čp. 1 a KD Svět  pro potřeby Města a </w:t>
      </w:r>
      <w:proofErr w:type="spellStart"/>
      <w:r w:rsidRPr="00DD11DD">
        <w:rPr>
          <w:rFonts w:eastAsia="Times New Roman" w:cs="Times New Roman"/>
          <w:color w:val="000000"/>
        </w:rPr>
        <w:t>MěÚ</w:t>
      </w:r>
      <w:proofErr w:type="spellEnd"/>
      <w:r w:rsidRPr="00DD11DD">
        <w:rPr>
          <w:rFonts w:eastAsia="Times New Roman" w:cs="Times New Roman"/>
          <w:color w:val="000000"/>
        </w:rPr>
        <w:t xml:space="preserve"> (jednání rady, zastupitelstva, veřejná i neveřejná projednání, svatby)</w:t>
      </w:r>
    </w:p>
    <w:p w14:paraId="1FDC6614" w14:textId="77777777" w:rsidR="009F19C8" w:rsidRPr="00DD11DD" w:rsidRDefault="009F19C8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130FFB9" w14:textId="77777777" w:rsidR="003904CF" w:rsidRPr="00DD11DD" w:rsidRDefault="003904CF" w:rsidP="008113F3">
      <w:pPr>
        <w:pStyle w:val="BodyTextIndent3"/>
        <w:tabs>
          <w:tab w:val="clear" w:pos="-360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778CE98" w14:textId="63995A5D" w:rsidR="00166AC5" w:rsidRPr="00DD11DD" w:rsidRDefault="00166AC5" w:rsidP="008113F3">
      <w:pPr>
        <w:tabs>
          <w:tab w:val="num" w:pos="900"/>
        </w:tabs>
        <w:spacing w:after="0"/>
        <w:jc w:val="both"/>
      </w:pPr>
      <w:r w:rsidRPr="00DD11DD">
        <w:rPr>
          <w:b/>
        </w:rPr>
        <w:t>Čl. V </w:t>
      </w:r>
      <w:r w:rsidRPr="00DD11DD">
        <w:rPr>
          <w:b/>
        </w:rPr>
        <w:tab/>
      </w:r>
      <w:r w:rsidRPr="00DD11DD">
        <w:rPr>
          <w:b/>
          <w:bCs/>
        </w:rPr>
        <w:t>Souhlas zřizovatele</w:t>
      </w:r>
    </w:p>
    <w:p w14:paraId="72B0AFE1" w14:textId="77777777" w:rsidR="008113F3" w:rsidRPr="00DD11DD" w:rsidRDefault="008113F3" w:rsidP="008113F3">
      <w:pPr>
        <w:tabs>
          <w:tab w:val="num" w:pos="900"/>
        </w:tabs>
        <w:spacing w:after="0"/>
        <w:jc w:val="both"/>
      </w:pPr>
    </w:p>
    <w:p w14:paraId="087AF19D" w14:textId="77777777" w:rsidR="00114C9D" w:rsidRPr="00DD11DD" w:rsidRDefault="00114C9D" w:rsidP="008113F3">
      <w:pPr>
        <w:tabs>
          <w:tab w:val="num" w:pos="900"/>
        </w:tabs>
        <w:spacing w:after="0"/>
        <w:jc w:val="both"/>
      </w:pPr>
      <w:r w:rsidRPr="00DD11DD">
        <w:t xml:space="preserve">Předchozí souhlas zřizovatele je nutný v těchto případech: </w:t>
      </w:r>
    </w:p>
    <w:p w14:paraId="6F93CEB4" w14:textId="77777777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Nabytí a převod nemovitých věcí.</w:t>
      </w:r>
    </w:p>
    <w:p w14:paraId="146DB1D9" w14:textId="77777777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Zastavení nemovitých a movitých věcí.</w:t>
      </w:r>
    </w:p>
    <w:p w14:paraId="4F4C9F62" w14:textId="77777777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Zatížení věcným břemenem movitých a nemovitých věcí.</w:t>
      </w:r>
    </w:p>
    <w:p w14:paraId="498B4C5E" w14:textId="4DBF4E9A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Poskytování věcných a peněžitých darů</w:t>
      </w:r>
    </w:p>
    <w:p w14:paraId="7FFD7CD9" w14:textId="17153CE0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Úplatný převod movitých věc</w:t>
      </w:r>
      <w:r w:rsidR="009F19C8" w:rsidRPr="00DD11DD">
        <w:t>í</w:t>
      </w:r>
      <w:r w:rsidRPr="00DD11DD">
        <w:t>, jejichž hodnota převyšuje 30</w:t>
      </w:r>
      <w:r w:rsidR="002E0B7B" w:rsidRPr="00DD11DD">
        <w:t>.000</w:t>
      </w:r>
      <w:r w:rsidR="00CB3D02" w:rsidRPr="00DD11DD">
        <w:t>,</w:t>
      </w:r>
      <w:r w:rsidR="002E0B7B" w:rsidRPr="00DD11DD">
        <w:t>-</w:t>
      </w:r>
      <w:r w:rsidRPr="00DD11DD">
        <w:t>Kč.</w:t>
      </w:r>
    </w:p>
    <w:p w14:paraId="3AAB94B5" w14:textId="7B026786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 xml:space="preserve">Vzdání se práva a prominutí pohledávky přesahující </w:t>
      </w:r>
      <w:r w:rsidR="00876913" w:rsidRPr="00DD11DD">
        <w:t>2</w:t>
      </w:r>
      <w:r w:rsidRPr="00DD11DD">
        <w:t>0.</w:t>
      </w:r>
      <w:r w:rsidR="002E0B7B" w:rsidRPr="00DD11DD">
        <w:t>000,-</w:t>
      </w:r>
      <w:r w:rsidRPr="00DD11DD">
        <w:t>Kč celkového objemu ročně.</w:t>
      </w:r>
    </w:p>
    <w:p w14:paraId="6374B19A" w14:textId="77777777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Uzavření dohody o splátkách s lhůtou delší než 12 měsíců.</w:t>
      </w:r>
    </w:p>
    <w:p w14:paraId="0ECE5696" w14:textId="77777777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Bezúplatné postoupení pohledávek.</w:t>
      </w:r>
    </w:p>
    <w:p w14:paraId="1CDC72B7" w14:textId="77777777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Uzavření smlouvy o přijetí nebo poskytnutí úvěru nebo půjčky.</w:t>
      </w:r>
    </w:p>
    <w:p w14:paraId="50298F20" w14:textId="4A725986" w:rsidR="00114C9D" w:rsidRPr="00DD11DD" w:rsidRDefault="00F64E03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Přijmutí</w:t>
      </w:r>
      <w:r w:rsidR="00114C9D" w:rsidRPr="00DD11DD">
        <w:t xml:space="preserve"> dotace</w:t>
      </w:r>
      <w:r w:rsidR="00280D2A" w:rsidRPr="00DD11DD">
        <w:t>, daru</w:t>
      </w:r>
      <w:r w:rsidR="005B47FF" w:rsidRPr="00DD11DD">
        <w:t>.</w:t>
      </w:r>
    </w:p>
    <w:p w14:paraId="6564A4C0" w14:textId="77777777" w:rsidR="00114C9D" w:rsidRPr="00DD11DD" w:rsidRDefault="00114C9D" w:rsidP="008113F3">
      <w:pPr>
        <w:pStyle w:val="ListParagraph"/>
        <w:numPr>
          <w:ilvl w:val="0"/>
          <w:numId w:val="42"/>
        </w:numPr>
        <w:spacing w:after="0"/>
        <w:jc w:val="both"/>
      </w:pPr>
      <w:r w:rsidRPr="00DD11DD">
        <w:t>Převzetí ručitelského závazku a přistoupení k závazku.</w:t>
      </w:r>
    </w:p>
    <w:p w14:paraId="4C94B54B" w14:textId="0D2C909C" w:rsidR="00166AC5" w:rsidRPr="00DD11DD" w:rsidRDefault="00166AC5" w:rsidP="008113F3">
      <w:pPr>
        <w:tabs>
          <w:tab w:val="num" w:pos="426"/>
        </w:tabs>
        <w:spacing w:before="240" w:after="0"/>
        <w:jc w:val="both"/>
        <w:rPr>
          <w:b/>
          <w:bCs/>
        </w:rPr>
      </w:pPr>
      <w:r w:rsidRPr="00DD11DD">
        <w:rPr>
          <w:b/>
        </w:rPr>
        <w:t>Čl. VI </w:t>
      </w:r>
      <w:r w:rsidRPr="00DD11DD">
        <w:rPr>
          <w:b/>
        </w:rPr>
        <w:tab/>
      </w:r>
      <w:r w:rsidRPr="00DD11DD">
        <w:rPr>
          <w:b/>
          <w:bCs/>
        </w:rPr>
        <w:t>Finanční vztahy</w:t>
      </w:r>
    </w:p>
    <w:p w14:paraId="6F44F360" w14:textId="30ABDEF2" w:rsidR="00114C9D" w:rsidRPr="00DD11DD" w:rsidRDefault="00114C9D" w:rsidP="008113F3">
      <w:pPr>
        <w:pStyle w:val="ListParagraph"/>
        <w:numPr>
          <w:ilvl w:val="0"/>
          <w:numId w:val="44"/>
        </w:numPr>
        <w:tabs>
          <w:tab w:val="num" w:pos="426"/>
        </w:tabs>
        <w:spacing w:before="240" w:after="0"/>
        <w:jc w:val="both"/>
      </w:pPr>
      <w:r w:rsidRPr="00DD11DD">
        <w:t>Organizace hospodaří s peněžními prostředky získanými vlastní činností a s peněžními prostředky přijatými z rozpočtu zřizovatele.</w:t>
      </w:r>
    </w:p>
    <w:p w14:paraId="43398F2E" w14:textId="77777777" w:rsidR="00114C9D" w:rsidRPr="00DD11DD" w:rsidRDefault="00114C9D" w:rsidP="008113F3">
      <w:pPr>
        <w:pStyle w:val="ListParagraph"/>
        <w:numPr>
          <w:ilvl w:val="0"/>
          <w:numId w:val="44"/>
        </w:numPr>
        <w:tabs>
          <w:tab w:val="num" w:pos="900"/>
        </w:tabs>
        <w:spacing w:after="0"/>
        <w:jc w:val="both"/>
      </w:pPr>
      <w:r w:rsidRPr="00DD11DD">
        <w:t>Organizace hospodaří s prostředky svých fondů, s peněžitými dary od fyzických a právnických osob, včetně poskytnutých peněžních prostředků  ze zahraničí.</w:t>
      </w:r>
    </w:p>
    <w:p w14:paraId="1236A15E" w14:textId="239D429C" w:rsidR="00114C9D" w:rsidRPr="00DD11DD" w:rsidRDefault="00114C9D" w:rsidP="008113F3">
      <w:pPr>
        <w:pStyle w:val="ListParagraph"/>
        <w:numPr>
          <w:ilvl w:val="0"/>
          <w:numId w:val="44"/>
        </w:numPr>
        <w:tabs>
          <w:tab w:val="num" w:pos="900"/>
        </w:tabs>
        <w:spacing w:after="0"/>
        <w:jc w:val="both"/>
      </w:pPr>
      <w:r w:rsidRPr="00DD11DD">
        <w:t>Zřizovatel může uložit organizaci odvod do svého rozpočtu.</w:t>
      </w:r>
    </w:p>
    <w:p w14:paraId="54D95BD4" w14:textId="77777777" w:rsidR="00114C9D" w:rsidRPr="00DD11DD" w:rsidRDefault="00114C9D" w:rsidP="008113F3">
      <w:pPr>
        <w:pStyle w:val="ListParagraph"/>
        <w:numPr>
          <w:ilvl w:val="0"/>
          <w:numId w:val="44"/>
        </w:numPr>
        <w:tabs>
          <w:tab w:val="num" w:pos="900"/>
        </w:tabs>
        <w:spacing w:after="0"/>
        <w:jc w:val="both"/>
      </w:pPr>
      <w:r w:rsidRPr="00DD11DD">
        <w:t>Zřizovatel stanovuje minimálně tyto závazné ukazatele: limit mzdových prostředků, počet pracovníků, pořízení dlouhodobého majetku příspěvku zřizovatele a maximální provozní náklady bez započtení odpisů dlouhodobého majetku.</w:t>
      </w:r>
    </w:p>
    <w:p w14:paraId="1273A605" w14:textId="79B4C988" w:rsidR="00F71B15" w:rsidRPr="00DD11DD" w:rsidRDefault="00F71B15" w:rsidP="008113F3">
      <w:pPr>
        <w:pStyle w:val="ListParagraph"/>
        <w:numPr>
          <w:ilvl w:val="0"/>
          <w:numId w:val="44"/>
        </w:numPr>
        <w:tabs>
          <w:tab w:val="num" w:pos="900"/>
        </w:tabs>
        <w:spacing w:after="0"/>
        <w:jc w:val="both"/>
      </w:pPr>
      <w:r w:rsidRPr="00DD11DD">
        <w:t>O hlavní a doplňkové činnosti vede oddělené účetnictví.</w:t>
      </w:r>
    </w:p>
    <w:p w14:paraId="35BE967D" w14:textId="77777777" w:rsidR="002B5622" w:rsidRPr="00DD11DD" w:rsidRDefault="002B5622" w:rsidP="008113F3">
      <w:pPr>
        <w:spacing w:before="240" w:after="120"/>
        <w:jc w:val="both"/>
        <w:rPr>
          <w:b/>
          <w:bCs/>
        </w:rPr>
      </w:pPr>
    </w:p>
    <w:p w14:paraId="253AADED" w14:textId="77777777" w:rsidR="00F64E03" w:rsidRPr="00DD11DD" w:rsidRDefault="00F64E03" w:rsidP="008113F3">
      <w:pPr>
        <w:spacing w:before="240" w:after="120"/>
        <w:jc w:val="both"/>
        <w:rPr>
          <w:b/>
          <w:bCs/>
        </w:rPr>
      </w:pPr>
    </w:p>
    <w:p w14:paraId="31A4B533" w14:textId="01B45697" w:rsidR="00114C9D" w:rsidRPr="00DD11DD" w:rsidRDefault="00166AC5" w:rsidP="008113F3">
      <w:pPr>
        <w:spacing w:before="240" w:after="120"/>
        <w:jc w:val="both"/>
        <w:rPr>
          <w:b/>
          <w:bCs/>
        </w:rPr>
      </w:pPr>
      <w:r w:rsidRPr="00DD11DD">
        <w:rPr>
          <w:b/>
          <w:bCs/>
        </w:rPr>
        <w:lastRenderedPageBreak/>
        <w:t xml:space="preserve">Čl. VII </w:t>
      </w:r>
      <w:r w:rsidRPr="00DD11DD">
        <w:rPr>
          <w:b/>
          <w:bCs/>
        </w:rPr>
        <w:tab/>
      </w:r>
      <w:r w:rsidR="00114C9D" w:rsidRPr="00DD11DD">
        <w:rPr>
          <w:b/>
          <w:bCs/>
        </w:rPr>
        <w:t xml:space="preserve">Zásady řízení zřizovatelem </w:t>
      </w:r>
    </w:p>
    <w:p w14:paraId="16C82F8F" w14:textId="77777777" w:rsidR="00114C9D" w:rsidRPr="00DD11DD" w:rsidRDefault="00114C9D" w:rsidP="008113F3">
      <w:pPr>
        <w:pStyle w:val="ListParagraph"/>
        <w:numPr>
          <w:ilvl w:val="0"/>
          <w:numId w:val="43"/>
        </w:numPr>
        <w:tabs>
          <w:tab w:val="num" w:pos="900"/>
        </w:tabs>
        <w:spacing w:after="0"/>
        <w:jc w:val="both"/>
      </w:pPr>
      <w:r w:rsidRPr="00DD11DD">
        <w:t>Schvaluje rozpočet organizace včetně jeho změn a kontroluje plnění prostřednictvím rozborů hospodaření.</w:t>
      </w:r>
    </w:p>
    <w:p w14:paraId="18D5461C" w14:textId="5FFC356E" w:rsidR="00114C9D" w:rsidRPr="00DD11DD" w:rsidRDefault="00114C9D" w:rsidP="008113F3">
      <w:pPr>
        <w:pStyle w:val="ListParagraph"/>
        <w:numPr>
          <w:ilvl w:val="0"/>
          <w:numId w:val="43"/>
        </w:numPr>
        <w:tabs>
          <w:tab w:val="num" w:pos="900"/>
        </w:tabs>
        <w:spacing w:after="0"/>
        <w:jc w:val="both"/>
      </w:pPr>
      <w:r w:rsidRPr="00DD11DD">
        <w:t>Provádí kontrolu činnosti organizace i prostřednictvím výborů zastupitelstva, komisí rady a zaměstnanců města Český Brod v souladu s vnitřním předpisem</w:t>
      </w:r>
    </w:p>
    <w:p w14:paraId="48EF6CC0" w14:textId="415B6D2F" w:rsidR="00114C9D" w:rsidRPr="00DD11DD" w:rsidRDefault="00114C9D" w:rsidP="008113F3">
      <w:pPr>
        <w:pStyle w:val="ListParagraph"/>
        <w:numPr>
          <w:ilvl w:val="0"/>
          <w:numId w:val="43"/>
        </w:numPr>
        <w:tabs>
          <w:tab w:val="num" w:pos="900"/>
        </w:tabs>
        <w:spacing w:after="0"/>
        <w:jc w:val="both"/>
      </w:pPr>
      <w:r w:rsidRPr="00DD11DD">
        <w:t>Schvaluje výsledky hospodaření organizace</w:t>
      </w:r>
      <w:r w:rsidR="0087040F">
        <w:t xml:space="preserve"> a výroční zprávu</w:t>
      </w:r>
      <w:r w:rsidRPr="00DD11DD">
        <w:t>.</w:t>
      </w:r>
    </w:p>
    <w:p w14:paraId="242BCDA8" w14:textId="77777777" w:rsidR="00114C9D" w:rsidRPr="00DD11DD" w:rsidRDefault="00114C9D" w:rsidP="008113F3">
      <w:pPr>
        <w:pStyle w:val="ListParagraph"/>
        <w:numPr>
          <w:ilvl w:val="0"/>
          <w:numId w:val="43"/>
        </w:numPr>
        <w:tabs>
          <w:tab w:val="num" w:pos="900"/>
        </w:tabs>
        <w:spacing w:after="0"/>
        <w:jc w:val="both"/>
      </w:pPr>
      <w:r w:rsidRPr="00DD11DD">
        <w:t>Schvaluje koncepci rozvoje organizace.</w:t>
      </w:r>
    </w:p>
    <w:p w14:paraId="3F7D5995" w14:textId="77777777" w:rsidR="00114C9D" w:rsidRPr="00DD11DD" w:rsidRDefault="00114C9D" w:rsidP="008113F3">
      <w:pPr>
        <w:pStyle w:val="Header"/>
        <w:numPr>
          <w:ilvl w:val="0"/>
          <w:numId w:val="43"/>
        </w:numPr>
        <w:tabs>
          <w:tab w:val="num" w:pos="90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11DD">
        <w:rPr>
          <w:rFonts w:asciiTheme="minorHAnsi" w:hAnsiTheme="minorHAnsi"/>
          <w:sz w:val="22"/>
          <w:szCs w:val="22"/>
        </w:rPr>
        <w:t>Zabezpečuje personální a mzdovou agendu ředitele organizace.</w:t>
      </w:r>
    </w:p>
    <w:p w14:paraId="7E4B808F" w14:textId="77777777" w:rsidR="00114C9D" w:rsidRPr="00DD11DD" w:rsidRDefault="00114C9D" w:rsidP="008113F3">
      <w:pPr>
        <w:jc w:val="both"/>
        <w:rPr>
          <w:b/>
        </w:rPr>
      </w:pPr>
    </w:p>
    <w:p w14:paraId="5F18CB61" w14:textId="1507E1FC" w:rsidR="00CA66AA" w:rsidRPr="00DD11DD" w:rsidRDefault="00EC64A9" w:rsidP="008113F3">
      <w:pPr>
        <w:jc w:val="both"/>
        <w:rPr>
          <w:b/>
        </w:rPr>
      </w:pPr>
      <w:r w:rsidRPr="00DD11DD">
        <w:rPr>
          <w:b/>
        </w:rPr>
        <w:t>Čl. VI</w:t>
      </w:r>
      <w:r w:rsidR="000E01F9" w:rsidRPr="00DD11DD">
        <w:rPr>
          <w:b/>
        </w:rPr>
        <w:t>I</w:t>
      </w:r>
      <w:r w:rsidR="00166AC5" w:rsidRPr="00DD11DD">
        <w:rPr>
          <w:b/>
        </w:rPr>
        <w:t>I</w:t>
      </w:r>
      <w:r w:rsidR="000E01F9" w:rsidRPr="00DD11DD">
        <w:rPr>
          <w:b/>
        </w:rPr>
        <w:tab/>
      </w:r>
      <w:r w:rsidR="00CA66AA" w:rsidRPr="00DD11DD">
        <w:rPr>
          <w:b/>
        </w:rPr>
        <w:t>Vymezení doby trvání</w:t>
      </w:r>
    </w:p>
    <w:p w14:paraId="14D0E390" w14:textId="6CB1AB5C" w:rsidR="00166AC5" w:rsidRDefault="00CA66AA" w:rsidP="008113F3">
      <w:pPr>
        <w:pStyle w:val="ListParagraph"/>
        <w:numPr>
          <w:ilvl w:val="0"/>
          <w:numId w:val="12"/>
        </w:numPr>
        <w:ind w:left="426"/>
        <w:jc w:val="both"/>
      </w:pPr>
      <w:r w:rsidRPr="00DD11DD">
        <w:t>Příspěvková organizace se zřizuje na dobu neurčitou.</w:t>
      </w:r>
    </w:p>
    <w:p w14:paraId="5E465577" w14:textId="77777777" w:rsidR="00DD11DD" w:rsidRPr="00DD11DD" w:rsidRDefault="00DD11DD" w:rsidP="00DD11DD">
      <w:pPr>
        <w:pStyle w:val="ListParagraph"/>
        <w:ind w:left="426"/>
        <w:jc w:val="both"/>
      </w:pPr>
    </w:p>
    <w:p w14:paraId="4541A25F" w14:textId="06A67B1A" w:rsidR="00432935" w:rsidRPr="00DD11DD" w:rsidRDefault="00432935" w:rsidP="008113F3">
      <w:pPr>
        <w:rPr>
          <w:b/>
          <w:bCs/>
        </w:rPr>
      </w:pPr>
      <w:r w:rsidRPr="00DD11DD">
        <w:rPr>
          <w:b/>
          <w:bCs/>
        </w:rPr>
        <w:t xml:space="preserve">Čl. </w:t>
      </w:r>
      <w:r w:rsidR="00EC64A9" w:rsidRPr="00DD11DD">
        <w:rPr>
          <w:b/>
          <w:bCs/>
        </w:rPr>
        <w:t>IX</w:t>
      </w:r>
      <w:r w:rsidRPr="00DD11DD">
        <w:rPr>
          <w:b/>
          <w:bCs/>
        </w:rPr>
        <w:t>.</w:t>
      </w:r>
      <w:r w:rsidR="0066307A" w:rsidRPr="00DD11DD">
        <w:rPr>
          <w:b/>
          <w:bCs/>
        </w:rPr>
        <w:t xml:space="preserve"> </w:t>
      </w:r>
      <w:r w:rsidR="00166AC5" w:rsidRPr="00DD11DD">
        <w:rPr>
          <w:b/>
          <w:bCs/>
        </w:rPr>
        <w:tab/>
      </w:r>
      <w:r w:rsidRPr="00DD11DD">
        <w:rPr>
          <w:b/>
          <w:bCs/>
        </w:rPr>
        <w:t>Ostatní práva a povinnosti</w:t>
      </w:r>
    </w:p>
    <w:p w14:paraId="01FEF29A" w14:textId="672AD6F1" w:rsidR="00432935" w:rsidRPr="00DD11DD" w:rsidRDefault="00432935" w:rsidP="008113F3">
      <w:pPr>
        <w:pStyle w:val="NoSpacing"/>
        <w:numPr>
          <w:ilvl w:val="0"/>
          <w:numId w:val="45"/>
        </w:numPr>
        <w:spacing w:line="276" w:lineRule="auto"/>
      </w:pPr>
      <w:r w:rsidRPr="00DD11DD">
        <w:t xml:space="preserve">Organizace je povinna dodržovat veškeré platné zákony České republiky a veškeré platné </w:t>
      </w:r>
      <w:r w:rsidR="00E02FED" w:rsidRPr="00DD11DD">
        <w:t>právní a vnitřní předpisy</w:t>
      </w:r>
      <w:r w:rsidRPr="00DD11DD">
        <w:t xml:space="preserve"> </w:t>
      </w:r>
      <w:r w:rsidR="009F19C8" w:rsidRPr="00DD11DD">
        <w:t xml:space="preserve">Města </w:t>
      </w:r>
      <w:r w:rsidR="00A61557" w:rsidRPr="00DD11DD">
        <w:t xml:space="preserve">Český Brod </w:t>
      </w:r>
      <w:r w:rsidRPr="00DD11DD">
        <w:t>pro příspěvkové organizace určené.</w:t>
      </w:r>
    </w:p>
    <w:p w14:paraId="2CADBA7D" w14:textId="7184DB60" w:rsidR="00432935" w:rsidRPr="00DD11DD" w:rsidRDefault="00432935" w:rsidP="008113F3">
      <w:pPr>
        <w:pStyle w:val="ListParagraph"/>
        <w:numPr>
          <w:ilvl w:val="0"/>
          <w:numId w:val="45"/>
        </w:numPr>
        <w:jc w:val="both"/>
      </w:pPr>
      <w:r w:rsidRPr="00DD11DD">
        <w:t>Organizace musí kdykoliv na vyžádání umožnit zřizovateli pro potřeby kontroly volný přístup k majetku, účetní a majetkové evidenci, vnitřním předpisům, výpisům z bankovních účtů apod.</w:t>
      </w:r>
    </w:p>
    <w:p w14:paraId="1FD81E43" w14:textId="77777777" w:rsidR="00432935" w:rsidRPr="00DD11DD" w:rsidRDefault="00432935" w:rsidP="008113F3">
      <w:pPr>
        <w:ind w:left="360" w:hanging="360"/>
      </w:pPr>
    </w:p>
    <w:p w14:paraId="607B63F3" w14:textId="026ED6BD" w:rsidR="00432935" w:rsidRPr="00DD11DD" w:rsidRDefault="00432935" w:rsidP="008113F3">
      <w:pPr>
        <w:jc w:val="both"/>
        <w:rPr>
          <w:b/>
          <w:bCs/>
        </w:rPr>
      </w:pPr>
      <w:r w:rsidRPr="00DD11DD">
        <w:rPr>
          <w:b/>
          <w:bCs/>
        </w:rPr>
        <w:t xml:space="preserve">Čl. </w:t>
      </w:r>
      <w:r w:rsidR="00EC64A9" w:rsidRPr="00DD11DD">
        <w:rPr>
          <w:b/>
          <w:bCs/>
        </w:rPr>
        <w:t>X.</w:t>
      </w:r>
      <w:r w:rsidR="0066307A" w:rsidRPr="00DD11DD">
        <w:rPr>
          <w:b/>
          <w:bCs/>
        </w:rPr>
        <w:t xml:space="preserve"> </w:t>
      </w:r>
      <w:r w:rsidR="00F71B15" w:rsidRPr="00DD11DD">
        <w:rPr>
          <w:b/>
          <w:bCs/>
        </w:rPr>
        <w:tab/>
      </w:r>
      <w:r w:rsidRPr="00DD11DD">
        <w:rPr>
          <w:b/>
          <w:bCs/>
        </w:rPr>
        <w:t>Přechodná a závěrečná ustanovení</w:t>
      </w:r>
    </w:p>
    <w:p w14:paraId="78B653EA" w14:textId="61ABA87B" w:rsidR="00432935" w:rsidRPr="00DD11DD" w:rsidRDefault="00432935" w:rsidP="008113F3">
      <w:pPr>
        <w:pStyle w:val="BodyTextIndent2"/>
        <w:numPr>
          <w:ilvl w:val="0"/>
          <w:numId w:val="46"/>
        </w:numPr>
        <w:spacing w:after="0" w:line="276" w:lineRule="auto"/>
        <w:jc w:val="both"/>
      </w:pPr>
      <w:r w:rsidRPr="00DD11DD">
        <w:t xml:space="preserve">Organizace byla zřízena dnem </w:t>
      </w:r>
      <w:r w:rsidR="001926E8" w:rsidRPr="00DD11DD">
        <w:t>1</w:t>
      </w:r>
      <w:r w:rsidR="00EC64A9" w:rsidRPr="00DD11DD">
        <w:t>.</w:t>
      </w:r>
      <w:r w:rsidR="00810D77" w:rsidRPr="00DD11DD">
        <w:t xml:space="preserve"> </w:t>
      </w:r>
      <w:r w:rsidR="001926E8" w:rsidRPr="00DD11DD">
        <w:t>1</w:t>
      </w:r>
      <w:r w:rsidR="00EC64A9" w:rsidRPr="00DD11DD">
        <w:t>.</w:t>
      </w:r>
      <w:r w:rsidR="00810D77" w:rsidRPr="00DD11DD">
        <w:t xml:space="preserve"> </w:t>
      </w:r>
      <w:r w:rsidR="001926E8" w:rsidRPr="00DD11DD">
        <w:t>1996</w:t>
      </w:r>
      <w:r w:rsidRPr="00DD11DD">
        <w:t xml:space="preserve"> na dobu neurčitou.</w:t>
      </w:r>
    </w:p>
    <w:p w14:paraId="5A80AAC9" w14:textId="667B4F85" w:rsidR="00EC64A9" w:rsidRPr="00DD11DD" w:rsidRDefault="00432935" w:rsidP="008113F3">
      <w:pPr>
        <w:pStyle w:val="ListParagraph"/>
        <w:numPr>
          <w:ilvl w:val="0"/>
          <w:numId w:val="46"/>
        </w:numPr>
        <w:spacing w:after="0"/>
        <w:jc w:val="both"/>
      </w:pPr>
      <w:r w:rsidRPr="00DD11DD">
        <w:t xml:space="preserve">Tato zřizovací listina v plném rozsahu </w:t>
      </w:r>
      <w:r w:rsidR="00A61557" w:rsidRPr="00DD11DD">
        <w:t xml:space="preserve">ruší </w:t>
      </w:r>
      <w:r w:rsidRPr="00DD11DD">
        <w:t xml:space="preserve">a nahrazuje zřizovací listinu organizace ze dne </w:t>
      </w:r>
      <w:r w:rsidR="001926E8" w:rsidRPr="00DD11DD">
        <w:t>1. 10</w:t>
      </w:r>
      <w:r w:rsidR="00810D77" w:rsidRPr="00DD11DD">
        <w:t>.</w:t>
      </w:r>
      <w:r w:rsidR="001926E8" w:rsidRPr="00DD11DD">
        <w:t xml:space="preserve"> 2008</w:t>
      </w:r>
      <w:r w:rsidRPr="00DD11DD">
        <w:t xml:space="preserve"> a nabývá platnosti dnem schválení Zastupitelstvem města </w:t>
      </w:r>
      <w:r w:rsidR="001926E8" w:rsidRPr="00DD11DD">
        <w:t>25. 9. 2019</w:t>
      </w:r>
      <w:r w:rsidR="00E02FED" w:rsidRPr="00DD11DD">
        <w:t>.</w:t>
      </w:r>
    </w:p>
    <w:p w14:paraId="05BE34C4" w14:textId="13029A34" w:rsidR="00432935" w:rsidRPr="00DD11DD" w:rsidRDefault="00432935" w:rsidP="008113F3">
      <w:pPr>
        <w:pStyle w:val="ListParagraph"/>
        <w:numPr>
          <w:ilvl w:val="0"/>
          <w:numId w:val="46"/>
        </w:numPr>
        <w:spacing w:after="0"/>
        <w:jc w:val="both"/>
      </w:pPr>
      <w:r w:rsidRPr="00DD11DD">
        <w:t>Účinná je od</w:t>
      </w:r>
      <w:r w:rsidR="00EC64A9" w:rsidRPr="00DD11DD">
        <w:t xml:space="preserve"> 1. 1. 2020</w:t>
      </w:r>
    </w:p>
    <w:p w14:paraId="58C0307D" w14:textId="4BA7E8FD" w:rsidR="00166AC5" w:rsidRPr="00DD11DD" w:rsidRDefault="00432935" w:rsidP="008113F3">
      <w:pPr>
        <w:pStyle w:val="ListParagraph"/>
        <w:numPr>
          <w:ilvl w:val="0"/>
          <w:numId w:val="46"/>
        </w:numPr>
      </w:pPr>
      <w:r w:rsidRPr="00DD11DD">
        <w:t>Organizace se podle § 27 odst. 6 zákona č. 250/2000 Sb. zapisuje do Obchodního rejstříku, návrh na zápis podává zřizovatel.</w:t>
      </w:r>
    </w:p>
    <w:p w14:paraId="7D03B78C" w14:textId="601122EB" w:rsidR="00166AC5" w:rsidRPr="00DD11DD" w:rsidRDefault="00432935" w:rsidP="008113F3">
      <w:pPr>
        <w:pStyle w:val="ListParagraph"/>
        <w:numPr>
          <w:ilvl w:val="0"/>
          <w:numId w:val="46"/>
        </w:numPr>
      </w:pPr>
      <w:r w:rsidRPr="00DD11DD">
        <w:t>Úkoly zřizovatele podle zvláštních zákonů, nejsou-li vyhrazeny zastupitelstvu města, plní rada města podle § 102 odst. 2 písm. b) zákona č. 128/2000 Sb.</w:t>
      </w:r>
      <w:r w:rsidR="00E02FED" w:rsidRPr="00DD11DD">
        <w:t>, o obcích (obecní zřízení), ve znění pozdějších předpisů</w:t>
      </w:r>
      <w:r w:rsidR="00CB3D02" w:rsidRPr="00DD11DD">
        <w:t>.</w:t>
      </w:r>
    </w:p>
    <w:p w14:paraId="42F9EC9B" w14:textId="12A56FC5" w:rsidR="00CB3D02" w:rsidRPr="00DD11DD" w:rsidRDefault="00CB3D02" w:rsidP="008113F3">
      <w:pPr>
        <w:pStyle w:val="ListParagraph"/>
        <w:numPr>
          <w:ilvl w:val="0"/>
          <w:numId w:val="46"/>
        </w:numPr>
      </w:pPr>
      <w:r w:rsidRPr="00DD11DD">
        <w:t>Tato zřizovací listina byla projednána a schválena usnesením Zastupitelstva Města Český Brod č. </w:t>
      </w:r>
      <w:r w:rsidRPr="00DD11DD">
        <w:rPr>
          <w:highlight w:val="yellow"/>
        </w:rPr>
        <w:t>/XXXXX ze dne 25. 9. 2019.</w:t>
      </w:r>
    </w:p>
    <w:p w14:paraId="377A5B16" w14:textId="77777777" w:rsidR="00CB3D02" w:rsidRPr="00DD11DD" w:rsidRDefault="00CB3D02" w:rsidP="008113F3">
      <w:pPr>
        <w:pStyle w:val="ListParagraph"/>
        <w:numPr>
          <w:ilvl w:val="0"/>
          <w:numId w:val="46"/>
        </w:numPr>
      </w:pPr>
      <w:r w:rsidRPr="00DD11DD">
        <w:t xml:space="preserve">Tato zřizovací listina je vyhotovena v 5 stejnopisech. </w:t>
      </w:r>
    </w:p>
    <w:p w14:paraId="41E08538" w14:textId="77777777" w:rsidR="00432935" w:rsidRPr="00DD11DD" w:rsidRDefault="00432935" w:rsidP="008113F3"/>
    <w:p w14:paraId="37B4C75E" w14:textId="77777777" w:rsidR="00EC64A9" w:rsidRPr="00DD11DD" w:rsidRDefault="00EC64A9" w:rsidP="008113F3">
      <w:pPr>
        <w:jc w:val="both"/>
      </w:pPr>
    </w:p>
    <w:p w14:paraId="2D512496" w14:textId="77777777" w:rsidR="00EC64A9" w:rsidRPr="00DD11DD" w:rsidRDefault="00EC64A9" w:rsidP="008113F3">
      <w:pPr>
        <w:jc w:val="both"/>
      </w:pPr>
    </w:p>
    <w:p w14:paraId="1CF55441" w14:textId="77777777" w:rsidR="00EC64A9" w:rsidRPr="00DD11DD" w:rsidRDefault="00EC64A9" w:rsidP="008113F3">
      <w:pPr>
        <w:jc w:val="both"/>
      </w:pPr>
    </w:p>
    <w:p w14:paraId="6BA011E6" w14:textId="77777777" w:rsidR="002B5622" w:rsidRPr="00DD11DD" w:rsidRDefault="002B5622" w:rsidP="008113F3">
      <w:pPr>
        <w:jc w:val="both"/>
        <w:rPr>
          <w:b/>
        </w:rPr>
      </w:pPr>
    </w:p>
    <w:p w14:paraId="5D638A16" w14:textId="7A7F83FA" w:rsidR="00432935" w:rsidRPr="00DD11DD" w:rsidRDefault="00432935" w:rsidP="008113F3">
      <w:pPr>
        <w:jc w:val="both"/>
        <w:rPr>
          <w:b/>
        </w:rPr>
      </w:pPr>
      <w:r w:rsidRPr="00DD11DD">
        <w:rPr>
          <w:b/>
        </w:rPr>
        <w:lastRenderedPageBreak/>
        <w:t>Seznam příloh:</w:t>
      </w:r>
    </w:p>
    <w:p w14:paraId="4EB5588A" w14:textId="3F7A4CB9" w:rsidR="00432935" w:rsidRPr="00DD11DD" w:rsidRDefault="00432935" w:rsidP="008113F3">
      <w:pPr>
        <w:numPr>
          <w:ilvl w:val="0"/>
          <w:numId w:val="23"/>
        </w:numPr>
        <w:spacing w:after="0"/>
        <w:jc w:val="both"/>
      </w:pPr>
      <w:r w:rsidRPr="00DD11DD">
        <w:t xml:space="preserve">Nemovitý a movitý majetek svěřený </w:t>
      </w:r>
      <w:r w:rsidR="006852C3" w:rsidRPr="00DD11DD">
        <w:t xml:space="preserve">nebo vypůjčený </w:t>
      </w:r>
      <w:r w:rsidRPr="00DD11DD">
        <w:t>příspěvkové organizaci k 1.</w:t>
      </w:r>
      <w:r w:rsidR="00810D77" w:rsidRPr="00DD11DD">
        <w:t xml:space="preserve"> </w:t>
      </w:r>
      <w:r w:rsidRPr="00DD11DD">
        <w:t>1.</w:t>
      </w:r>
      <w:r w:rsidR="00810D77" w:rsidRPr="00DD11DD">
        <w:t xml:space="preserve"> </w:t>
      </w:r>
      <w:r w:rsidRPr="00DD11DD">
        <w:t>20</w:t>
      </w:r>
      <w:r w:rsidR="00EC64A9" w:rsidRPr="00DD11DD">
        <w:t>20</w:t>
      </w:r>
      <w:r w:rsidRPr="00DD11DD">
        <w:t>.</w:t>
      </w:r>
    </w:p>
    <w:p w14:paraId="1E128B37" w14:textId="77777777" w:rsidR="00432935" w:rsidRPr="00DD11DD" w:rsidRDefault="00432935" w:rsidP="008113F3">
      <w:pPr>
        <w:ind w:left="720"/>
        <w:jc w:val="both"/>
      </w:pPr>
    </w:p>
    <w:p w14:paraId="487371BB" w14:textId="77777777" w:rsidR="00432935" w:rsidRPr="00DD11DD" w:rsidRDefault="00432935" w:rsidP="008113F3">
      <w:pPr>
        <w:jc w:val="both"/>
      </w:pPr>
    </w:p>
    <w:p w14:paraId="4E20CF55" w14:textId="5C9FD804" w:rsidR="00432935" w:rsidRPr="00DD11DD" w:rsidRDefault="00432935" w:rsidP="008113F3">
      <w:r w:rsidRPr="00DD11DD">
        <w:t>V</w:t>
      </w:r>
      <w:r w:rsidR="00A74276" w:rsidRPr="00DD11DD">
        <w:t xml:space="preserve"> Českém Brodě </w:t>
      </w:r>
      <w:r w:rsidR="0056399E" w:rsidRPr="00DD11DD">
        <w:t xml:space="preserve">dne </w:t>
      </w:r>
      <w:r w:rsidRPr="00DD11DD">
        <w:t>…………….</w:t>
      </w:r>
    </w:p>
    <w:p w14:paraId="5BBEC179" w14:textId="77777777" w:rsidR="00432935" w:rsidRPr="00DD11DD" w:rsidRDefault="00432935" w:rsidP="008113F3"/>
    <w:p w14:paraId="35CD4CFA" w14:textId="77777777" w:rsidR="00810D77" w:rsidRPr="00DD11DD" w:rsidRDefault="00810D77" w:rsidP="008113F3">
      <w:pPr>
        <w:spacing w:after="0"/>
        <w:jc w:val="center"/>
      </w:pPr>
      <w:r w:rsidRPr="00DD11DD">
        <w:t>……………………………………………………….</w:t>
      </w:r>
    </w:p>
    <w:p w14:paraId="200EEE29" w14:textId="77777777" w:rsidR="00810D77" w:rsidRPr="00DD11DD" w:rsidRDefault="00810D77" w:rsidP="008113F3">
      <w:pPr>
        <w:jc w:val="center"/>
        <w:rPr>
          <w:b/>
          <w:i/>
        </w:rPr>
      </w:pPr>
      <w:r w:rsidRPr="00DD11DD">
        <w:rPr>
          <w:b/>
          <w:i/>
        </w:rPr>
        <w:t>Bc. Jakub Nekolný, starosta města</w:t>
      </w:r>
    </w:p>
    <w:p w14:paraId="401137BE" w14:textId="77777777" w:rsidR="00432935" w:rsidRPr="00DD11DD" w:rsidRDefault="00432935" w:rsidP="008113F3"/>
    <w:p w14:paraId="290EA528" w14:textId="77777777" w:rsidR="008E677B" w:rsidRPr="00DD11DD" w:rsidRDefault="008E677B" w:rsidP="008113F3"/>
    <w:p w14:paraId="446C94C5" w14:textId="77777777" w:rsidR="008E677B" w:rsidRPr="00DD11DD" w:rsidRDefault="008E677B" w:rsidP="008113F3"/>
    <w:p w14:paraId="1494231C" w14:textId="77777777" w:rsidR="008E677B" w:rsidRPr="00DD11DD" w:rsidRDefault="008E677B" w:rsidP="008113F3"/>
    <w:p w14:paraId="12139EF9" w14:textId="77777777" w:rsidR="008E677B" w:rsidRPr="00DD11DD" w:rsidRDefault="008E677B" w:rsidP="008113F3"/>
    <w:p w14:paraId="15C679F8" w14:textId="77777777" w:rsidR="008E677B" w:rsidRPr="00DD11DD" w:rsidRDefault="008E677B" w:rsidP="008113F3"/>
    <w:p w14:paraId="5E3E6C70" w14:textId="77777777" w:rsidR="002F7850" w:rsidRPr="00DD11DD" w:rsidRDefault="002F7850" w:rsidP="008113F3">
      <w:pPr>
        <w:rPr>
          <w:b/>
        </w:rPr>
      </w:pPr>
    </w:p>
    <w:p w14:paraId="1BD2DA7C" w14:textId="77777777" w:rsidR="002F7850" w:rsidRPr="00DD11DD" w:rsidRDefault="002F7850" w:rsidP="008113F3">
      <w:pPr>
        <w:rPr>
          <w:b/>
        </w:rPr>
      </w:pPr>
    </w:p>
    <w:p w14:paraId="309D3273" w14:textId="77777777" w:rsidR="00F009F3" w:rsidRPr="00DD11DD" w:rsidRDefault="00F009F3" w:rsidP="008113F3">
      <w:pPr>
        <w:rPr>
          <w:b/>
        </w:rPr>
      </w:pPr>
    </w:p>
    <w:p w14:paraId="76DB923F" w14:textId="77777777" w:rsidR="002B5622" w:rsidRPr="00DD11DD" w:rsidRDefault="002B5622" w:rsidP="008113F3">
      <w:pPr>
        <w:rPr>
          <w:b/>
        </w:rPr>
      </w:pPr>
    </w:p>
    <w:p w14:paraId="60867817" w14:textId="77777777" w:rsidR="002B5622" w:rsidRPr="00DD11DD" w:rsidRDefault="002B5622" w:rsidP="008113F3">
      <w:pPr>
        <w:rPr>
          <w:b/>
        </w:rPr>
      </w:pPr>
    </w:p>
    <w:p w14:paraId="21B9F847" w14:textId="77777777" w:rsidR="002B5622" w:rsidRPr="00DD11DD" w:rsidRDefault="002B5622" w:rsidP="008113F3">
      <w:pPr>
        <w:rPr>
          <w:b/>
        </w:rPr>
      </w:pPr>
    </w:p>
    <w:p w14:paraId="7676812C" w14:textId="77777777" w:rsidR="002B5622" w:rsidRPr="00DD11DD" w:rsidRDefault="002B5622" w:rsidP="008113F3">
      <w:pPr>
        <w:rPr>
          <w:b/>
        </w:rPr>
      </w:pPr>
    </w:p>
    <w:p w14:paraId="3B467CD4" w14:textId="77777777" w:rsidR="002B5622" w:rsidRPr="00DD11DD" w:rsidRDefault="002B5622" w:rsidP="008113F3">
      <w:pPr>
        <w:rPr>
          <w:b/>
        </w:rPr>
      </w:pPr>
    </w:p>
    <w:p w14:paraId="1A2FB6FF" w14:textId="77777777" w:rsidR="002B5622" w:rsidRPr="00DD11DD" w:rsidRDefault="002B5622" w:rsidP="008113F3">
      <w:pPr>
        <w:rPr>
          <w:b/>
        </w:rPr>
      </w:pPr>
    </w:p>
    <w:p w14:paraId="338C1048" w14:textId="77777777" w:rsidR="002B5622" w:rsidRPr="00DD11DD" w:rsidRDefault="002B5622" w:rsidP="008113F3">
      <w:pPr>
        <w:rPr>
          <w:b/>
        </w:rPr>
      </w:pPr>
    </w:p>
    <w:p w14:paraId="1F59641D" w14:textId="77777777" w:rsidR="002B5622" w:rsidRPr="00DD11DD" w:rsidRDefault="002B5622" w:rsidP="008113F3">
      <w:pPr>
        <w:rPr>
          <w:b/>
        </w:rPr>
      </w:pPr>
    </w:p>
    <w:p w14:paraId="43626ABA" w14:textId="77777777" w:rsidR="002B5622" w:rsidRPr="00DD11DD" w:rsidRDefault="002B5622" w:rsidP="008113F3">
      <w:pPr>
        <w:rPr>
          <w:b/>
        </w:rPr>
      </w:pPr>
    </w:p>
    <w:p w14:paraId="31A53245" w14:textId="77777777" w:rsidR="002B5622" w:rsidRPr="00DD11DD" w:rsidRDefault="002B5622" w:rsidP="008113F3">
      <w:pPr>
        <w:rPr>
          <w:b/>
        </w:rPr>
      </w:pPr>
    </w:p>
    <w:p w14:paraId="29864C99" w14:textId="77777777" w:rsidR="002B5622" w:rsidRPr="00DD11DD" w:rsidRDefault="002B5622" w:rsidP="008113F3">
      <w:pPr>
        <w:rPr>
          <w:b/>
        </w:rPr>
      </w:pPr>
    </w:p>
    <w:p w14:paraId="51C99E82" w14:textId="5228FBB5" w:rsidR="00432935" w:rsidRPr="00DD11DD" w:rsidRDefault="00432935" w:rsidP="008113F3">
      <w:r w:rsidRPr="00DD11DD">
        <w:rPr>
          <w:b/>
        </w:rPr>
        <w:lastRenderedPageBreak/>
        <w:t>Příloha č. 1</w:t>
      </w:r>
      <w:r w:rsidRPr="00DD11DD">
        <w:t xml:space="preserve">. </w:t>
      </w:r>
      <w:r w:rsidRPr="00DD11DD">
        <w:rPr>
          <w:b/>
        </w:rPr>
        <w:t xml:space="preserve">Nemovitý a movitý majetek svěřený </w:t>
      </w:r>
      <w:r w:rsidR="00AB11C5" w:rsidRPr="00DD11DD">
        <w:rPr>
          <w:b/>
        </w:rPr>
        <w:t xml:space="preserve">do správy </w:t>
      </w:r>
      <w:r w:rsidR="00605A3E" w:rsidRPr="00DD11DD">
        <w:rPr>
          <w:b/>
        </w:rPr>
        <w:t xml:space="preserve">nebo výpůjčky </w:t>
      </w:r>
      <w:r w:rsidR="00A74276" w:rsidRPr="00DD11DD">
        <w:rPr>
          <w:b/>
        </w:rPr>
        <w:t>příspěvkové organizaci</w:t>
      </w:r>
      <w:r w:rsidRPr="00DD11DD">
        <w:t xml:space="preserve"> </w:t>
      </w:r>
    </w:p>
    <w:p w14:paraId="3ED2CF39" w14:textId="2767E08F" w:rsidR="00432935" w:rsidRPr="00DD11DD" w:rsidRDefault="00432935" w:rsidP="008113F3"/>
    <w:p w14:paraId="38648A0F" w14:textId="498E764D" w:rsidR="00432935" w:rsidRPr="00DD11DD" w:rsidRDefault="00432935" w:rsidP="008113F3">
      <w:r w:rsidRPr="00DD11DD">
        <w:t xml:space="preserve"> </w:t>
      </w:r>
    </w:p>
    <w:p w14:paraId="04113ED0" w14:textId="6306786B" w:rsidR="00432935" w:rsidRPr="00DD11DD" w:rsidRDefault="00EC64A9" w:rsidP="008113F3">
      <w:r w:rsidRPr="00DD11DD">
        <w:t>1.</w:t>
      </w:r>
      <w:r w:rsidR="00432935" w:rsidRPr="00DD11DD">
        <w:t xml:space="preserve"> Nebytové prostory v majetku města předané k</w:t>
      </w:r>
      <w:r w:rsidR="00A416F3" w:rsidRPr="00DD11DD">
        <w:t>e správě</w:t>
      </w:r>
      <w:r w:rsidR="00432935" w:rsidRPr="00DD11DD">
        <w:t>  a k provozování hlavní činnosti:</w:t>
      </w:r>
    </w:p>
    <w:p w14:paraId="6FEF39BB" w14:textId="3F8421C9" w:rsidR="00432935" w:rsidRPr="00DD11DD" w:rsidRDefault="00EC64A9" w:rsidP="008113F3">
      <w:r w:rsidRPr="00DD11DD">
        <w:t>dům čp. 1. ....parcelní číslo, m</w:t>
      </w:r>
      <w:r w:rsidRPr="00DD11DD">
        <w:rPr>
          <w:vertAlign w:val="superscript"/>
        </w:rPr>
        <w:t>2</w:t>
      </w:r>
      <w:r w:rsidRPr="00DD11DD">
        <w:t>...</w:t>
      </w:r>
    </w:p>
    <w:p w14:paraId="14DBE8C0" w14:textId="77777777" w:rsidR="00605A3E" w:rsidRPr="00DD11DD" w:rsidRDefault="00605A3E" w:rsidP="00605A3E"/>
    <w:p w14:paraId="49747C93" w14:textId="36688A09" w:rsidR="00605A3E" w:rsidRPr="00DD11DD" w:rsidRDefault="00605A3E" w:rsidP="00605A3E">
      <w:r w:rsidRPr="00DD11DD">
        <w:t>2. Nebytové prostory v majetku města vypůjčené k provozování hlavní činnosti:</w:t>
      </w:r>
    </w:p>
    <w:p w14:paraId="638EBD83" w14:textId="77777777" w:rsidR="00605A3E" w:rsidRPr="00DD11DD" w:rsidRDefault="00605A3E" w:rsidP="00605A3E">
      <w:r w:rsidRPr="00DD11DD">
        <w:t>KD Svět .....</w:t>
      </w:r>
    </w:p>
    <w:p w14:paraId="50691237" w14:textId="77777777" w:rsidR="00EC64A9" w:rsidRPr="00DD11DD" w:rsidRDefault="00EC64A9" w:rsidP="008113F3"/>
    <w:p w14:paraId="0F18413D" w14:textId="5948904D" w:rsidR="00432935" w:rsidRPr="00DD11DD" w:rsidRDefault="00605A3E" w:rsidP="008113F3">
      <w:r w:rsidRPr="00DD11DD">
        <w:t>3</w:t>
      </w:r>
      <w:r w:rsidR="00EC64A9" w:rsidRPr="00DD11DD">
        <w:t xml:space="preserve">. </w:t>
      </w:r>
      <w:r w:rsidR="00432935" w:rsidRPr="00DD11DD">
        <w:t>Evidence movitého majetku v účetn</w:t>
      </w:r>
      <w:r w:rsidR="00340B9A" w:rsidRPr="00DD11DD">
        <w:t>ictví ve správě Město Český Brod</w:t>
      </w:r>
      <w:r w:rsidR="00EC64A9" w:rsidRPr="00DD11DD">
        <w:t xml:space="preserve"> k 31.</w:t>
      </w:r>
      <w:r w:rsidR="009F19C8" w:rsidRPr="00DD11DD">
        <w:t xml:space="preserve"> </w:t>
      </w:r>
      <w:r w:rsidR="00EC64A9" w:rsidRPr="00DD11DD">
        <w:t>12.</w:t>
      </w:r>
      <w:r w:rsidR="009F19C8" w:rsidRPr="00DD11DD">
        <w:t xml:space="preserve"> </w:t>
      </w:r>
      <w:r w:rsidR="00EC64A9" w:rsidRPr="00DD11DD">
        <w:t>2019</w:t>
      </w:r>
    </w:p>
    <w:p w14:paraId="308B7DB4" w14:textId="77777777" w:rsidR="00432935" w:rsidRPr="00DD11DD" w:rsidRDefault="00432935" w:rsidP="008113F3"/>
    <w:p w14:paraId="7262333C" w14:textId="050EF686" w:rsidR="00432935" w:rsidRPr="00DD11DD" w:rsidRDefault="00432935" w:rsidP="008113F3">
      <w:r w:rsidRPr="00DD11DD">
        <w:t xml:space="preserve">          DNM – dlouhodobý nehmotný majetek</w:t>
      </w:r>
      <w:r w:rsidRPr="00DD11DD">
        <w:tab/>
      </w:r>
      <w:r w:rsidRPr="00DD11DD">
        <w:tab/>
      </w:r>
      <w:r w:rsidRPr="00DD11DD">
        <w:tab/>
      </w:r>
      <w:r w:rsidR="00340B9A" w:rsidRPr="00DD11DD">
        <w:t>XXXXX</w:t>
      </w:r>
      <w:r w:rsidRPr="00DD11DD">
        <w:t xml:space="preserve">,- Kč  </w:t>
      </w:r>
    </w:p>
    <w:p w14:paraId="3C5484A0" w14:textId="62E03480" w:rsidR="00432935" w:rsidRPr="00DD11DD" w:rsidRDefault="00432935" w:rsidP="008113F3">
      <w:r w:rsidRPr="00DD11DD">
        <w:t xml:space="preserve">          DDNM – drobný dlouhodobý nehmotný majetek</w:t>
      </w:r>
      <w:r w:rsidRPr="00DD11DD">
        <w:tab/>
      </w:r>
      <w:r w:rsidRPr="00DD11DD">
        <w:tab/>
      </w:r>
      <w:r w:rsidR="00340B9A" w:rsidRPr="00DD11DD">
        <w:t>XXXXXXX</w:t>
      </w:r>
      <w:r w:rsidRPr="00DD11DD">
        <w:t xml:space="preserve">,- Kč </w:t>
      </w:r>
    </w:p>
    <w:p w14:paraId="1170C379" w14:textId="77777777" w:rsidR="00432935" w:rsidRPr="00DD11DD" w:rsidRDefault="00432935" w:rsidP="008113F3">
      <w:r w:rsidRPr="00DD11DD">
        <w:t xml:space="preserve">          DHM – dlouhodobý hmotný majetek:</w:t>
      </w:r>
    </w:p>
    <w:p w14:paraId="2E07A82A" w14:textId="68A78DBC" w:rsidR="00432935" w:rsidRPr="00DD11DD" w:rsidRDefault="00432935" w:rsidP="008113F3">
      <w:r w:rsidRPr="00DD11DD">
        <w:t xml:space="preserve">                        a) budova v </w:t>
      </w:r>
      <w:r w:rsidR="00340B9A" w:rsidRPr="00DD11DD">
        <w:t>č.p. 1</w:t>
      </w:r>
      <w:r w:rsidR="00340B9A" w:rsidRPr="00DD11DD">
        <w:tab/>
      </w:r>
      <w:r w:rsidR="00340B9A" w:rsidRPr="00DD11DD">
        <w:tab/>
      </w:r>
      <w:r w:rsidRPr="00DD11DD">
        <w:tab/>
      </w:r>
      <w:r w:rsidRPr="00DD11DD">
        <w:tab/>
      </w:r>
      <w:r w:rsidRPr="00DD11DD">
        <w:tab/>
      </w:r>
      <w:proofErr w:type="spellStart"/>
      <w:r w:rsidR="00340B9A" w:rsidRPr="00DD11DD">
        <w:t>xxxxx</w:t>
      </w:r>
      <w:proofErr w:type="spellEnd"/>
      <w:r w:rsidRPr="00DD11DD">
        <w:t>,- Kč</w:t>
      </w:r>
    </w:p>
    <w:p w14:paraId="76CB175D" w14:textId="2407D66B" w:rsidR="00432935" w:rsidRPr="00DD11DD" w:rsidRDefault="00432935" w:rsidP="008113F3">
      <w:r w:rsidRPr="00DD11DD">
        <w:t xml:space="preserve">                        b) přístroje a technické zařízení</w:t>
      </w:r>
      <w:r w:rsidRPr="00DD11DD">
        <w:tab/>
      </w:r>
      <w:r w:rsidRPr="00DD11DD">
        <w:tab/>
      </w:r>
      <w:r w:rsidRPr="00DD11DD">
        <w:tab/>
      </w:r>
      <w:proofErr w:type="spellStart"/>
      <w:r w:rsidR="00340B9A" w:rsidRPr="00DD11DD">
        <w:t>xxxxx</w:t>
      </w:r>
      <w:proofErr w:type="spellEnd"/>
      <w:r w:rsidRPr="00DD11DD">
        <w:t xml:space="preserve">,- Kč                                    </w:t>
      </w:r>
    </w:p>
    <w:p w14:paraId="684C4F42" w14:textId="7AEFBC71" w:rsidR="00432935" w:rsidRPr="00DD11DD" w:rsidRDefault="00432935" w:rsidP="008113F3">
      <w:r w:rsidRPr="00DD11DD">
        <w:t xml:space="preserve">          DDHM – drobný dlouhodobý hmotný majetek</w:t>
      </w:r>
      <w:r w:rsidRPr="00DD11DD">
        <w:tab/>
      </w:r>
      <w:r w:rsidRPr="00DD11DD">
        <w:tab/>
      </w:r>
      <w:proofErr w:type="spellStart"/>
      <w:r w:rsidR="00340B9A" w:rsidRPr="00DD11DD">
        <w:t>xxxxxx</w:t>
      </w:r>
      <w:proofErr w:type="spellEnd"/>
      <w:r w:rsidRPr="00DD11DD">
        <w:t>- Kč</w:t>
      </w:r>
    </w:p>
    <w:p w14:paraId="52897636" w14:textId="77777777" w:rsidR="00432935" w:rsidRPr="00DD11DD" w:rsidRDefault="00432935" w:rsidP="008113F3"/>
    <w:p w14:paraId="2E76E4AA" w14:textId="45629816" w:rsidR="00340B9A" w:rsidRPr="00DD11DD" w:rsidRDefault="00340B9A" w:rsidP="008113F3">
      <w:pPr>
        <w:jc w:val="both"/>
      </w:pPr>
      <w:r w:rsidRPr="00DD11DD">
        <w:t xml:space="preserve">3. </w:t>
      </w:r>
      <w:r w:rsidR="00F009F3" w:rsidRPr="00DD11DD">
        <w:t>O svěřeném nemovitém</w:t>
      </w:r>
      <w:r w:rsidR="00432935" w:rsidRPr="00DD11DD">
        <w:t xml:space="preserve"> i movitému majetku vede knihovna evidenci podle zákona 563/1991 Sb. </w:t>
      </w:r>
      <w:r w:rsidR="00E02FED" w:rsidRPr="00DD11DD">
        <w:t xml:space="preserve">o </w:t>
      </w:r>
      <w:r w:rsidR="00432935" w:rsidRPr="00DD11DD">
        <w:t xml:space="preserve">účetnictví, ve znění </w:t>
      </w:r>
      <w:r w:rsidR="00E02FED" w:rsidRPr="00DD11DD">
        <w:t xml:space="preserve">pozdějších </w:t>
      </w:r>
      <w:r w:rsidR="00432935" w:rsidRPr="00DD11DD">
        <w:t>předpisů.</w:t>
      </w:r>
    </w:p>
    <w:p w14:paraId="08B9465C" w14:textId="00E871A2" w:rsidR="00432935" w:rsidRPr="00DD11DD" w:rsidRDefault="00340B9A" w:rsidP="008113F3">
      <w:pPr>
        <w:jc w:val="both"/>
      </w:pPr>
      <w:r w:rsidRPr="00DD11DD">
        <w:t>4.</w:t>
      </w:r>
      <w:r w:rsidR="00432935" w:rsidRPr="00DD11DD">
        <w:t xml:space="preserve"> Podrobná evidence movitého majetku je vedena v operativní evidenci a inventárních seznamech.</w:t>
      </w:r>
    </w:p>
    <w:p w14:paraId="3F8A1DA6" w14:textId="6E56329B" w:rsidR="00432935" w:rsidRPr="00DD11DD" w:rsidRDefault="00340B9A" w:rsidP="008113F3">
      <w:pPr>
        <w:jc w:val="both"/>
      </w:pPr>
      <w:r w:rsidRPr="00DD11DD">
        <w:t xml:space="preserve">5. </w:t>
      </w:r>
      <w:r w:rsidR="00432935" w:rsidRPr="00DD11DD">
        <w:t xml:space="preserve">Knihovní fond je veden v operativní evidenci podle § 16 odstavce 1 a 2 knihovního zákona, a </w:t>
      </w:r>
      <w:r w:rsidR="00E02FED" w:rsidRPr="00DD11DD">
        <w:t xml:space="preserve">vyhlášky </w:t>
      </w:r>
      <w:r w:rsidR="00432935" w:rsidRPr="00DD11DD">
        <w:t>č. 88/2002 Sb.</w:t>
      </w:r>
    </w:p>
    <w:p w14:paraId="4B7339BC" w14:textId="77777777" w:rsidR="000E01F9" w:rsidRPr="00DD11DD" w:rsidRDefault="000E01F9" w:rsidP="008113F3">
      <w:pPr>
        <w:jc w:val="both"/>
      </w:pPr>
    </w:p>
    <w:p w14:paraId="1E7AC52E" w14:textId="77777777" w:rsidR="000E01F9" w:rsidRPr="00DD11DD" w:rsidRDefault="000E01F9" w:rsidP="008113F3">
      <w:pPr>
        <w:spacing w:after="0"/>
        <w:jc w:val="center"/>
      </w:pPr>
      <w:r w:rsidRPr="00DD11DD">
        <w:t>……………………………………………………….</w:t>
      </w:r>
    </w:p>
    <w:p w14:paraId="67EA333B" w14:textId="316EA859" w:rsidR="00684D64" w:rsidRPr="00DD11DD" w:rsidRDefault="000E01F9" w:rsidP="008113F3">
      <w:pPr>
        <w:jc w:val="both"/>
      </w:pPr>
      <w:r w:rsidRPr="00DD11DD">
        <w:rPr>
          <w:b/>
          <w:i/>
        </w:rPr>
        <w:t>Bc. Jakub Nekolný, starosta města</w:t>
      </w:r>
    </w:p>
    <w:sectPr w:rsidR="00684D64" w:rsidRPr="00DD11DD" w:rsidSect="00A83DE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3FEC00" w15:done="0"/>
  <w15:commentEx w15:paraId="62775642" w15:done="0"/>
  <w15:commentEx w15:paraId="6F17B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FEC00" w16cid:durableId="21238193"/>
  <w16cid:commentId w16cid:paraId="62775642" w16cid:durableId="21238188"/>
  <w16cid:commentId w16cid:paraId="6F17B5AF" w16cid:durableId="2123822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51B96" w14:textId="77777777" w:rsidR="00882FD4" w:rsidRDefault="00882FD4" w:rsidP="00E667AF">
      <w:pPr>
        <w:spacing w:after="0" w:line="240" w:lineRule="auto"/>
      </w:pPr>
      <w:r>
        <w:separator/>
      </w:r>
    </w:p>
  </w:endnote>
  <w:endnote w:type="continuationSeparator" w:id="0">
    <w:p w14:paraId="15F285D0" w14:textId="77777777" w:rsidR="00882FD4" w:rsidRDefault="00882FD4" w:rsidP="00E6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CB2A" w14:textId="77777777" w:rsidR="00882FD4" w:rsidRDefault="00882FD4" w:rsidP="00A83DE3">
    <w:pPr>
      <w:pStyle w:val="Footer"/>
      <w:framePr w:wrap="around" w:vAnchor="text" w:hAnchor="margin" w:xAlign="right" w:y="1"/>
      <w:rPr>
        <w:ins w:id="1" w:author="Petr Steklý" w:date="2019-09-03T11:19:00Z"/>
        <w:rStyle w:val="PageNumber"/>
      </w:rPr>
    </w:pPr>
    <w:ins w:id="2" w:author="Petr Steklý" w:date="2019-09-03T11:1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37F7F6E0" w14:textId="77777777" w:rsidR="00882FD4" w:rsidRDefault="00882FD4">
    <w:pPr>
      <w:pStyle w:val="Footer"/>
      <w:ind w:right="360"/>
      <w:pPrChange w:id="3" w:author="Petr Steklý" w:date="2019-09-03T11:19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4706" w14:textId="77777777" w:rsidR="00882FD4" w:rsidRDefault="00882FD4" w:rsidP="00A83DE3">
    <w:pPr>
      <w:pStyle w:val="Footer"/>
      <w:framePr w:wrap="around" w:vAnchor="text" w:hAnchor="margin" w:xAlign="right" w:y="1"/>
      <w:rPr>
        <w:ins w:id="4" w:author="Petr Steklý" w:date="2019-09-03T11:19:00Z"/>
        <w:rStyle w:val="PageNumber"/>
      </w:rPr>
    </w:pPr>
    <w:ins w:id="5" w:author="Petr Steklý" w:date="2019-09-03T11:1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CA4752">
      <w:rPr>
        <w:rStyle w:val="PageNumber"/>
        <w:noProof/>
      </w:rPr>
      <w:t>5</w:t>
    </w:r>
    <w:ins w:id="6" w:author="Petr Steklý" w:date="2019-09-03T11:19:00Z">
      <w:r>
        <w:rPr>
          <w:rStyle w:val="PageNumber"/>
        </w:rPr>
        <w:fldChar w:fldCharType="end"/>
      </w:r>
    </w:ins>
  </w:p>
  <w:p w14:paraId="48A5E537" w14:textId="77777777" w:rsidR="00882FD4" w:rsidRDefault="00882FD4" w:rsidP="00A83D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9F0B" w14:textId="77777777" w:rsidR="00882FD4" w:rsidRDefault="00882FD4" w:rsidP="00E667AF">
      <w:pPr>
        <w:spacing w:after="0" w:line="240" w:lineRule="auto"/>
      </w:pPr>
      <w:r>
        <w:separator/>
      </w:r>
    </w:p>
  </w:footnote>
  <w:footnote w:type="continuationSeparator" w:id="0">
    <w:p w14:paraId="511EC7B0" w14:textId="77777777" w:rsidR="00882FD4" w:rsidRDefault="00882FD4" w:rsidP="00E6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8E"/>
    <w:multiLevelType w:val="hybridMultilevel"/>
    <w:tmpl w:val="5B76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9B2"/>
    <w:multiLevelType w:val="hybridMultilevel"/>
    <w:tmpl w:val="B18C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159D"/>
    <w:multiLevelType w:val="hybridMultilevel"/>
    <w:tmpl w:val="B86C8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D7771"/>
    <w:multiLevelType w:val="hybridMultilevel"/>
    <w:tmpl w:val="E91EC42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7EC1103"/>
    <w:multiLevelType w:val="hybridMultilevel"/>
    <w:tmpl w:val="3B3CF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1D09"/>
    <w:multiLevelType w:val="hybridMultilevel"/>
    <w:tmpl w:val="D93EB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1D9"/>
    <w:multiLevelType w:val="multilevel"/>
    <w:tmpl w:val="D5A4A12E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7">
    <w:nsid w:val="0C7513BD"/>
    <w:multiLevelType w:val="hybridMultilevel"/>
    <w:tmpl w:val="E0CE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DE8"/>
    <w:multiLevelType w:val="hybridMultilevel"/>
    <w:tmpl w:val="E6E0B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02001"/>
    <w:multiLevelType w:val="hybridMultilevel"/>
    <w:tmpl w:val="EA16F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C75C8"/>
    <w:multiLevelType w:val="hybridMultilevel"/>
    <w:tmpl w:val="E0B4F564"/>
    <w:lvl w:ilvl="0" w:tplc="E0D27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275A1"/>
    <w:multiLevelType w:val="hybridMultilevel"/>
    <w:tmpl w:val="EB883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879E8"/>
    <w:multiLevelType w:val="hybridMultilevel"/>
    <w:tmpl w:val="368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33EAC"/>
    <w:multiLevelType w:val="hybridMultilevel"/>
    <w:tmpl w:val="3082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1657"/>
    <w:multiLevelType w:val="hybridMultilevel"/>
    <w:tmpl w:val="234EB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C5F11"/>
    <w:multiLevelType w:val="hybridMultilevel"/>
    <w:tmpl w:val="D180A064"/>
    <w:lvl w:ilvl="0" w:tplc="F07454A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7BE56AD"/>
    <w:multiLevelType w:val="hybridMultilevel"/>
    <w:tmpl w:val="FB4A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93A53"/>
    <w:multiLevelType w:val="hybridMultilevel"/>
    <w:tmpl w:val="209E9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A38"/>
    <w:multiLevelType w:val="hybridMultilevel"/>
    <w:tmpl w:val="059EBC56"/>
    <w:lvl w:ilvl="0" w:tplc="8FA2C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56518"/>
    <w:multiLevelType w:val="hybridMultilevel"/>
    <w:tmpl w:val="FF7CDB8C"/>
    <w:lvl w:ilvl="0" w:tplc="90C8CD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FC485E"/>
    <w:multiLevelType w:val="hybridMultilevel"/>
    <w:tmpl w:val="22A4736C"/>
    <w:lvl w:ilvl="0" w:tplc="07A24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925B7"/>
    <w:multiLevelType w:val="multilevel"/>
    <w:tmpl w:val="040A7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u w:val="none"/>
      </w:rPr>
    </w:lvl>
  </w:abstractNum>
  <w:abstractNum w:abstractNumId="22">
    <w:nsid w:val="43665E80"/>
    <w:multiLevelType w:val="hybridMultilevel"/>
    <w:tmpl w:val="26B67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C318D"/>
    <w:multiLevelType w:val="hybridMultilevel"/>
    <w:tmpl w:val="3D485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17E9E"/>
    <w:multiLevelType w:val="hybridMultilevel"/>
    <w:tmpl w:val="F4286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21036"/>
    <w:multiLevelType w:val="hybridMultilevel"/>
    <w:tmpl w:val="CF8A7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17260"/>
    <w:multiLevelType w:val="hybridMultilevel"/>
    <w:tmpl w:val="1C1CD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C26D6"/>
    <w:multiLevelType w:val="hybridMultilevel"/>
    <w:tmpl w:val="01AC9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6C4058"/>
    <w:multiLevelType w:val="hybridMultilevel"/>
    <w:tmpl w:val="95AA42A8"/>
    <w:lvl w:ilvl="0" w:tplc="3B1C2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A7A24"/>
    <w:multiLevelType w:val="hybridMultilevel"/>
    <w:tmpl w:val="1A94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538DB"/>
    <w:multiLevelType w:val="multilevel"/>
    <w:tmpl w:val="D5A4A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BEF2F2C"/>
    <w:multiLevelType w:val="hybridMultilevel"/>
    <w:tmpl w:val="D02E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5D08EE"/>
    <w:multiLevelType w:val="multilevel"/>
    <w:tmpl w:val="9C2E16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>
    <w:nsid w:val="5D984DC6"/>
    <w:multiLevelType w:val="multilevel"/>
    <w:tmpl w:val="87928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12F159F"/>
    <w:multiLevelType w:val="multilevel"/>
    <w:tmpl w:val="463CD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A742D61"/>
    <w:multiLevelType w:val="hybridMultilevel"/>
    <w:tmpl w:val="591E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918F5"/>
    <w:multiLevelType w:val="hybridMultilevel"/>
    <w:tmpl w:val="350EC44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B54540E"/>
    <w:multiLevelType w:val="hybridMultilevel"/>
    <w:tmpl w:val="D41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220F4"/>
    <w:multiLevelType w:val="hybridMultilevel"/>
    <w:tmpl w:val="86282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6227F"/>
    <w:multiLevelType w:val="hybridMultilevel"/>
    <w:tmpl w:val="2F1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B6D6B"/>
    <w:multiLevelType w:val="hybridMultilevel"/>
    <w:tmpl w:val="611CE9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91687"/>
    <w:multiLevelType w:val="hybridMultilevel"/>
    <w:tmpl w:val="89DAD050"/>
    <w:lvl w:ilvl="0" w:tplc="45BC9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B5752"/>
    <w:multiLevelType w:val="hybridMultilevel"/>
    <w:tmpl w:val="494C4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933A3"/>
    <w:multiLevelType w:val="hybridMultilevel"/>
    <w:tmpl w:val="6344B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E0B83"/>
    <w:multiLevelType w:val="hybridMultilevel"/>
    <w:tmpl w:val="3C04D31A"/>
    <w:lvl w:ilvl="0" w:tplc="C5A84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15FB3"/>
    <w:multiLevelType w:val="hybridMultilevel"/>
    <w:tmpl w:val="323E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958F7"/>
    <w:multiLevelType w:val="hybridMultilevel"/>
    <w:tmpl w:val="969A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40"/>
  </w:num>
  <w:num w:numId="4">
    <w:abstractNumId w:val="33"/>
  </w:num>
  <w:num w:numId="5">
    <w:abstractNumId w:val="14"/>
  </w:num>
  <w:num w:numId="6">
    <w:abstractNumId w:val="45"/>
  </w:num>
  <w:num w:numId="7">
    <w:abstractNumId w:val="18"/>
  </w:num>
  <w:num w:numId="8">
    <w:abstractNumId w:val="5"/>
  </w:num>
  <w:num w:numId="9">
    <w:abstractNumId w:val="25"/>
  </w:num>
  <w:num w:numId="10">
    <w:abstractNumId w:val="23"/>
  </w:num>
  <w:num w:numId="11">
    <w:abstractNumId w:val="4"/>
  </w:num>
  <w:num w:numId="12">
    <w:abstractNumId w:val="17"/>
  </w:num>
  <w:num w:numId="13">
    <w:abstractNumId w:val="38"/>
  </w:num>
  <w:num w:numId="14">
    <w:abstractNumId w:val="19"/>
  </w:num>
  <w:num w:numId="15">
    <w:abstractNumId w:val="10"/>
  </w:num>
  <w:num w:numId="16">
    <w:abstractNumId w:val="20"/>
  </w:num>
  <w:num w:numId="17">
    <w:abstractNumId w:val="28"/>
  </w:num>
  <w:num w:numId="18">
    <w:abstractNumId w:val="21"/>
  </w:num>
  <w:num w:numId="19">
    <w:abstractNumId w:val="15"/>
  </w:num>
  <w:num w:numId="20">
    <w:abstractNumId w:val="32"/>
  </w:num>
  <w:num w:numId="21">
    <w:abstractNumId w:val="13"/>
  </w:num>
  <w:num w:numId="22">
    <w:abstractNumId w:val="26"/>
  </w:num>
  <w:num w:numId="23">
    <w:abstractNumId w:val="24"/>
  </w:num>
  <w:num w:numId="24">
    <w:abstractNumId w:val="0"/>
  </w:num>
  <w:num w:numId="25">
    <w:abstractNumId w:val="37"/>
  </w:num>
  <w:num w:numId="26">
    <w:abstractNumId w:val="29"/>
  </w:num>
  <w:num w:numId="27">
    <w:abstractNumId w:val="39"/>
  </w:num>
  <w:num w:numId="28">
    <w:abstractNumId w:val="3"/>
  </w:num>
  <w:num w:numId="29">
    <w:abstractNumId w:val="36"/>
  </w:num>
  <w:num w:numId="30">
    <w:abstractNumId w:val="4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2"/>
  </w:num>
  <w:num w:numId="35">
    <w:abstractNumId w:val="12"/>
  </w:num>
  <w:num w:numId="36">
    <w:abstractNumId w:val="8"/>
  </w:num>
  <w:num w:numId="37">
    <w:abstractNumId w:val="2"/>
  </w:num>
  <w:num w:numId="38">
    <w:abstractNumId w:val="11"/>
  </w:num>
  <w:num w:numId="39">
    <w:abstractNumId w:val="1"/>
  </w:num>
  <w:num w:numId="40">
    <w:abstractNumId w:val="27"/>
  </w:num>
  <w:num w:numId="41">
    <w:abstractNumId w:val="6"/>
  </w:num>
  <w:num w:numId="42">
    <w:abstractNumId w:val="16"/>
  </w:num>
  <w:num w:numId="43">
    <w:abstractNumId w:val="46"/>
  </w:num>
  <w:num w:numId="44">
    <w:abstractNumId w:val="35"/>
  </w:num>
  <w:num w:numId="45">
    <w:abstractNumId w:val="9"/>
  </w:num>
  <w:num w:numId="46">
    <w:abstractNumId w:val="7"/>
  </w:num>
  <w:num w:numId="47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ková">
    <w15:presenceInfo w15:providerId="AD" w15:userId="S::markova@akmarkova.onmicrosoft.com::41590929-8bdd-4a56-870d-616f060843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7"/>
    <w:rsid w:val="0000755C"/>
    <w:rsid w:val="0001577A"/>
    <w:rsid w:val="000236BE"/>
    <w:rsid w:val="00045DF3"/>
    <w:rsid w:val="00053E43"/>
    <w:rsid w:val="000918D8"/>
    <w:rsid w:val="00096EDC"/>
    <w:rsid w:val="000A7E40"/>
    <w:rsid w:val="000B3BCB"/>
    <w:rsid w:val="000C4614"/>
    <w:rsid w:val="000D21BF"/>
    <w:rsid w:val="000D6F84"/>
    <w:rsid w:val="000E01F9"/>
    <w:rsid w:val="000F0092"/>
    <w:rsid w:val="00114C9D"/>
    <w:rsid w:val="001166FB"/>
    <w:rsid w:val="00124F83"/>
    <w:rsid w:val="001252B8"/>
    <w:rsid w:val="00141ECB"/>
    <w:rsid w:val="00166AC5"/>
    <w:rsid w:val="001713F3"/>
    <w:rsid w:val="001926E8"/>
    <w:rsid w:val="001C4588"/>
    <w:rsid w:val="001D6CE7"/>
    <w:rsid w:val="001E579D"/>
    <w:rsid w:val="00215AD9"/>
    <w:rsid w:val="002201C0"/>
    <w:rsid w:val="002257DB"/>
    <w:rsid w:val="002318A6"/>
    <w:rsid w:val="0023689A"/>
    <w:rsid w:val="00253BA3"/>
    <w:rsid w:val="00255866"/>
    <w:rsid w:val="00266E98"/>
    <w:rsid w:val="00280D2A"/>
    <w:rsid w:val="00286CBE"/>
    <w:rsid w:val="00287351"/>
    <w:rsid w:val="00293AEB"/>
    <w:rsid w:val="002A2215"/>
    <w:rsid w:val="002A5620"/>
    <w:rsid w:val="002B5622"/>
    <w:rsid w:val="002C60CC"/>
    <w:rsid w:val="002D5120"/>
    <w:rsid w:val="002E0B7B"/>
    <w:rsid w:val="002F6439"/>
    <w:rsid w:val="002F7850"/>
    <w:rsid w:val="00331961"/>
    <w:rsid w:val="00340B9A"/>
    <w:rsid w:val="003410AF"/>
    <w:rsid w:val="0037182D"/>
    <w:rsid w:val="00376029"/>
    <w:rsid w:val="003778C0"/>
    <w:rsid w:val="003904CF"/>
    <w:rsid w:val="00391A92"/>
    <w:rsid w:val="003B0ED7"/>
    <w:rsid w:val="003B5B3B"/>
    <w:rsid w:val="003D1C8D"/>
    <w:rsid w:val="003D2280"/>
    <w:rsid w:val="00403A37"/>
    <w:rsid w:val="0041654E"/>
    <w:rsid w:val="0042515D"/>
    <w:rsid w:val="00432935"/>
    <w:rsid w:val="00440100"/>
    <w:rsid w:val="004420EC"/>
    <w:rsid w:val="00452DC0"/>
    <w:rsid w:val="00465D90"/>
    <w:rsid w:val="004752E4"/>
    <w:rsid w:val="00492EBD"/>
    <w:rsid w:val="004B4FED"/>
    <w:rsid w:val="004C7CEC"/>
    <w:rsid w:val="00500576"/>
    <w:rsid w:val="005347C6"/>
    <w:rsid w:val="00535EF9"/>
    <w:rsid w:val="00546468"/>
    <w:rsid w:val="0055683A"/>
    <w:rsid w:val="0056399E"/>
    <w:rsid w:val="0056647A"/>
    <w:rsid w:val="0057165E"/>
    <w:rsid w:val="00575E86"/>
    <w:rsid w:val="00585F0D"/>
    <w:rsid w:val="005B47FF"/>
    <w:rsid w:val="005C1340"/>
    <w:rsid w:val="005C77F8"/>
    <w:rsid w:val="005D4477"/>
    <w:rsid w:val="005E1358"/>
    <w:rsid w:val="005F2A23"/>
    <w:rsid w:val="005F6F5F"/>
    <w:rsid w:val="00605A3E"/>
    <w:rsid w:val="00630F40"/>
    <w:rsid w:val="006403CA"/>
    <w:rsid w:val="0064743E"/>
    <w:rsid w:val="0066307A"/>
    <w:rsid w:val="006649AD"/>
    <w:rsid w:val="00684D64"/>
    <w:rsid w:val="006852C3"/>
    <w:rsid w:val="006853C6"/>
    <w:rsid w:val="00691AD7"/>
    <w:rsid w:val="00694299"/>
    <w:rsid w:val="006A4E1D"/>
    <w:rsid w:val="006A4E48"/>
    <w:rsid w:val="006A7211"/>
    <w:rsid w:val="006B3193"/>
    <w:rsid w:val="006B39E4"/>
    <w:rsid w:val="006E5B4B"/>
    <w:rsid w:val="0070764B"/>
    <w:rsid w:val="007228EA"/>
    <w:rsid w:val="007629CE"/>
    <w:rsid w:val="00770B0E"/>
    <w:rsid w:val="00771359"/>
    <w:rsid w:val="0079017C"/>
    <w:rsid w:val="00792FB1"/>
    <w:rsid w:val="0079335F"/>
    <w:rsid w:val="007A3A3B"/>
    <w:rsid w:val="007D2689"/>
    <w:rsid w:val="007E669E"/>
    <w:rsid w:val="007F72B5"/>
    <w:rsid w:val="008025F7"/>
    <w:rsid w:val="00803FB0"/>
    <w:rsid w:val="00805FB6"/>
    <w:rsid w:val="00810D77"/>
    <w:rsid w:val="008113F3"/>
    <w:rsid w:val="008118A1"/>
    <w:rsid w:val="00831F7C"/>
    <w:rsid w:val="008360C7"/>
    <w:rsid w:val="008461F9"/>
    <w:rsid w:val="00853AB3"/>
    <w:rsid w:val="0087040F"/>
    <w:rsid w:val="00873BE4"/>
    <w:rsid w:val="00876913"/>
    <w:rsid w:val="00882FD4"/>
    <w:rsid w:val="008916E6"/>
    <w:rsid w:val="008A2631"/>
    <w:rsid w:val="008B44B0"/>
    <w:rsid w:val="008B5FEA"/>
    <w:rsid w:val="008C27BC"/>
    <w:rsid w:val="008C7125"/>
    <w:rsid w:val="008D692A"/>
    <w:rsid w:val="008E507D"/>
    <w:rsid w:val="008E58CD"/>
    <w:rsid w:val="008E677B"/>
    <w:rsid w:val="008F5E1E"/>
    <w:rsid w:val="00926D7F"/>
    <w:rsid w:val="00936986"/>
    <w:rsid w:val="009453DD"/>
    <w:rsid w:val="009B1E7A"/>
    <w:rsid w:val="009B65F7"/>
    <w:rsid w:val="009C4DF8"/>
    <w:rsid w:val="009C7B02"/>
    <w:rsid w:val="009D7D20"/>
    <w:rsid w:val="009E74EE"/>
    <w:rsid w:val="009F19C8"/>
    <w:rsid w:val="00A00275"/>
    <w:rsid w:val="00A416F3"/>
    <w:rsid w:val="00A45C90"/>
    <w:rsid w:val="00A46965"/>
    <w:rsid w:val="00A570DC"/>
    <w:rsid w:val="00A61557"/>
    <w:rsid w:val="00A6157B"/>
    <w:rsid w:val="00A70F42"/>
    <w:rsid w:val="00A735EB"/>
    <w:rsid w:val="00A74276"/>
    <w:rsid w:val="00A82F5B"/>
    <w:rsid w:val="00A83DE3"/>
    <w:rsid w:val="00AA7741"/>
    <w:rsid w:val="00AA7EBF"/>
    <w:rsid w:val="00AB11C5"/>
    <w:rsid w:val="00AC456F"/>
    <w:rsid w:val="00AC5BB7"/>
    <w:rsid w:val="00AE5696"/>
    <w:rsid w:val="00AF042B"/>
    <w:rsid w:val="00B26F33"/>
    <w:rsid w:val="00B40413"/>
    <w:rsid w:val="00B41058"/>
    <w:rsid w:val="00B66708"/>
    <w:rsid w:val="00B87FE8"/>
    <w:rsid w:val="00B91272"/>
    <w:rsid w:val="00B93BE0"/>
    <w:rsid w:val="00BA0516"/>
    <w:rsid w:val="00BA1C3F"/>
    <w:rsid w:val="00BA35E4"/>
    <w:rsid w:val="00BB56B5"/>
    <w:rsid w:val="00BC1ECA"/>
    <w:rsid w:val="00BC7F43"/>
    <w:rsid w:val="00BD1954"/>
    <w:rsid w:val="00BE5639"/>
    <w:rsid w:val="00C15A7A"/>
    <w:rsid w:val="00C201A8"/>
    <w:rsid w:val="00C2061C"/>
    <w:rsid w:val="00C27237"/>
    <w:rsid w:val="00C32D1C"/>
    <w:rsid w:val="00C6482A"/>
    <w:rsid w:val="00C65E59"/>
    <w:rsid w:val="00C751E1"/>
    <w:rsid w:val="00C9664C"/>
    <w:rsid w:val="00CA4752"/>
    <w:rsid w:val="00CA66AA"/>
    <w:rsid w:val="00CB0AFE"/>
    <w:rsid w:val="00CB1775"/>
    <w:rsid w:val="00CB3D02"/>
    <w:rsid w:val="00CC66E1"/>
    <w:rsid w:val="00CE6A28"/>
    <w:rsid w:val="00D16A5E"/>
    <w:rsid w:val="00D4283B"/>
    <w:rsid w:val="00D43D3B"/>
    <w:rsid w:val="00D51C28"/>
    <w:rsid w:val="00D64763"/>
    <w:rsid w:val="00D70B56"/>
    <w:rsid w:val="00D73107"/>
    <w:rsid w:val="00D83F3A"/>
    <w:rsid w:val="00DA24E3"/>
    <w:rsid w:val="00DA3746"/>
    <w:rsid w:val="00DD08E2"/>
    <w:rsid w:val="00DD11DD"/>
    <w:rsid w:val="00DD4A73"/>
    <w:rsid w:val="00DE7BB2"/>
    <w:rsid w:val="00E02FED"/>
    <w:rsid w:val="00E03B59"/>
    <w:rsid w:val="00E1226B"/>
    <w:rsid w:val="00E13B25"/>
    <w:rsid w:val="00E14AF5"/>
    <w:rsid w:val="00E177E2"/>
    <w:rsid w:val="00E27414"/>
    <w:rsid w:val="00E324A0"/>
    <w:rsid w:val="00E40CE3"/>
    <w:rsid w:val="00E45325"/>
    <w:rsid w:val="00E5636A"/>
    <w:rsid w:val="00E60070"/>
    <w:rsid w:val="00E667AF"/>
    <w:rsid w:val="00E71E25"/>
    <w:rsid w:val="00EB7205"/>
    <w:rsid w:val="00EC62F2"/>
    <w:rsid w:val="00EC64A9"/>
    <w:rsid w:val="00EE56C5"/>
    <w:rsid w:val="00EF3877"/>
    <w:rsid w:val="00EF542F"/>
    <w:rsid w:val="00F009F3"/>
    <w:rsid w:val="00F02825"/>
    <w:rsid w:val="00F05251"/>
    <w:rsid w:val="00F1069B"/>
    <w:rsid w:val="00F135DA"/>
    <w:rsid w:val="00F3644A"/>
    <w:rsid w:val="00F43C06"/>
    <w:rsid w:val="00F5494D"/>
    <w:rsid w:val="00F64E03"/>
    <w:rsid w:val="00F70212"/>
    <w:rsid w:val="00F71B15"/>
    <w:rsid w:val="00F76743"/>
    <w:rsid w:val="00F779D8"/>
    <w:rsid w:val="00F8452B"/>
    <w:rsid w:val="00F95458"/>
    <w:rsid w:val="00FB3C3D"/>
    <w:rsid w:val="00FB4A61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8E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28"/>
    <w:pPr>
      <w:ind w:left="720"/>
      <w:contextualSpacing/>
    </w:pPr>
  </w:style>
  <w:style w:type="table" w:styleId="TableGrid">
    <w:name w:val="Table Grid"/>
    <w:basedOn w:val="TableNormal"/>
    <w:uiPriority w:val="59"/>
    <w:rsid w:val="00CB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7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7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6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A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6B31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Subtitle">
    <w:name w:val="Subtitle"/>
    <w:basedOn w:val="Normal"/>
    <w:link w:val="Subtitle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rsid w:val="006B31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792FB1"/>
    <w:pPr>
      <w:tabs>
        <w:tab w:val="num" w:pos="-360"/>
      </w:tabs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rsid w:val="00792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9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2935"/>
  </w:style>
  <w:style w:type="paragraph" w:styleId="BodyText">
    <w:name w:val="Body Text"/>
    <w:basedOn w:val="Normal"/>
    <w:link w:val="BodyTextChar"/>
    <w:uiPriority w:val="99"/>
    <w:semiHidden/>
    <w:unhideWhenUsed/>
    <w:rsid w:val="004752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2E4"/>
  </w:style>
  <w:style w:type="paragraph" w:styleId="Header">
    <w:name w:val="header"/>
    <w:basedOn w:val="Normal"/>
    <w:link w:val="HeaderChar"/>
    <w:unhideWhenUsed/>
    <w:rsid w:val="004752E4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4752E4"/>
    <w:rPr>
      <w:rFonts w:ascii="Tms Rmn" w:eastAsia="Times New Roman" w:hAnsi="Tms Rmn" w:cs="Times New Roman"/>
      <w:sz w:val="20"/>
      <w:szCs w:val="20"/>
      <w:lang w:eastAsia="cs-CZ"/>
    </w:rPr>
  </w:style>
  <w:style w:type="paragraph" w:styleId="NoSpacing">
    <w:name w:val="No Spacing"/>
    <w:uiPriority w:val="1"/>
    <w:qFormat/>
    <w:rsid w:val="00A45C9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7E6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9E"/>
  </w:style>
  <w:style w:type="character" w:styleId="PageNumber">
    <w:name w:val="page number"/>
    <w:basedOn w:val="DefaultParagraphFont"/>
    <w:uiPriority w:val="99"/>
    <w:semiHidden/>
    <w:unhideWhenUsed/>
    <w:rsid w:val="007E669E"/>
  </w:style>
  <w:style w:type="character" w:customStyle="1" w:styleId="apple-converted-space">
    <w:name w:val="apple-converted-space"/>
    <w:basedOn w:val="DefaultParagraphFont"/>
    <w:rsid w:val="00FB3C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28"/>
    <w:pPr>
      <w:ind w:left="720"/>
      <w:contextualSpacing/>
    </w:pPr>
  </w:style>
  <w:style w:type="table" w:styleId="TableGrid">
    <w:name w:val="Table Grid"/>
    <w:basedOn w:val="TableNormal"/>
    <w:uiPriority w:val="59"/>
    <w:rsid w:val="00CB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7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7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6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A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6B31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Subtitle">
    <w:name w:val="Subtitle"/>
    <w:basedOn w:val="Normal"/>
    <w:link w:val="Subtitle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rsid w:val="006B31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792FB1"/>
    <w:pPr>
      <w:tabs>
        <w:tab w:val="num" w:pos="-360"/>
      </w:tabs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rsid w:val="00792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9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2935"/>
  </w:style>
  <w:style w:type="paragraph" w:styleId="BodyText">
    <w:name w:val="Body Text"/>
    <w:basedOn w:val="Normal"/>
    <w:link w:val="BodyTextChar"/>
    <w:uiPriority w:val="99"/>
    <w:semiHidden/>
    <w:unhideWhenUsed/>
    <w:rsid w:val="004752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2E4"/>
  </w:style>
  <w:style w:type="paragraph" w:styleId="Header">
    <w:name w:val="header"/>
    <w:basedOn w:val="Normal"/>
    <w:link w:val="HeaderChar"/>
    <w:unhideWhenUsed/>
    <w:rsid w:val="004752E4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4752E4"/>
    <w:rPr>
      <w:rFonts w:ascii="Tms Rmn" w:eastAsia="Times New Roman" w:hAnsi="Tms Rmn" w:cs="Times New Roman"/>
      <w:sz w:val="20"/>
      <w:szCs w:val="20"/>
      <w:lang w:eastAsia="cs-CZ"/>
    </w:rPr>
  </w:style>
  <w:style w:type="paragraph" w:styleId="NoSpacing">
    <w:name w:val="No Spacing"/>
    <w:uiPriority w:val="1"/>
    <w:qFormat/>
    <w:rsid w:val="00A45C9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7E6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9E"/>
  </w:style>
  <w:style w:type="character" w:styleId="PageNumber">
    <w:name w:val="page number"/>
    <w:basedOn w:val="DefaultParagraphFont"/>
    <w:uiPriority w:val="99"/>
    <w:semiHidden/>
    <w:unhideWhenUsed/>
    <w:rsid w:val="007E669E"/>
  </w:style>
  <w:style w:type="character" w:customStyle="1" w:styleId="apple-converted-space">
    <w:name w:val="apple-converted-space"/>
    <w:basedOn w:val="DefaultParagraphFont"/>
    <w:rsid w:val="00FB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4936-E7A3-214F-8BB2-DC077DC8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2586</Words>
  <Characters>14743</Characters>
  <Application>Microsoft Macintosh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Mazakova Klara</dc:creator>
  <cp:lastModifiedBy>Petr Steklý</cp:lastModifiedBy>
  <cp:revision>11</cp:revision>
  <cp:lastPrinted>2019-09-11T03:37:00Z</cp:lastPrinted>
  <dcterms:created xsi:type="dcterms:W3CDTF">2019-09-11T18:56:00Z</dcterms:created>
  <dcterms:modified xsi:type="dcterms:W3CDTF">2019-09-20T09:03:00Z</dcterms:modified>
</cp:coreProperties>
</file>