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2F" w:rsidRDefault="00D77B2F" w:rsidP="00D77B2F">
      <w:pPr>
        <w:rPr>
          <w:rFonts w:ascii="Calibri" w:hAnsi="Calibri" w:cs="Calibri"/>
          <w:b/>
          <w:noProof/>
          <w:sz w:val="28"/>
          <w:szCs w:val="28"/>
        </w:rPr>
        <w:sectPr w:rsidR="00D77B2F" w:rsidSect="00CA27D7">
          <w:headerReference w:type="default" r:id="rId9"/>
          <w:footerReference w:type="default" r:id="rId10"/>
          <w:type w:val="continuous"/>
          <w:pgSz w:w="11906" w:h="16838" w:code="9"/>
          <w:pgMar w:top="2268" w:right="1134" w:bottom="1134" w:left="1134" w:header="709" w:footer="709" w:gutter="0"/>
          <w:cols w:num="2" w:space="708"/>
          <w:docGrid w:linePitch="360"/>
        </w:sectPr>
      </w:pPr>
      <w:bookmarkStart w:id="0" w:name="_GoBack"/>
      <w:bookmarkEnd w:id="0"/>
    </w:p>
    <w:p w:rsidR="000E379E" w:rsidRDefault="000E379E" w:rsidP="000E379E">
      <w:pPr>
        <w:pStyle w:val="Zkladntext"/>
        <w:jc w:val="both"/>
        <w:rPr>
          <w:rFonts w:ascii="Times New Roman" w:hAnsi="Times New Roman"/>
          <w:b/>
        </w:rPr>
      </w:pPr>
      <w:r>
        <w:rPr>
          <w:rFonts w:ascii="Times New Roman" w:hAnsi="Times New Roman"/>
          <w:b/>
        </w:rPr>
        <w:lastRenderedPageBreak/>
        <w:t>Město Český Brod</w:t>
      </w:r>
    </w:p>
    <w:p w:rsidR="000E379E" w:rsidRDefault="000E379E" w:rsidP="000E379E">
      <w:pPr>
        <w:pStyle w:val="Zkladntext"/>
        <w:jc w:val="both"/>
        <w:rPr>
          <w:rFonts w:ascii="Times New Roman" w:hAnsi="Times New Roman"/>
        </w:rPr>
      </w:pPr>
      <w:r w:rsidRPr="00DE7746">
        <w:rPr>
          <w:rFonts w:ascii="Times New Roman" w:hAnsi="Times New Roman"/>
        </w:rPr>
        <w:t xml:space="preserve">se sídlem </w:t>
      </w:r>
      <w:r w:rsidR="00C207AA">
        <w:rPr>
          <w:rFonts w:ascii="Times New Roman" w:hAnsi="Times New Roman"/>
        </w:rPr>
        <w:t>náměstí Husovo 70,</w:t>
      </w:r>
      <w:r w:rsidRPr="00DE7746">
        <w:rPr>
          <w:rFonts w:ascii="Times New Roman" w:hAnsi="Times New Roman"/>
        </w:rPr>
        <w:t> </w:t>
      </w:r>
      <w:r>
        <w:rPr>
          <w:rFonts w:ascii="Times New Roman" w:hAnsi="Times New Roman"/>
        </w:rPr>
        <w:t>Česk</w:t>
      </w:r>
      <w:r w:rsidR="00C207AA">
        <w:rPr>
          <w:rFonts w:ascii="Times New Roman" w:hAnsi="Times New Roman"/>
        </w:rPr>
        <w:t>ý</w:t>
      </w:r>
      <w:r>
        <w:rPr>
          <w:rFonts w:ascii="Times New Roman" w:hAnsi="Times New Roman"/>
        </w:rPr>
        <w:t xml:space="preserve"> Brod, </w:t>
      </w:r>
    </w:p>
    <w:p w:rsidR="000E379E" w:rsidRDefault="000E379E" w:rsidP="000E379E">
      <w:pPr>
        <w:pStyle w:val="Zkladntext"/>
        <w:jc w:val="both"/>
        <w:rPr>
          <w:rFonts w:ascii="Times New Roman" w:hAnsi="Times New Roman"/>
        </w:rPr>
      </w:pPr>
      <w:r w:rsidRPr="00DE7746">
        <w:rPr>
          <w:rFonts w:ascii="Times New Roman" w:hAnsi="Times New Roman"/>
        </w:rPr>
        <w:t>IČ</w:t>
      </w:r>
      <w:r>
        <w:rPr>
          <w:rFonts w:ascii="Times New Roman" w:hAnsi="Times New Roman"/>
        </w:rPr>
        <w:t>O: 00235334</w:t>
      </w:r>
      <w:r w:rsidRPr="00DE7746">
        <w:rPr>
          <w:rFonts w:ascii="Times New Roman" w:hAnsi="Times New Roman"/>
        </w:rPr>
        <w:t xml:space="preserve">  </w:t>
      </w:r>
    </w:p>
    <w:p w:rsidR="000E379E" w:rsidRPr="00DE7746" w:rsidRDefault="000E379E" w:rsidP="000E379E">
      <w:pPr>
        <w:pStyle w:val="Zkladntext"/>
        <w:jc w:val="both"/>
        <w:rPr>
          <w:rFonts w:ascii="Times New Roman" w:hAnsi="Times New Roman"/>
        </w:rPr>
      </w:pPr>
      <w:r w:rsidRPr="00DE7746">
        <w:rPr>
          <w:rFonts w:ascii="Times New Roman" w:hAnsi="Times New Roman"/>
        </w:rPr>
        <w:t xml:space="preserve">zastoupené  starostou  Bc. Jakubem Nekolným, </w:t>
      </w:r>
    </w:p>
    <w:p w:rsidR="000E379E" w:rsidRPr="00DE7746" w:rsidRDefault="000E379E" w:rsidP="000E379E">
      <w:pPr>
        <w:pStyle w:val="Textvbloku"/>
        <w:ind w:left="0" w:right="-992" w:firstLine="0"/>
        <w:jc w:val="both"/>
        <w:rPr>
          <w:b w:val="0"/>
          <w:sz w:val="24"/>
          <w:szCs w:val="24"/>
        </w:rPr>
      </w:pPr>
    </w:p>
    <w:p w:rsidR="000E379E" w:rsidRPr="00DE7746" w:rsidRDefault="000E379E" w:rsidP="000E379E">
      <w:pPr>
        <w:ind w:right="-1"/>
        <w:rPr>
          <w:rFonts w:ascii="Times New Roman" w:hAnsi="Times New Roman"/>
          <w:sz w:val="24"/>
          <w:szCs w:val="24"/>
        </w:rPr>
      </w:pPr>
      <w:r w:rsidRPr="00DE7746">
        <w:rPr>
          <w:rFonts w:ascii="Times New Roman" w:hAnsi="Times New Roman"/>
          <w:sz w:val="24"/>
          <w:szCs w:val="24"/>
        </w:rPr>
        <w:t>dále jen jako „prodávající“  na straně jedné</w:t>
      </w:r>
    </w:p>
    <w:p w:rsidR="000E379E" w:rsidRPr="00DE7746" w:rsidRDefault="000E379E" w:rsidP="000E379E">
      <w:pPr>
        <w:ind w:right="-1"/>
        <w:jc w:val="center"/>
        <w:rPr>
          <w:rFonts w:ascii="Times New Roman" w:hAnsi="Times New Roman"/>
          <w:sz w:val="24"/>
          <w:szCs w:val="24"/>
        </w:rPr>
      </w:pPr>
    </w:p>
    <w:p w:rsidR="000E379E" w:rsidRPr="00DE7746" w:rsidRDefault="000E379E" w:rsidP="000E379E">
      <w:pPr>
        <w:ind w:right="-1"/>
        <w:jc w:val="center"/>
        <w:rPr>
          <w:rFonts w:ascii="Times New Roman" w:hAnsi="Times New Roman"/>
          <w:sz w:val="24"/>
          <w:szCs w:val="24"/>
        </w:rPr>
      </w:pPr>
    </w:p>
    <w:p w:rsidR="000E379E" w:rsidRPr="00DE7746" w:rsidRDefault="000E379E" w:rsidP="000E379E">
      <w:pPr>
        <w:ind w:right="-1"/>
        <w:jc w:val="center"/>
        <w:rPr>
          <w:rFonts w:ascii="Times New Roman" w:hAnsi="Times New Roman"/>
          <w:sz w:val="24"/>
          <w:szCs w:val="24"/>
        </w:rPr>
      </w:pPr>
      <w:r w:rsidRPr="00DE7746">
        <w:rPr>
          <w:rFonts w:ascii="Times New Roman" w:hAnsi="Times New Roman"/>
          <w:sz w:val="24"/>
          <w:szCs w:val="24"/>
        </w:rPr>
        <w:t>a</w:t>
      </w:r>
    </w:p>
    <w:p w:rsidR="000E379E" w:rsidRDefault="000E379E" w:rsidP="000E379E">
      <w:pPr>
        <w:pStyle w:val="Zkladntext"/>
        <w:rPr>
          <w:rFonts w:ascii="Times New Roman" w:hAnsi="Times New Roman"/>
          <w:color w:val="auto"/>
        </w:rPr>
      </w:pPr>
      <w:r w:rsidRPr="000E379E">
        <w:rPr>
          <w:rFonts w:ascii="Times New Roman" w:hAnsi="Times New Roman"/>
          <w:b/>
          <w:color w:val="auto"/>
        </w:rPr>
        <w:t>Pan</w:t>
      </w:r>
    </w:p>
    <w:p w:rsidR="000E379E" w:rsidRPr="00DE7746" w:rsidRDefault="000E379E" w:rsidP="000E379E">
      <w:pPr>
        <w:pStyle w:val="Zkladntext"/>
        <w:rPr>
          <w:rFonts w:ascii="Times New Roman" w:hAnsi="Times New Roman"/>
          <w:color w:val="auto"/>
        </w:rPr>
      </w:pPr>
      <w:r w:rsidRPr="00DE7746">
        <w:rPr>
          <w:rFonts w:ascii="Times New Roman" w:hAnsi="Times New Roman"/>
          <w:color w:val="auto"/>
        </w:rPr>
        <w:t>Lukáš Zhříval, R.Č: …………..</w:t>
      </w:r>
    </w:p>
    <w:p w:rsidR="000E379E" w:rsidRPr="00DE7746" w:rsidRDefault="000E379E" w:rsidP="000E379E">
      <w:pPr>
        <w:pStyle w:val="Zkladntext"/>
        <w:rPr>
          <w:rFonts w:ascii="Times New Roman" w:hAnsi="Times New Roman"/>
          <w:color w:val="auto"/>
        </w:rPr>
      </w:pPr>
      <w:r w:rsidRPr="00DE7746">
        <w:rPr>
          <w:rFonts w:ascii="Times New Roman" w:hAnsi="Times New Roman"/>
          <w:color w:val="auto"/>
        </w:rPr>
        <w:t>trvale bytem Na Vyhlídce 1126, 282 01 Český Brod</w:t>
      </w:r>
    </w:p>
    <w:p w:rsidR="000E379E" w:rsidRPr="00DE7746" w:rsidRDefault="000E379E" w:rsidP="000E379E">
      <w:pPr>
        <w:ind w:right="-143"/>
        <w:rPr>
          <w:rFonts w:ascii="Times New Roman" w:hAnsi="Times New Roman"/>
          <w:sz w:val="24"/>
          <w:szCs w:val="24"/>
        </w:rPr>
      </w:pPr>
    </w:p>
    <w:p w:rsidR="000E379E" w:rsidRPr="00DE7746" w:rsidRDefault="000E379E" w:rsidP="000E379E">
      <w:pPr>
        <w:ind w:right="-143"/>
        <w:rPr>
          <w:rFonts w:ascii="Times New Roman" w:hAnsi="Times New Roman"/>
          <w:sz w:val="24"/>
          <w:szCs w:val="24"/>
        </w:rPr>
      </w:pPr>
      <w:r w:rsidRPr="00DE7746">
        <w:rPr>
          <w:rFonts w:ascii="Times New Roman" w:hAnsi="Times New Roman"/>
          <w:sz w:val="24"/>
          <w:szCs w:val="24"/>
        </w:rPr>
        <w:t>jako  „kupující“  na straně druhé</w:t>
      </w:r>
    </w:p>
    <w:p w:rsidR="000E379E" w:rsidRPr="00DE7746" w:rsidRDefault="000E379E" w:rsidP="000E379E">
      <w:pPr>
        <w:ind w:right="-995"/>
        <w:jc w:val="both"/>
        <w:rPr>
          <w:rFonts w:ascii="Times New Roman" w:hAnsi="Times New Roman"/>
          <w:sz w:val="24"/>
          <w:szCs w:val="24"/>
        </w:rPr>
      </w:pPr>
      <w:r w:rsidRPr="00DE7746">
        <w:rPr>
          <w:rFonts w:ascii="Times New Roman" w:hAnsi="Times New Roman"/>
          <w:sz w:val="24"/>
          <w:szCs w:val="24"/>
        </w:rPr>
        <w:t xml:space="preserve"> </w:t>
      </w:r>
    </w:p>
    <w:p w:rsidR="000E379E" w:rsidRPr="00DE7746" w:rsidRDefault="000E379E" w:rsidP="000E379E">
      <w:pPr>
        <w:ind w:right="-995"/>
        <w:jc w:val="both"/>
        <w:rPr>
          <w:rFonts w:ascii="Times New Roman" w:hAnsi="Times New Roman"/>
          <w:sz w:val="24"/>
          <w:szCs w:val="24"/>
        </w:rPr>
      </w:pPr>
      <w:r w:rsidRPr="00DE7746">
        <w:rPr>
          <w:rFonts w:ascii="Times New Roman" w:hAnsi="Times New Roman"/>
          <w:sz w:val="24"/>
          <w:szCs w:val="24"/>
        </w:rPr>
        <w:t xml:space="preserve"> </w:t>
      </w:r>
    </w:p>
    <w:p w:rsidR="000E379E" w:rsidRPr="00DE7746" w:rsidRDefault="000E379E" w:rsidP="000E379E">
      <w:pPr>
        <w:ind w:right="-1"/>
        <w:jc w:val="center"/>
        <w:rPr>
          <w:rFonts w:ascii="Times New Roman" w:hAnsi="Times New Roman"/>
          <w:sz w:val="24"/>
          <w:szCs w:val="24"/>
        </w:rPr>
      </w:pPr>
      <w:r w:rsidRPr="00DE7746">
        <w:rPr>
          <w:rFonts w:ascii="Times New Roman" w:hAnsi="Times New Roman"/>
          <w:sz w:val="24"/>
          <w:szCs w:val="24"/>
        </w:rPr>
        <w:t>uzavřeli níže uvedeného dne tuto</w:t>
      </w:r>
    </w:p>
    <w:p w:rsidR="000E379E" w:rsidRPr="00DE7746" w:rsidRDefault="000E379E" w:rsidP="000E379E">
      <w:pPr>
        <w:ind w:right="-995" w:firstLine="1134"/>
        <w:jc w:val="both"/>
        <w:rPr>
          <w:rFonts w:ascii="Times New Roman" w:hAnsi="Times New Roman"/>
          <w:sz w:val="24"/>
          <w:szCs w:val="24"/>
        </w:rPr>
      </w:pPr>
    </w:p>
    <w:p w:rsidR="000E379E" w:rsidRPr="00DE7746" w:rsidRDefault="000E379E" w:rsidP="000E379E">
      <w:pPr>
        <w:jc w:val="center"/>
        <w:rPr>
          <w:rFonts w:ascii="Times New Roman" w:hAnsi="Times New Roman"/>
          <w:b/>
          <w:sz w:val="24"/>
          <w:szCs w:val="24"/>
        </w:rPr>
      </w:pPr>
      <w:r w:rsidRPr="00DE7746">
        <w:rPr>
          <w:rFonts w:ascii="Times New Roman" w:hAnsi="Times New Roman"/>
          <w:b/>
          <w:sz w:val="24"/>
          <w:szCs w:val="24"/>
        </w:rPr>
        <w:t>S M L O U V U   O PŘEVODU  VLASTNICTVÍ BYTOVÉ JEDNOTKY</w:t>
      </w:r>
    </w:p>
    <w:p w:rsidR="000E379E" w:rsidRPr="00DE7746" w:rsidRDefault="000E379E" w:rsidP="000E379E">
      <w:pPr>
        <w:jc w:val="center"/>
        <w:rPr>
          <w:rFonts w:ascii="Times New Roman" w:hAnsi="Times New Roman"/>
          <w:sz w:val="24"/>
          <w:szCs w:val="24"/>
        </w:rPr>
      </w:pPr>
    </w:p>
    <w:p w:rsidR="000E379E" w:rsidRPr="00DE7746" w:rsidRDefault="000E379E" w:rsidP="000E379E">
      <w:pPr>
        <w:jc w:val="center"/>
        <w:rPr>
          <w:rFonts w:ascii="Times New Roman" w:hAnsi="Times New Roman"/>
          <w:sz w:val="24"/>
          <w:szCs w:val="24"/>
        </w:rPr>
      </w:pPr>
      <w:r w:rsidRPr="00DE7746">
        <w:rPr>
          <w:rFonts w:ascii="Times New Roman" w:hAnsi="Times New Roman"/>
          <w:sz w:val="24"/>
          <w:szCs w:val="24"/>
        </w:rPr>
        <w:t>Ev. č……………….</w:t>
      </w:r>
    </w:p>
    <w:p w:rsidR="000E379E" w:rsidRPr="00DE7746" w:rsidRDefault="000E379E" w:rsidP="000E379E">
      <w:pPr>
        <w:pStyle w:val="Zkladntext"/>
        <w:rPr>
          <w:rFonts w:ascii="Times New Roman" w:hAnsi="Times New Roman"/>
          <w:color w:val="auto"/>
        </w:rPr>
      </w:pPr>
    </w:p>
    <w:p w:rsidR="000E379E" w:rsidRPr="00DE7746" w:rsidRDefault="000E379E" w:rsidP="000E379E">
      <w:pPr>
        <w:jc w:val="center"/>
        <w:rPr>
          <w:rFonts w:ascii="Times New Roman" w:hAnsi="Times New Roman"/>
          <w:sz w:val="24"/>
          <w:szCs w:val="24"/>
        </w:rPr>
      </w:pPr>
      <w:r w:rsidRPr="00DE7746">
        <w:rPr>
          <w:rFonts w:ascii="Times New Roman" w:hAnsi="Times New Roman"/>
          <w:sz w:val="24"/>
          <w:szCs w:val="24"/>
        </w:rPr>
        <w:t>I.</w:t>
      </w:r>
    </w:p>
    <w:p w:rsidR="000E379E" w:rsidRPr="00DE7746" w:rsidRDefault="000E379E" w:rsidP="001F032F">
      <w:pPr>
        <w:pStyle w:val="Zkladntext"/>
        <w:jc w:val="both"/>
        <w:rPr>
          <w:rFonts w:ascii="Times New Roman" w:hAnsi="Times New Roman"/>
          <w:color w:val="auto"/>
        </w:rPr>
      </w:pPr>
      <w:r w:rsidRPr="00DE7746">
        <w:rPr>
          <w:rFonts w:ascii="Times New Roman" w:hAnsi="Times New Roman"/>
          <w:color w:val="auto"/>
        </w:rPr>
        <w:t xml:space="preserve">Prodávající je na základě zákona č.172/1991 Sb. a vkladu prohlášení vlastníka vlastníkem bytové jednotky č.1127/1 a příslušného spoluvlastnického podílu o velikosti 5270/48373 ke společným částem budovy č. p. 1127 na pozemku  č. parc. st. 1225 a pozemku č. parc. st. 1225 o výměře </w:t>
      </w:r>
      <w:smartTag w:uri="urn:schemas-microsoft-com:office:smarttags" w:element="metricconverter">
        <w:smartTagPr>
          <w:attr w:name="ProductID" w:val="1196 m2"/>
        </w:smartTagPr>
        <w:r w:rsidRPr="00DE7746">
          <w:rPr>
            <w:rFonts w:ascii="Times New Roman" w:hAnsi="Times New Roman"/>
            <w:color w:val="auto"/>
          </w:rPr>
          <w:t>1196 m</w:t>
        </w:r>
        <w:r w:rsidRPr="00DE7746">
          <w:rPr>
            <w:rFonts w:ascii="Times New Roman" w:hAnsi="Times New Roman"/>
            <w:color w:val="auto"/>
            <w:vertAlign w:val="superscript"/>
          </w:rPr>
          <w:t>2</w:t>
        </w:r>
      </w:smartTag>
      <w:r w:rsidRPr="00DE7746">
        <w:rPr>
          <w:rFonts w:ascii="Times New Roman" w:hAnsi="Times New Roman"/>
          <w:color w:val="auto"/>
          <w:vertAlign w:val="superscript"/>
        </w:rPr>
        <w:t xml:space="preserve"> </w:t>
      </w:r>
      <w:r w:rsidRPr="00DE7746">
        <w:rPr>
          <w:rFonts w:ascii="Times New Roman" w:hAnsi="Times New Roman"/>
          <w:color w:val="auto"/>
        </w:rPr>
        <w:t>v k. ú. Český Brod a obci Český Brod. Tyto nemovitosti jsou zapsány na listech vlastnictví č. 3572 u Katastrálního úřadu pro Středočeský kraj, se sídlem v Praze, Katastrálního pracoviště Kolín.</w:t>
      </w:r>
    </w:p>
    <w:p w:rsidR="000E379E" w:rsidRPr="00DE7746" w:rsidRDefault="000E379E" w:rsidP="000E379E">
      <w:pPr>
        <w:jc w:val="center"/>
        <w:rPr>
          <w:rFonts w:ascii="Times New Roman" w:hAnsi="Times New Roman"/>
          <w:sz w:val="24"/>
          <w:szCs w:val="24"/>
        </w:rPr>
      </w:pPr>
    </w:p>
    <w:p w:rsidR="000E379E" w:rsidRPr="00DE7746" w:rsidRDefault="000E379E" w:rsidP="000E379E">
      <w:pPr>
        <w:jc w:val="center"/>
        <w:rPr>
          <w:rFonts w:ascii="Times New Roman" w:hAnsi="Times New Roman"/>
          <w:sz w:val="24"/>
          <w:szCs w:val="24"/>
        </w:rPr>
      </w:pPr>
      <w:r w:rsidRPr="00DE7746">
        <w:rPr>
          <w:rFonts w:ascii="Times New Roman" w:hAnsi="Times New Roman"/>
          <w:sz w:val="24"/>
          <w:szCs w:val="24"/>
        </w:rPr>
        <w:t>II.</w:t>
      </w:r>
    </w:p>
    <w:p w:rsidR="000E379E" w:rsidRDefault="000E379E" w:rsidP="001F032F">
      <w:pPr>
        <w:pStyle w:val="Zkladntext"/>
        <w:jc w:val="both"/>
      </w:pPr>
      <w:r w:rsidRPr="004E7CAC">
        <w:t xml:space="preserve">Prodávající strana prodává straně kupující </w:t>
      </w:r>
      <w:r>
        <w:t xml:space="preserve">předmět převodu </w:t>
      </w:r>
      <w:r w:rsidRPr="004E7CAC">
        <w:t>uveden</w:t>
      </w:r>
      <w:r>
        <w:t>ý</w:t>
      </w:r>
      <w:r w:rsidRPr="004E7CAC">
        <w:t xml:space="preserve"> v článku I. této smlouvy</w:t>
      </w:r>
      <w:r>
        <w:t>,</w:t>
      </w:r>
      <w:r w:rsidRPr="004E7CAC">
        <w:t xml:space="preserve"> kter</w:t>
      </w:r>
      <w:r>
        <w:t>ý</w:t>
      </w:r>
      <w:r w:rsidRPr="004E7CAC">
        <w:t> </w:t>
      </w:r>
      <w:r>
        <w:t>je popsán</w:t>
      </w:r>
      <w:r w:rsidRPr="004E7CAC">
        <w:t xml:space="preserve"> následovně</w:t>
      </w:r>
      <w:r>
        <w:t>:</w:t>
      </w:r>
    </w:p>
    <w:p w:rsidR="000E379E" w:rsidRPr="00DE7746" w:rsidRDefault="000E379E" w:rsidP="001F032F">
      <w:pPr>
        <w:pStyle w:val="Zkladntext"/>
        <w:jc w:val="both"/>
        <w:rPr>
          <w:rFonts w:ascii="Times New Roman" w:hAnsi="Times New Roman"/>
          <w:color w:val="auto"/>
        </w:rPr>
      </w:pPr>
    </w:p>
    <w:p w:rsidR="000E379E" w:rsidRPr="000E379E" w:rsidRDefault="000E379E" w:rsidP="001F032F">
      <w:pPr>
        <w:pStyle w:val="Zkladntext"/>
        <w:jc w:val="both"/>
        <w:rPr>
          <w:rFonts w:ascii="Times New Roman" w:hAnsi="Times New Roman"/>
          <w:b/>
          <w:color w:val="auto"/>
        </w:rPr>
      </w:pPr>
      <w:r w:rsidRPr="000E379E">
        <w:rPr>
          <w:rFonts w:ascii="Times New Roman" w:hAnsi="Times New Roman"/>
          <w:b/>
          <w:color w:val="auto"/>
        </w:rPr>
        <w:t xml:space="preserve">Jednotka č. 1127/1 je byt 2+1 v I.NP </w:t>
      </w:r>
    </w:p>
    <w:p w:rsidR="000E379E" w:rsidRPr="00DE7746" w:rsidRDefault="000E379E" w:rsidP="001F032F">
      <w:pPr>
        <w:pStyle w:val="Zkladntext"/>
        <w:jc w:val="both"/>
        <w:rPr>
          <w:rFonts w:ascii="Times New Roman" w:hAnsi="Times New Roman"/>
          <w:color w:val="auto"/>
        </w:rPr>
      </w:pPr>
      <w:r w:rsidRPr="00DE7746">
        <w:rPr>
          <w:rFonts w:ascii="Times New Roman" w:hAnsi="Times New Roman"/>
          <w:color w:val="auto"/>
        </w:rPr>
        <w:t>Situovaný ze schodišťové podesty přímo. Celková plocha jednotky s příslušenstvím je 52,70 m</w:t>
      </w:r>
      <w:r w:rsidRPr="00DE7746">
        <w:rPr>
          <w:rFonts w:ascii="Times New Roman" w:hAnsi="Times New Roman"/>
          <w:color w:val="auto"/>
          <w:vertAlign w:val="superscript"/>
        </w:rPr>
        <w:t>2</w:t>
      </w:r>
      <w:r w:rsidRPr="00DE7746">
        <w:rPr>
          <w:rFonts w:ascii="Times New Roman" w:hAnsi="Times New Roman"/>
          <w:color w:val="auto"/>
        </w:rPr>
        <w:t>.</w:t>
      </w:r>
    </w:p>
    <w:p w:rsidR="000E379E" w:rsidRPr="00DE7746" w:rsidRDefault="000E379E" w:rsidP="000E379E">
      <w:pPr>
        <w:pStyle w:val="Zkladntext"/>
        <w:jc w:val="both"/>
        <w:rPr>
          <w:rFonts w:ascii="Times New Roman" w:hAnsi="Times New Roman"/>
          <w:color w:val="auto"/>
        </w:rPr>
      </w:pPr>
    </w:p>
    <w:p w:rsidR="000E379E" w:rsidRPr="00DE7746" w:rsidRDefault="000E379E" w:rsidP="000E379E">
      <w:pPr>
        <w:pStyle w:val="Zkladntext"/>
        <w:jc w:val="both"/>
        <w:rPr>
          <w:rFonts w:ascii="Times New Roman" w:hAnsi="Times New Roman"/>
          <w:color w:val="auto"/>
        </w:rPr>
      </w:pPr>
      <w:r w:rsidRPr="00DE7746">
        <w:rPr>
          <w:rFonts w:ascii="Times New Roman" w:hAnsi="Times New Roman"/>
          <w:color w:val="auto"/>
        </w:rPr>
        <w:t xml:space="preserve">Jednotka č. 1127/1  se skládá  z: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93"/>
        <w:gridCol w:w="917"/>
        <w:gridCol w:w="550"/>
      </w:tblGrid>
      <w:tr w:rsidR="000E379E" w:rsidRPr="00DE7746" w:rsidTr="006248CA">
        <w:tc>
          <w:tcPr>
            <w:tcW w:w="2093" w:type="dxa"/>
          </w:tcPr>
          <w:p w:rsidR="000E379E" w:rsidRPr="00DE7746" w:rsidRDefault="000E379E" w:rsidP="006248CA">
            <w:pPr>
              <w:pStyle w:val="Zkladntext"/>
              <w:jc w:val="both"/>
              <w:rPr>
                <w:rFonts w:ascii="Times New Roman" w:hAnsi="Times New Roman"/>
                <w:color w:val="auto"/>
              </w:rPr>
            </w:pPr>
            <w:r w:rsidRPr="00DE7746">
              <w:rPr>
                <w:rFonts w:ascii="Times New Roman" w:hAnsi="Times New Roman"/>
                <w:color w:val="auto"/>
              </w:rPr>
              <w:t>Pokoj 1</w:t>
            </w:r>
          </w:p>
        </w:tc>
        <w:tc>
          <w:tcPr>
            <w:tcW w:w="917" w:type="dxa"/>
          </w:tcPr>
          <w:p w:rsidR="000E379E" w:rsidRPr="00DE7746" w:rsidRDefault="000E379E" w:rsidP="006248CA">
            <w:pPr>
              <w:pStyle w:val="Zkladntext"/>
              <w:jc w:val="right"/>
              <w:rPr>
                <w:rFonts w:ascii="Times New Roman" w:hAnsi="Times New Roman"/>
                <w:color w:val="auto"/>
              </w:rPr>
            </w:pPr>
            <w:r w:rsidRPr="00DE7746">
              <w:rPr>
                <w:rFonts w:ascii="Times New Roman" w:hAnsi="Times New Roman"/>
                <w:color w:val="auto"/>
              </w:rPr>
              <w:t>14,80</w:t>
            </w:r>
          </w:p>
        </w:tc>
        <w:tc>
          <w:tcPr>
            <w:tcW w:w="550" w:type="dxa"/>
          </w:tcPr>
          <w:p w:rsidR="000E379E" w:rsidRPr="00DE7746" w:rsidRDefault="000E379E" w:rsidP="006248CA">
            <w:pPr>
              <w:pStyle w:val="Zkladntext"/>
              <w:jc w:val="both"/>
              <w:rPr>
                <w:rFonts w:ascii="Times New Roman" w:hAnsi="Times New Roman"/>
                <w:color w:val="auto"/>
              </w:rPr>
            </w:pPr>
            <w:r w:rsidRPr="00DE7746">
              <w:rPr>
                <w:rFonts w:ascii="Times New Roman" w:hAnsi="Times New Roman"/>
                <w:color w:val="auto"/>
              </w:rPr>
              <w:t>m</w:t>
            </w:r>
            <w:r w:rsidRPr="00DE7746">
              <w:rPr>
                <w:rFonts w:ascii="Times New Roman" w:hAnsi="Times New Roman"/>
                <w:color w:val="auto"/>
                <w:vertAlign w:val="superscript"/>
              </w:rPr>
              <w:t>2</w:t>
            </w:r>
          </w:p>
        </w:tc>
      </w:tr>
      <w:tr w:rsidR="000E379E" w:rsidRPr="00DE7746" w:rsidTr="006248CA">
        <w:tc>
          <w:tcPr>
            <w:tcW w:w="2093" w:type="dxa"/>
          </w:tcPr>
          <w:p w:rsidR="000E379E" w:rsidRPr="00DE7746" w:rsidRDefault="000E379E" w:rsidP="006248CA">
            <w:pPr>
              <w:pStyle w:val="Zkladntext"/>
              <w:jc w:val="both"/>
              <w:rPr>
                <w:rFonts w:ascii="Times New Roman" w:hAnsi="Times New Roman"/>
                <w:color w:val="auto"/>
              </w:rPr>
            </w:pPr>
            <w:r w:rsidRPr="00DE7746">
              <w:rPr>
                <w:rFonts w:ascii="Times New Roman" w:hAnsi="Times New Roman"/>
                <w:color w:val="auto"/>
              </w:rPr>
              <w:t>Pokoj 2</w:t>
            </w:r>
          </w:p>
        </w:tc>
        <w:tc>
          <w:tcPr>
            <w:tcW w:w="917" w:type="dxa"/>
          </w:tcPr>
          <w:p w:rsidR="000E379E" w:rsidRPr="00DE7746" w:rsidRDefault="000E379E" w:rsidP="006248CA">
            <w:pPr>
              <w:pStyle w:val="Zkladntext"/>
              <w:jc w:val="right"/>
              <w:rPr>
                <w:rFonts w:ascii="Times New Roman" w:hAnsi="Times New Roman"/>
                <w:color w:val="auto"/>
              </w:rPr>
            </w:pPr>
            <w:r w:rsidRPr="00DE7746">
              <w:rPr>
                <w:rFonts w:ascii="Times New Roman" w:hAnsi="Times New Roman"/>
                <w:color w:val="auto"/>
              </w:rPr>
              <w:t>13,36</w:t>
            </w:r>
          </w:p>
        </w:tc>
        <w:tc>
          <w:tcPr>
            <w:tcW w:w="550" w:type="dxa"/>
          </w:tcPr>
          <w:p w:rsidR="000E379E" w:rsidRPr="00DE7746" w:rsidRDefault="000E379E" w:rsidP="006248CA">
            <w:pPr>
              <w:pStyle w:val="Zkladntext"/>
              <w:jc w:val="both"/>
              <w:rPr>
                <w:rFonts w:ascii="Times New Roman" w:hAnsi="Times New Roman"/>
                <w:color w:val="auto"/>
              </w:rPr>
            </w:pPr>
            <w:r w:rsidRPr="00DE7746">
              <w:rPr>
                <w:rFonts w:ascii="Times New Roman" w:hAnsi="Times New Roman"/>
                <w:color w:val="auto"/>
              </w:rPr>
              <w:t>m²</w:t>
            </w:r>
          </w:p>
        </w:tc>
      </w:tr>
      <w:tr w:rsidR="000E379E" w:rsidRPr="00DE7746" w:rsidTr="006248CA">
        <w:tc>
          <w:tcPr>
            <w:tcW w:w="2093" w:type="dxa"/>
          </w:tcPr>
          <w:p w:rsidR="000E379E" w:rsidRPr="00DE7746" w:rsidRDefault="000E379E" w:rsidP="006248CA">
            <w:pPr>
              <w:pStyle w:val="Zkladntext"/>
              <w:jc w:val="both"/>
              <w:rPr>
                <w:rFonts w:ascii="Times New Roman" w:hAnsi="Times New Roman"/>
                <w:color w:val="auto"/>
              </w:rPr>
            </w:pPr>
            <w:r w:rsidRPr="00DE7746">
              <w:rPr>
                <w:rFonts w:ascii="Times New Roman" w:hAnsi="Times New Roman"/>
                <w:color w:val="auto"/>
              </w:rPr>
              <w:t>Kuchyň</w:t>
            </w:r>
          </w:p>
        </w:tc>
        <w:tc>
          <w:tcPr>
            <w:tcW w:w="917" w:type="dxa"/>
          </w:tcPr>
          <w:p w:rsidR="000E379E" w:rsidRPr="00DE7746" w:rsidRDefault="000E379E" w:rsidP="006248CA">
            <w:pPr>
              <w:pStyle w:val="Zkladntext"/>
              <w:jc w:val="right"/>
              <w:rPr>
                <w:rFonts w:ascii="Times New Roman" w:hAnsi="Times New Roman"/>
                <w:color w:val="auto"/>
              </w:rPr>
            </w:pPr>
            <w:r w:rsidRPr="00DE7746">
              <w:rPr>
                <w:rFonts w:ascii="Times New Roman" w:hAnsi="Times New Roman"/>
                <w:color w:val="auto"/>
              </w:rPr>
              <w:t>6,36</w:t>
            </w:r>
          </w:p>
        </w:tc>
        <w:tc>
          <w:tcPr>
            <w:tcW w:w="550" w:type="dxa"/>
          </w:tcPr>
          <w:p w:rsidR="000E379E" w:rsidRPr="00DE7746" w:rsidRDefault="000E379E" w:rsidP="006248CA">
            <w:pPr>
              <w:pStyle w:val="Zkladntext"/>
              <w:jc w:val="both"/>
              <w:rPr>
                <w:rFonts w:ascii="Times New Roman" w:hAnsi="Times New Roman"/>
                <w:color w:val="auto"/>
              </w:rPr>
            </w:pPr>
            <w:r w:rsidRPr="00DE7746">
              <w:rPr>
                <w:rFonts w:ascii="Times New Roman" w:hAnsi="Times New Roman"/>
                <w:color w:val="auto"/>
              </w:rPr>
              <w:t>m</w:t>
            </w:r>
            <w:r w:rsidRPr="00DE7746">
              <w:rPr>
                <w:rFonts w:ascii="Times New Roman" w:hAnsi="Times New Roman"/>
                <w:color w:val="auto"/>
                <w:vertAlign w:val="superscript"/>
              </w:rPr>
              <w:t>2</w:t>
            </w:r>
          </w:p>
        </w:tc>
      </w:tr>
      <w:tr w:rsidR="000E379E" w:rsidRPr="00DE7746" w:rsidTr="006248CA">
        <w:tc>
          <w:tcPr>
            <w:tcW w:w="2093" w:type="dxa"/>
          </w:tcPr>
          <w:p w:rsidR="000E379E" w:rsidRPr="00DE7746" w:rsidRDefault="000E379E" w:rsidP="006248CA">
            <w:pPr>
              <w:pStyle w:val="Zkladntext"/>
              <w:jc w:val="both"/>
              <w:rPr>
                <w:rFonts w:ascii="Times New Roman" w:hAnsi="Times New Roman"/>
                <w:color w:val="auto"/>
              </w:rPr>
            </w:pPr>
            <w:r w:rsidRPr="00DE7746">
              <w:rPr>
                <w:rFonts w:ascii="Times New Roman" w:hAnsi="Times New Roman"/>
                <w:color w:val="auto"/>
              </w:rPr>
              <w:t>Předsíň</w:t>
            </w:r>
          </w:p>
        </w:tc>
        <w:tc>
          <w:tcPr>
            <w:tcW w:w="917" w:type="dxa"/>
          </w:tcPr>
          <w:p w:rsidR="000E379E" w:rsidRPr="00DE7746" w:rsidRDefault="000E379E" w:rsidP="006248CA">
            <w:pPr>
              <w:pStyle w:val="Zkladntext"/>
              <w:jc w:val="right"/>
              <w:rPr>
                <w:rFonts w:ascii="Times New Roman" w:hAnsi="Times New Roman"/>
                <w:color w:val="auto"/>
              </w:rPr>
            </w:pPr>
            <w:r w:rsidRPr="00DE7746">
              <w:rPr>
                <w:rFonts w:ascii="Times New Roman" w:hAnsi="Times New Roman"/>
                <w:color w:val="auto"/>
              </w:rPr>
              <w:t>4,00</w:t>
            </w:r>
          </w:p>
        </w:tc>
        <w:tc>
          <w:tcPr>
            <w:tcW w:w="550" w:type="dxa"/>
          </w:tcPr>
          <w:p w:rsidR="000E379E" w:rsidRPr="00DE7746" w:rsidRDefault="000E379E" w:rsidP="006248CA">
            <w:pPr>
              <w:pStyle w:val="Zkladntext"/>
              <w:jc w:val="both"/>
              <w:rPr>
                <w:rFonts w:ascii="Times New Roman" w:hAnsi="Times New Roman"/>
                <w:color w:val="auto"/>
              </w:rPr>
            </w:pPr>
            <w:r w:rsidRPr="00DE7746">
              <w:rPr>
                <w:rFonts w:ascii="Times New Roman" w:hAnsi="Times New Roman"/>
                <w:color w:val="auto"/>
              </w:rPr>
              <w:t>m²</w:t>
            </w:r>
          </w:p>
        </w:tc>
      </w:tr>
      <w:tr w:rsidR="000E379E" w:rsidRPr="00DE7746" w:rsidTr="006248CA">
        <w:tc>
          <w:tcPr>
            <w:tcW w:w="2093" w:type="dxa"/>
          </w:tcPr>
          <w:p w:rsidR="000E379E" w:rsidRPr="00DE7746" w:rsidRDefault="000E379E" w:rsidP="006248CA">
            <w:pPr>
              <w:pStyle w:val="Zkladntext"/>
              <w:jc w:val="both"/>
              <w:rPr>
                <w:rFonts w:ascii="Times New Roman" w:hAnsi="Times New Roman"/>
                <w:color w:val="auto"/>
              </w:rPr>
            </w:pPr>
            <w:r w:rsidRPr="00DE7746">
              <w:rPr>
                <w:rFonts w:ascii="Times New Roman" w:hAnsi="Times New Roman"/>
                <w:color w:val="auto"/>
              </w:rPr>
              <w:t>Spíž</w:t>
            </w:r>
          </w:p>
        </w:tc>
        <w:tc>
          <w:tcPr>
            <w:tcW w:w="917" w:type="dxa"/>
          </w:tcPr>
          <w:p w:rsidR="000E379E" w:rsidRPr="00DE7746" w:rsidRDefault="000E379E" w:rsidP="006248CA">
            <w:pPr>
              <w:pStyle w:val="Zkladntext"/>
              <w:jc w:val="right"/>
              <w:rPr>
                <w:rFonts w:ascii="Times New Roman" w:hAnsi="Times New Roman"/>
                <w:color w:val="auto"/>
              </w:rPr>
            </w:pPr>
            <w:r w:rsidRPr="00DE7746">
              <w:rPr>
                <w:rFonts w:ascii="Times New Roman" w:hAnsi="Times New Roman"/>
                <w:color w:val="auto"/>
              </w:rPr>
              <w:t>0,36</w:t>
            </w:r>
          </w:p>
        </w:tc>
        <w:tc>
          <w:tcPr>
            <w:tcW w:w="550" w:type="dxa"/>
          </w:tcPr>
          <w:p w:rsidR="000E379E" w:rsidRPr="00DE7746" w:rsidRDefault="000E379E" w:rsidP="006248CA">
            <w:pPr>
              <w:pStyle w:val="Zkladntext"/>
              <w:jc w:val="both"/>
              <w:rPr>
                <w:rFonts w:ascii="Times New Roman" w:hAnsi="Times New Roman"/>
                <w:color w:val="auto"/>
              </w:rPr>
            </w:pPr>
            <w:r w:rsidRPr="00DE7746">
              <w:rPr>
                <w:rFonts w:ascii="Times New Roman" w:hAnsi="Times New Roman"/>
                <w:color w:val="auto"/>
              </w:rPr>
              <w:t>m</w:t>
            </w:r>
            <w:r w:rsidRPr="00DE7746">
              <w:rPr>
                <w:rFonts w:ascii="Times New Roman" w:hAnsi="Times New Roman"/>
                <w:color w:val="auto"/>
                <w:vertAlign w:val="superscript"/>
              </w:rPr>
              <w:t>2</w:t>
            </w:r>
          </w:p>
        </w:tc>
      </w:tr>
      <w:tr w:rsidR="000E379E" w:rsidRPr="00DE7746" w:rsidTr="006248CA">
        <w:tc>
          <w:tcPr>
            <w:tcW w:w="2093" w:type="dxa"/>
          </w:tcPr>
          <w:p w:rsidR="000E379E" w:rsidRPr="00DE7746" w:rsidRDefault="000E379E" w:rsidP="006248CA">
            <w:pPr>
              <w:pStyle w:val="Zkladntext"/>
              <w:jc w:val="both"/>
              <w:rPr>
                <w:rFonts w:ascii="Times New Roman" w:hAnsi="Times New Roman"/>
                <w:color w:val="auto"/>
              </w:rPr>
            </w:pPr>
            <w:r w:rsidRPr="00DE7746">
              <w:rPr>
                <w:rFonts w:ascii="Times New Roman" w:hAnsi="Times New Roman"/>
                <w:color w:val="auto"/>
              </w:rPr>
              <w:t> WC</w:t>
            </w:r>
          </w:p>
        </w:tc>
        <w:tc>
          <w:tcPr>
            <w:tcW w:w="917" w:type="dxa"/>
          </w:tcPr>
          <w:p w:rsidR="000E379E" w:rsidRPr="00DE7746" w:rsidRDefault="000E379E" w:rsidP="006248CA">
            <w:pPr>
              <w:pStyle w:val="Zkladntext"/>
              <w:jc w:val="right"/>
              <w:rPr>
                <w:rFonts w:ascii="Times New Roman" w:hAnsi="Times New Roman"/>
                <w:color w:val="auto"/>
              </w:rPr>
            </w:pPr>
            <w:r w:rsidRPr="00DE7746">
              <w:rPr>
                <w:rFonts w:ascii="Times New Roman" w:hAnsi="Times New Roman"/>
                <w:color w:val="auto"/>
              </w:rPr>
              <w:t>0,81</w:t>
            </w:r>
          </w:p>
        </w:tc>
        <w:tc>
          <w:tcPr>
            <w:tcW w:w="550" w:type="dxa"/>
          </w:tcPr>
          <w:p w:rsidR="000E379E" w:rsidRPr="00DE7746" w:rsidRDefault="000E379E" w:rsidP="006248CA">
            <w:pPr>
              <w:pStyle w:val="Zkladntext"/>
              <w:jc w:val="both"/>
              <w:rPr>
                <w:rFonts w:ascii="Times New Roman" w:hAnsi="Times New Roman"/>
                <w:color w:val="auto"/>
              </w:rPr>
            </w:pPr>
            <w:r w:rsidRPr="00DE7746">
              <w:rPr>
                <w:rFonts w:ascii="Times New Roman" w:hAnsi="Times New Roman"/>
                <w:color w:val="auto"/>
              </w:rPr>
              <w:t>m</w:t>
            </w:r>
            <w:r w:rsidRPr="00DE7746">
              <w:rPr>
                <w:rFonts w:ascii="Times New Roman" w:hAnsi="Times New Roman"/>
                <w:color w:val="auto"/>
                <w:vertAlign w:val="superscript"/>
              </w:rPr>
              <w:t>2</w:t>
            </w:r>
          </w:p>
        </w:tc>
      </w:tr>
      <w:tr w:rsidR="000E379E" w:rsidRPr="00DE7746" w:rsidTr="006248CA">
        <w:tc>
          <w:tcPr>
            <w:tcW w:w="2093" w:type="dxa"/>
          </w:tcPr>
          <w:p w:rsidR="000E379E" w:rsidRPr="00DE7746" w:rsidRDefault="000E379E" w:rsidP="006248CA">
            <w:pPr>
              <w:pStyle w:val="Zkladntext"/>
              <w:jc w:val="both"/>
              <w:rPr>
                <w:rFonts w:ascii="Times New Roman" w:hAnsi="Times New Roman"/>
                <w:color w:val="auto"/>
              </w:rPr>
            </w:pPr>
            <w:r w:rsidRPr="00DE7746">
              <w:rPr>
                <w:rFonts w:ascii="Times New Roman" w:hAnsi="Times New Roman"/>
                <w:color w:val="auto"/>
              </w:rPr>
              <w:t>Koupelna</w:t>
            </w:r>
          </w:p>
        </w:tc>
        <w:tc>
          <w:tcPr>
            <w:tcW w:w="917" w:type="dxa"/>
          </w:tcPr>
          <w:p w:rsidR="000E379E" w:rsidRPr="00DE7746" w:rsidRDefault="000E379E" w:rsidP="006248CA">
            <w:pPr>
              <w:pStyle w:val="Zkladntext"/>
              <w:jc w:val="right"/>
              <w:rPr>
                <w:rFonts w:ascii="Times New Roman" w:hAnsi="Times New Roman"/>
                <w:color w:val="auto"/>
              </w:rPr>
            </w:pPr>
            <w:r w:rsidRPr="00DE7746">
              <w:rPr>
                <w:rFonts w:ascii="Times New Roman" w:hAnsi="Times New Roman"/>
                <w:color w:val="auto"/>
              </w:rPr>
              <w:t>3,97</w:t>
            </w:r>
          </w:p>
        </w:tc>
        <w:tc>
          <w:tcPr>
            <w:tcW w:w="550" w:type="dxa"/>
          </w:tcPr>
          <w:p w:rsidR="000E379E" w:rsidRPr="00DE7746" w:rsidRDefault="000E379E" w:rsidP="006248CA">
            <w:pPr>
              <w:pStyle w:val="Zkladntext"/>
              <w:jc w:val="both"/>
              <w:rPr>
                <w:rFonts w:ascii="Times New Roman" w:hAnsi="Times New Roman"/>
                <w:color w:val="auto"/>
              </w:rPr>
            </w:pPr>
            <w:r w:rsidRPr="00DE7746">
              <w:rPr>
                <w:rFonts w:ascii="Times New Roman" w:hAnsi="Times New Roman"/>
                <w:color w:val="auto"/>
              </w:rPr>
              <w:t>m²</w:t>
            </w:r>
          </w:p>
        </w:tc>
      </w:tr>
      <w:tr w:rsidR="000E379E" w:rsidRPr="00DE7746" w:rsidTr="006248CA">
        <w:tc>
          <w:tcPr>
            <w:tcW w:w="2093" w:type="dxa"/>
          </w:tcPr>
          <w:p w:rsidR="000E379E" w:rsidRPr="00DE7746" w:rsidRDefault="000E379E" w:rsidP="006248CA">
            <w:pPr>
              <w:pStyle w:val="Zkladntext"/>
              <w:jc w:val="both"/>
              <w:rPr>
                <w:rFonts w:ascii="Times New Roman" w:hAnsi="Times New Roman"/>
                <w:color w:val="auto"/>
              </w:rPr>
            </w:pPr>
            <w:r w:rsidRPr="00DE7746">
              <w:rPr>
                <w:rFonts w:ascii="Times New Roman" w:hAnsi="Times New Roman"/>
                <w:color w:val="auto"/>
              </w:rPr>
              <w:t>Sklep 2x</w:t>
            </w:r>
          </w:p>
        </w:tc>
        <w:tc>
          <w:tcPr>
            <w:tcW w:w="917" w:type="dxa"/>
          </w:tcPr>
          <w:p w:rsidR="000E379E" w:rsidRPr="00DE7746" w:rsidRDefault="000E379E" w:rsidP="006248CA">
            <w:pPr>
              <w:pStyle w:val="Zkladntext"/>
              <w:jc w:val="right"/>
              <w:rPr>
                <w:rFonts w:ascii="Times New Roman" w:hAnsi="Times New Roman"/>
                <w:color w:val="auto"/>
              </w:rPr>
            </w:pPr>
            <w:r w:rsidRPr="00DE7746">
              <w:rPr>
                <w:rFonts w:ascii="Times New Roman" w:hAnsi="Times New Roman"/>
                <w:color w:val="auto"/>
              </w:rPr>
              <w:t>9,04</w:t>
            </w:r>
          </w:p>
        </w:tc>
        <w:tc>
          <w:tcPr>
            <w:tcW w:w="550" w:type="dxa"/>
          </w:tcPr>
          <w:p w:rsidR="000E379E" w:rsidRPr="00DE7746" w:rsidRDefault="000E379E" w:rsidP="006248CA">
            <w:pPr>
              <w:pStyle w:val="Zkladntext"/>
              <w:jc w:val="both"/>
              <w:rPr>
                <w:rFonts w:ascii="Times New Roman" w:hAnsi="Times New Roman"/>
                <w:color w:val="auto"/>
              </w:rPr>
            </w:pPr>
            <w:r w:rsidRPr="00DE7746">
              <w:rPr>
                <w:rFonts w:ascii="Times New Roman" w:hAnsi="Times New Roman"/>
                <w:color w:val="auto"/>
              </w:rPr>
              <w:t>m²</w:t>
            </w:r>
          </w:p>
        </w:tc>
      </w:tr>
    </w:tbl>
    <w:p w:rsidR="000E379E" w:rsidRPr="00DE7746" w:rsidRDefault="000E379E" w:rsidP="000E379E">
      <w:pPr>
        <w:pStyle w:val="Zkladntext"/>
        <w:jc w:val="both"/>
        <w:rPr>
          <w:rFonts w:ascii="Times New Roman" w:hAnsi="Times New Roman"/>
          <w:color w:val="auto"/>
        </w:rPr>
      </w:pPr>
    </w:p>
    <w:p w:rsidR="000E379E" w:rsidRPr="00DE7746" w:rsidRDefault="000E379E" w:rsidP="000E379E">
      <w:pPr>
        <w:pStyle w:val="Zkladntext"/>
        <w:jc w:val="both"/>
        <w:rPr>
          <w:rFonts w:ascii="Times New Roman" w:hAnsi="Times New Roman"/>
          <w:color w:val="auto"/>
        </w:rPr>
      </w:pPr>
    </w:p>
    <w:p w:rsidR="000E379E" w:rsidRPr="00DE7746" w:rsidRDefault="000E379E" w:rsidP="001F032F">
      <w:pPr>
        <w:pStyle w:val="Zkladntext"/>
        <w:jc w:val="both"/>
        <w:rPr>
          <w:rFonts w:ascii="Times New Roman" w:hAnsi="Times New Roman"/>
          <w:color w:val="auto"/>
        </w:rPr>
      </w:pPr>
      <w:r w:rsidRPr="00DE7746">
        <w:rPr>
          <w:rFonts w:ascii="Times New Roman" w:hAnsi="Times New Roman"/>
          <w:color w:val="auto"/>
        </w:rPr>
        <w:t>Součástí jednotky je veškerá její vnitřní instalace (rozvody vody, kanalizace, plynu, elektřiny), kromě stoupacích vedení s odbočnými uzavíracími ventily.</w:t>
      </w:r>
    </w:p>
    <w:p w:rsidR="000E379E" w:rsidRPr="00DE7746" w:rsidRDefault="000E379E" w:rsidP="001F032F">
      <w:pPr>
        <w:jc w:val="both"/>
        <w:rPr>
          <w:rFonts w:ascii="Times New Roman" w:hAnsi="Times New Roman"/>
          <w:sz w:val="24"/>
          <w:szCs w:val="24"/>
        </w:rPr>
      </w:pPr>
      <w:r w:rsidRPr="00DE7746">
        <w:rPr>
          <w:rFonts w:ascii="Times New Roman" w:hAnsi="Times New Roman"/>
          <w:sz w:val="24"/>
          <w:szCs w:val="24"/>
        </w:rPr>
        <w:t>K vlastnictví jednotky č. 1127/1 patří spoluvlastnický podíl 5270/48373 na společných částech budovy a pozemku č. parc. st. 1225.</w:t>
      </w:r>
    </w:p>
    <w:p w:rsidR="000E379E" w:rsidRPr="00DE7746" w:rsidRDefault="000E379E" w:rsidP="000E379E">
      <w:pPr>
        <w:jc w:val="center"/>
        <w:rPr>
          <w:rFonts w:ascii="Times New Roman" w:hAnsi="Times New Roman"/>
          <w:b/>
          <w:sz w:val="24"/>
          <w:szCs w:val="24"/>
        </w:rPr>
      </w:pPr>
    </w:p>
    <w:p w:rsidR="000E379E" w:rsidRPr="00DE7746" w:rsidRDefault="000E379E" w:rsidP="000E379E">
      <w:pPr>
        <w:jc w:val="center"/>
        <w:rPr>
          <w:rFonts w:ascii="Times New Roman" w:hAnsi="Times New Roman"/>
          <w:b/>
          <w:sz w:val="24"/>
          <w:szCs w:val="24"/>
        </w:rPr>
      </w:pPr>
      <w:r w:rsidRPr="00DE7746">
        <w:rPr>
          <w:rFonts w:ascii="Times New Roman" w:hAnsi="Times New Roman"/>
          <w:b/>
          <w:sz w:val="24"/>
          <w:szCs w:val="24"/>
        </w:rPr>
        <w:t xml:space="preserve">URČENÍ SPOLEČNÝCH ČÁSTÍ BUDOVY </w:t>
      </w:r>
    </w:p>
    <w:p w:rsidR="000E379E" w:rsidRPr="00DE7746" w:rsidRDefault="000E379E" w:rsidP="001F032F">
      <w:pPr>
        <w:pStyle w:val="Zkladntext"/>
        <w:jc w:val="both"/>
        <w:rPr>
          <w:rFonts w:ascii="Times New Roman" w:hAnsi="Times New Roman"/>
          <w:color w:val="auto"/>
        </w:rPr>
      </w:pPr>
      <w:r w:rsidRPr="00DE7746">
        <w:rPr>
          <w:rFonts w:ascii="Times New Roman" w:hAnsi="Times New Roman"/>
          <w:color w:val="auto"/>
        </w:rPr>
        <w:t xml:space="preserve">1. Společnými částmi budovy jsou části určené pro společné užívání dle § 2, písmeno -g- zákona č. 72/1994 Sb. </w:t>
      </w:r>
    </w:p>
    <w:p w:rsidR="000E379E" w:rsidRPr="00DE7746" w:rsidRDefault="000E379E" w:rsidP="001F032F">
      <w:pPr>
        <w:pStyle w:val="Zkladntext"/>
        <w:jc w:val="both"/>
        <w:rPr>
          <w:rFonts w:ascii="Times New Roman" w:hAnsi="Times New Roman"/>
          <w:color w:val="auto"/>
        </w:rPr>
      </w:pPr>
    </w:p>
    <w:p w:rsidR="000E379E" w:rsidRPr="00DE7746" w:rsidRDefault="000E379E" w:rsidP="001F032F">
      <w:pPr>
        <w:pStyle w:val="Zkladntext"/>
        <w:jc w:val="both"/>
        <w:rPr>
          <w:rFonts w:ascii="Times New Roman" w:hAnsi="Times New Roman"/>
          <w:color w:val="auto"/>
        </w:rPr>
      </w:pPr>
      <w:r w:rsidRPr="00DE7746">
        <w:rPr>
          <w:rFonts w:ascii="Times New Roman" w:hAnsi="Times New Roman"/>
          <w:color w:val="auto"/>
        </w:rPr>
        <w:t>1.1 Společné části budovy:</w:t>
      </w:r>
    </w:p>
    <w:p w:rsidR="000E379E" w:rsidRPr="00DE7746" w:rsidRDefault="000E379E" w:rsidP="001F032F">
      <w:pPr>
        <w:pStyle w:val="Zkladntext"/>
        <w:jc w:val="both"/>
        <w:rPr>
          <w:rFonts w:ascii="Times New Roman" w:hAnsi="Times New Roman"/>
          <w:color w:val="auto"/>
        </w:rPr>
      </w:pPr>
      <w:r w:rsidRPr="00DE7746">
        <w:rPr>
          <w:rFonts w:ascii="Times New Roman" w:hAnsi="Times New Roman"/>
          <w:color w:val="auto"/>
        </w:rPr>
        <w:t>a) základy včetně izolací, obvodové a nosné zdivo, hlavní stěny, průčelí,</w:t>
      </w:r>
    </w:p>
    <w:p w:rsidR="000E379E" w:rsidRPr="00DE7746" w:rsidRDefault="000E379E" w:rsidP="001F032F">
      <w:pPr>
        <w:pStyle w:val="Zkladntext"/>
        <w:jc w:val="both"/>
        <w:rPr>
          <w:rFonts w:ascii="Times New Roman" w:hAnsi="Times New Roman"/>
          <w:color w:val="auto"/>
        </w:rPr>
      </w:pPr>
      <w:r w:rsidRPr="00DE7746">
        <w:rPr>
          <w:rFonts w:ascii="Times New Roman" w:hAnsi="Times New Roman"/>
          <w:color w:val="auto"/>
        </w:rPr>
        <w:t>b) střecha včetně klempířských prvků, komínových těles s hromosvodem, rozvodu společné televizní antény</w:t>
      </w:r>
    </w:p>
    <w:p w:rsidR="000E379E" w:rsidRPr="00DE7746" w:rsidRDefault="000E379E" w:rsidP="001F032F">
      <w:pPr>
        <w:pStyle w:val="Zkladntext"/>
        <w:jc w:val="both"/>
        <w:rPr>
          <w:rFonts w:ascii="Times New Roman" w:hAnsi="Times New Roman"/>
          <w:color w:val="auto"/>
        </w:rPr>
      </w:pPr>
      <w:r w:rsidRPr="00DE7746">
        <w:rPr>
          <w:rFonts w:ascii="Times New Roman" w:hAnsi="Times New Roman"/>
          <w:color w:val="auto"/>
        </w:rPr>
        <w:t>c) hlavní svislé a vodorovné konstrukce,</w:t>
      </w:r>
    </w:p>
    <w:p w:rsidR="000E379E" w:rsidRPr="00DE7746" w:rsidRDefault="000E379E" w:rsidP="001F032F">
      <w:pPr>
        <w:pStyle w:val="Zkladntext"/>
        <w:jc w:val="both"/>
        <w:rPr>
          <w:rFonts w:ascii="Times New Roman" w:hAnsi="Times New Roman"/>
          <w:color w:val="auto"/>
        </w:rPr>
      </w:pPr>
      <w:r w:rsidRPr="00DE7746">
        <w:rPr>
          <w:rFonts w:ascii="Times New Roman" w:hAnsi="Times New Roman"/>
          <w:color w:val="auto"/>
        </w:rPr>
        <w:t>d) schodiště, okna a dveře oboustranně přístupné ze společných částí,</w:t>
      </w:r>
    </w:p>
    <w:p w:rsidR="000E379E" w:rsidRPr="00DE7746" w:rsidRDefault="000E379E" w:rsidP="001F032F">
      <w:pPr>
        <w:pStyle w:val="Zkladntext"/>
        <w:jc w:val="both"/>
        <w:rPr>
          <w:rFonts w:ascii="Times New Roman" w:hAnsi="Times New Roman"/>
          <w:color w:val="auto"/>
        </w:rPr>
      </w:pPr>
      <w:r w:rsidRPr="00DE7746">
        <w:rPr>
          <w:rFonts w:ascii="Times New Roman" w:hAnsi="Times New Roman"/>
          <w:color w:val="auto"/>
        </w:rPr>
        <w:t xml:space="preserve">e) vchod, chodby, schodišťové prostory,  </w:t>
      </w:r>
    </w:p>
    <w:p w:rsidR="000E379E" w:rsidRPr="00DE7746" w:rsidRDefault="000E379E" w:rsidP="001F032F">
      <w:pPr>
        <w:pStyle w:val="Zkladntext"/>
        <w:jc w:val="both"/>
        <w:rPr>
          <w:rFonts w:ascii="Times New Roman" w:hAnsi="Times New Roman"/>
          <w:color w:val="auto"/>
        </w:rPr>
      </w:pPr>
      <w:r w:rsidRPr="00DE7746">
        <w:rPr>
          <w:rFonts w:ascii="Times New Roman" w:hAnsi="Times New Roman"/>
          <w:color w:val="auto"/>
        </w:rPr>
        <w:t>f) rozvod vody, kanalizace, plynu, elektřiny včetně přípojek,</w:t>
      </w:r>
    </w:p>
    <w:p w:rsidR="000E379E" w:rsidRPr="00DE7746" w:rsidRDefault="000E379E" w:rsidP="001F032F">
      <w:pPr>
        <w:pStyle w:val="Zkladntext"/>
        <w:jc w:val="both"/>
        <w:rPr>
          <w:rFonts w:ascii="Times New Roman" w:hAnsi="Times New Roman"/>
          <w:color w:val="auto"/>
        </w:rPr>
      </w:pPr>
      <w:r w:rsidRPr="00DE7746">
        <w:rPr>
          <w:rFonts w:ascii="Times New Roman" w:hAnsi="Times New Roman"/>
          <w:color w:val="auto"/>
        </w:rPr>
        <w:t>g) domovní elektroinstalace, rozvod telekomunikací,</w:t>
      </w:r>
    </w:p>
    <w:p w:rsidR="000E379E" w:rsidRPr="00DE7746" w:rsidRDefault="000E379E" w:rsidP="001F032F">
      <w:pPr>
        <w:pStyle w:val="Zkladntext"/>
        <w:jc w:val="both"/>
        <w:rPr>
          <w:rFonts w:ascii="Times New Roman" w:hAnsi="Times New Roman"/>
          <w:color w:val="auto"/>
        </w:rPr>
      </w:pPr>
      <w:r w:rsidRPr="00DE7746">
        <w:rPr>
          <w:rFonts w:ascii="Times New Roman" w:hAnsi="Times New Roman"/>
          <w:color w:val="auto"/>
        </w:rPr>
        <w:t>h) venkovní úpravy, zpevněné plochy, přístřešek na popelnice, septik, venkovní kanalizace.</w:t>
      </w:r>
    </w:p>
    <w:p w:rsidR="000E379E" w:rsidRPr="00DE7746" w:rsidRDefault="000E379E" w:rsidP="001F032F">
      <w:pPr>
        <w:pStyle w:val="Zkladntext"/>
        <w:jc w:val="both"/>
        <w:rPr>
          <w:rFonts w:ascii="Times New Roman" w:hAnsi="Times New Roman"/>
          <w:color w:val="auto"/>
        </w:rPr>
      </w:pPr>
    </w:p>
    <w:p w:rsidR="000E379E" w:rsidRPr="00DE7746" w:rsidRDefault="000E379E" w:rsidP="00C207AA">
      <w:pPr>
        <w:pStyle w:val="Zkladntext"/>
        <w:jc w:val="both"/>
        <w:rPr>
          <w:rFonts w:ascii="Times New Roman" w:hAnsi="Times New Roman"/>
          <w:color w:val="auto"/>
        </w:rPr>
      </w:pPr>
      <w:r w:rsidRPr="00DE7746">
        <w:rPr>
          <w:rFonts w:ascii="Times New Roman" w:hAnsi="Times New Roman"/>
          <w:color w:val="auto"/>
        </w:rPr>
        <w:t xml:space="preserve">1.2. Určené společné prostory v budově </w:t>
      </w:r>
    </w:p>
    <w:p w:rsidR="000E379E" w:rsidRPr="00DE7746" w:rsidRDefault="000E379E" w:rsidP="00C207AA">
      <w:pPr>
        <w:pStyle w:val="Zkladntext"/>
        <w:jc w:val="both"/>
        <w:rPr>
          <w:rFonts w:ascii="Times New Roman" w:hAnsi="Times New Roman"/>
          <w:color w:val="auto"/>
        </w:rPr>
      </w:pPr>
    </w:p>
    <w:tbl>
      <w:tblPr>
        <w:tblW w:w="9828" w:type="dxa"/>
        <w:tblLook w:val="01E0" w:firstRow="1" w:lastRow="1" w:firstColumn="1" w:lastColumn="1" w:noHBand="0" w:noVBand="0"/>
      </w:tblPr>
      <w:tblGrid>
        <w:gridCol w:w="1103"/>
        <w:gridCol w:w="8725"/>
      </w:tblGrid>
      <w:tr w:rsidR="000E379E" w:rsidRPr="00DE7746" w:rsidTr="006248CA">
        <w:tc>
          <w:tcPr>
            <w:tcW w:w="1103" w:type="dxa"/>
          </w:tcPr>
          <w:p w:rsidR="000E379E" w:rsidRPr="00DE7746" w:rsidRDefault="000E379E" w:rsidP="00C207AA">
            <w:pPr>
              <w:pStyle w:val="Zkladntext"/>
              <w:jc w:val="both"/>
              <w:rPr>
                <w:rFonts w:ascii="Times New Roman" w:hAnsi="Times New Roman"/>
                <w:color w:val="auto"/>
              </w:rPr>
            </w:pPr>
            <w:r w:rsidRPr="00DE7746">
              <w:rPr>
                <w:rFonts w:ascii="Times New Roman" w:hAnsi="Times New Roman"/>
                <w:color w:val="auto"/>
              </w:rPr>
              <w:t>I.PP</w:t>
            </w:r>
          </w:p>
        </w:tc>
        <w:tc>
          <w:tcPr>
            <w:tcW w:w="8725" w:type="dxa"/>
          </w:tcPr>
          <w:p w:rsidR="000E379E" w:rsidRPr="00DE7746" w:rsidRDefault="000E379E" w:rsidP="00C207AA">
            <w:pPr>
              <w:pStyle w:val="Zkladntext"/>
              <w:jc w:val="both"/>
              <w:rPr>
                <w:rFonts w:ascii="Times New Roman" w:hAnsi="Times New Roman"/>
                <w:color w:val="auto"/>
              </w:rPr>
            </w:pPr>
            <w:r w:rsidRPr="00DE7746">
              <w:rPr>
                <w:rFonts w:ascii="Times New Roman" w:hAnsi="Times New Roman"/>
                <w:color w:val="auto"/>
              </w:rPr>
              <w:t>Prádelna , kočárkárna, sklad kol, sklep, chodba, schodišťový prostor</w:t>
            </w:r>
          </w:p>
        </w:tc>
      </w:tr>
      <w:tr w:rsidR="000E379E" w:rsidRPr="00DE7746" w:rsidTr="006248CA">
        <w:tc>
          <w:tcPr>
            <w:tcW w:w="1103" w:type="dxa"/>
          </w:tcPr>
          <w:p w:rsidR="000E379E" w:rsidRPr="00DE7746" w:rsidRDefault="000E379E" w:rsidP="00C207AA">
            <w:pPr>
              <w:jc w:val="both"/>
              <w:rPr>
                <w:rFonts w:ascii="Times New Roman" w:hAnsi="Times New Roman"/>
                <w:sz w:val="24"/>
                <w:szCs w:val="24"/>
              </w:rPr>
            </w:pPr>
            <w:r w:rsidRPr="00DE7746">
              <w:rPr>
                <w:rFonts w:ascii="Times New Roman" w:hAnsi="Times New Roman"/>
                <w:sz w:val="24"/>
                <w:szCs w:val="24"/>
              </w:rPr>
              <w:t>I.NP</w:t>
            </w:r>
          </w:p>
        </w:tc>
        <w:tc>
          <w:tcPr>
            <w:tcW w:w="8725" w:type="dxa"/>
          </w:tcPr>
          <w:p w:rsidR="000E379E" w:rsidRPr="00DE7746" w:rsidRDefault="000E379E" w:rsidP="00C207AA">
            <w:pPr>
              <w:jc w:val="both"/>
              <w:rPr>
                <w:rFonts w:ascii="Times New Roman" w:hAnsi="Times New Roman"/>
                <w:sz w:val="24"/>
                <w:szCs w:val="24"/>
              </w:rPr>
            </w:pPr>
            <w:r w:rsidRPr="00DE7746">
              <w:rPr>
                <w:rFonts w:ascii="Times New Roman" w:hAnsi="Times New Roman"/>
                <w:sz w:val="24"/>
                <w:szCs w:val="24"/>
              </w:rPr>
              <w:t>schodišťový prostor</w:t>
            </w:r>
          </w:p>
        </w:tc>
      </w:tr>
      <w:tr w:rsidR="000E379E" w:rsidRPr="00DE7746" w:rsidTr="006248CA">
        <w:tc>
          <w:tcPr>
            <w:tcW w:w="1103" w:type="dxa"/>
          </w:tcPr>
          <w:p w:rsidR="000E379E" w:rsidRPr="00DE7746" w:rsidRDefault="000E379E" w:rsidP="00C207AA">
            <w:pPr>
              <w:jc w:val="both"/>
              <w:rPr>
                <w:rFonts w:ascii="Times New Roman" w:hAnsi="Times New Roman"/>
                <w:sz w:val="24"/>
                <w:szCs w:val="24"/>
              </w:rPr>
            </w:pPr>
            <w:r w:rsidRPr="00DE7746">
              <w:rPr>
                <w:rFonts w:ascii="Times New Roman" w:hAnsi="Times New Roman"/>
                <w:sz w:val="24"/>
                <w:szCs w:val="24"/>
              </w:rPr>
              <w:t>II.NP</w:t>
            </w:r>
          </w:p>
        </w:tc>
        <w:tc>
          <w:tcPr>
            <w:tcW w:w="8725" w:type="dxa"/>
          </w:tcPr>
          <w:p w:rsidR="000E379E" w:rsidRPr="00DE7746" w:rsidRDefault="000E379E" w:rsidP="00C207AA">
            <w:pPr>
              <w:jc w:val="both"/>
              <w:rPr>
                <w:rFonts w:ascii="Times New Roman" w:hAnsi="Times New Roman"/>
                <w:sz w:val="24"/>
                <w:szCs w:val="24"/>
              </w:rPr>
            </w:pPr>
            <w:r w:rsidRPr="00DE7746">
              <w:rPr>
                <w:rFonts w:ascii="Times New Roman" w:hAnsi="Times New Roman"/>
                <w:sz w:val="24"/>
                <w:szCs w:val="24"/>
              </w:rPr>
              <w:t>schodišťový prostor</w:t>
            </w:r>
          </w:p>
        </w:tc>
      </w:tr>
      <w:tr w:rsidR="000E379E" w:rsidRPr="00DE7746" w:rsidTr="006248CA">
        <w:tc>
          <w:tcPr>
            <w:tcW w:w="1103" w:type="dxa"/>
          </w:tcPr>
          <w:p w:rsidR="000E379E" w:rsidRPr="00DE7746" w:rsidRDefault="000E379E" w:rsidP="00C207AA">
            <w:pPr>
              <w:jc w:val="both"/>
              <w:rPr>
                <w:rFonts w:ascii="Times New Roman" w:hAnsi="Times New Roman"/>
                <w:sz w:val="24"/>
                <w:szCs w:val="24"/>
              </w:rPr>
            </w:pPr>
            <w:r w:rsidRPr="00DE7746">
              <w:rPr>
                <w:rFonts w:ascii="Times New Roman" w:hAnsi="Times New Roman"/>
                <w:sz w:val="24"/>
                <w:szCs w:val="24"/>
              </w:rPr>
              <w:t>III.NP</w:t>
            </w:r>
          </w:p>
        </w:tc>
        <w:tc>
          <w:tcPr>
            <w:tcW w:w="8725" w:type="dxa"/>
          </w:tcPr>
          <w:p w:rsidR="000E379E" w:rsidRPr="00DE7746" w:rsidRDefault="000E379E" w:rsidP="00C207AA">
            <w:pPr>
              <w:jc w:val="both"/>
              <w:rPr>
                <w:rFonts w:ascii="Times New Roman" w:hAnsi="Times New Roman"/>
                <w:sz w:val="24"/>
                <w:szCs w:val="24"/>
              </w:rPr>
            </w:pPr>
            <w:r w:rsidRPr="00DE7746">
              <w:rPr>
                <w:rFonts w:ascii="Times New Roman" w:hAnsi="Times New Roman"/>
                <w:sz w:val="24"/>
                <w:szCs w:val="24"/>
              </w:rPr>
              <w:t>schodišťový prostor</w:t>
            </w:r>
          </w:p>
        </w:tc>
      </w:tr>
    </w:tbl>
    <w:p w:rsidR="000E379E" w:rsidRPr="00DE7746" w:rsidRDefault="000E379E" w:rsidP="00C207AA">
      <w:pPr>
        <w:pStyle w:val="Zkladntext"/>
        <w:ind w:left="360"/>
        <w:jc w:val="both"/>
        <w:rPr>
          <w:rFonts w:ascii="Times New Roman" w:hAnsi="Times New Roman"/>
          <w:color w:val="auto"/>
        </w:rPr>
      </w:pPr>
    </w:p>
    <w:p w:rsidR="000E379E" w:rsidRPr="00DE7746" w:rsidRDefault="000E379E" w:rsidP="00C207AA">
      <w:pPr>
        <w:pStyle w:val="Zkladntext"/>
        <w:jc w:val="both"/>
        <w:rPr>
          <w:rFonts w:ascii="Times New Roman" w:hAnsi="Times New Roman"/>
          <w:color w:val="auto"/>
        </w:rPr>
      </w:pPr>
      <w:r w:rsidRPr="00DE7746">
        <w:rPr>
          <w:rFonts w:ascii="Times New Roman" w:hAnsi="Times New Roman"/>
          <w:color w:val="auto"/>
        </w:rPr>
        <w:t xml:space="preserve">Všechny tyto společné části mají právo užívat a povinnost podílet se na jejich opravách a údržbě všichni spoluvlastníci z titulu svého spoluvlastnického práva. </w:t>
      </w:r>
    </w:p>
    <w:p w:rsidR="000E379E" w:rsidRPr="00DE7746" w:rsidRDefault="000E379E" w:rsidP="00C207AA">
      <w:pPr>
        <w:pStyle w:val="Zkladntext"/>
        <w:jc w:val="both"/>
        <w:rPr>
          <w:rFonts w:ascii="Times New Roman" w:hAnsi="Times New Roman"/>
          <w:color w:val="auto"/>
        </w:rPr>
      </w:pPr>
      <w:r w:rsidRPr="00DE7746">
        <w:rPr>
          <w:rFonts w:ascii="Times New Roman" w:hAnsi="Times New Roman"/>
          <w:color w:val="auto"/>
        </w:rPr>
        <w:t>V budově nejsou vymezeny části společné vlastníkům jen některých jednotek.</w:t>
      </w:r>
    </w:p>
    <w:p w:rsidR="000E379E" w:rsidRPr="00DE7746" w:rsidRDefault="000E379E" w:rsidP="00C207AA">
      <w:pPr>
        <w:pStyle w:val="Zkladntext"/>
        <w:jc w:val="both"/>
        <w:rPr>
          <w:rFonts w:ascii="Times New Roman" w:hAnsi="Times New Roman"/>
          <w:color w:val="auto"/>
        </w:rPr>
      </w:pPr>
      <w:r w:rsidRPr="00DE7746">
        <w:rPr>
          <w:rFonts w:ascii="Times New Roman" w:hAnsi="Times New Roman"/>
          <w:color w:val="auto"/>
        </w:rPr>
        <w:t xml:space="preserve">Spoluvlastnické podíly vlastníků jednotek na společných částech budovy se řídí vzájemným poměrem podlahové plochy jednotek k celkové ploše všech jednotek v domě. </w:t>
      </w:r>
    </w:p>
    <w:p w:rsidR="000E379E" w:rsidRPr="00DE7746" w:rsidRDefault="000E379E" w:rsidP="00C207AA">
      <w:pPr>
        <w:pStyle w:val="Zkladntext"/>
        <w:jc w:val="both"/>
        <w:rPr>
          <w:rFonts w:ascii="Times New Roman" w:hAnsi="Times New Roman"/>
          <w:color w:val="auto"/>
        </w:rPr>
      </w:pPr>
      <w:r w:rsidRPr="00DE7746">
        <w:rPr>
          <w:rFonts w:ascii="Times New Roman" w:hAnsi="Times New Roman"/>
          <w:color w:val="auto"/>
        </w:rPr>
        <w:t>Spoluvlastnické podíly vyjádřené zlomkem jsou uvedeny u každé konkrétní jednotky a vztahují se ke všem společným částem domu včetně pozemků.</w:t>
      </w:r>
    </w:p>
    <w:p w:rsidR="000E379E" w:rsidRPr="00DE7746" w:rsidRDefault="000E379E" w:rsidP="000E379E">
      <w:pPr>
        <w:pStyle w:val="Zkladntext"/>
        <w:jc w:val="both"/>
        <w:rPr>
          <w:rFonts w:ascii="Times New Roman" w:hAnsi="Times New Roman"/>
          <w:color w:val="auto"/>
        </w:rPr>
      </w:pPr>
    </w:p>
    <w:p w:rsidR="000E379E" w:rsidRPr="00DE7746" w:rsidRDefault="000E379E" w:rsidP="000E379E">
      <w:pPr>
        <w:pStyle w:val="Zkladntext"/>
        <w:jc w:val="both"/>
        <w:rPr>
          <w:rFonts w:ascii="Times New Roman" w:hAnsi="Times New Roman"/>
          <w:color w:val="auto"/>
        </w:rPr>
      </w:pPr>
      <w:r w:rsidRPr="00DE7746">
        <w:rPr>
          <w:rFonts w:ascii="Times New Roman" w:hAnsi="Times New Roman"/>
          <w:color w:val="auto"/>
        </w:rPr>
        <w:tab/>
      </w:r>
      <w:r w:rsidRPr="00DE7746">
        <w:rPr>
          <w:rFonts w:ascii="Times New Roman" w:hAnsi="Times New Roman"/>
          <w:color w:val="auto"/>
        </w:rPr>
        <w:tab/>
      </w:r>
      <w:r w:rsidRPr="00DE7746">
        <w:rPr>
          <w:rFonts w:ascii="Times New Roman" w:hAnsi="Times New Roman"/>
          <w:color w:val="auto"/>
        </w:rPr>
        <w:tab/>
      </w:r>
      <w:r w:rsidRPr="00DE7746">
        <w:rPr>
          <w:rFonts w:ascii="Times New Roman" w:hAnsi="Times New Roman"/>
          <w:color w:val="auto"/>
        </w:rPr>
        <w:tab/>
      </w:r>
      <w:r w:rsidRPr="00DE7746">
        <w:rPr>
          <w:rFonts w:ascii="Times New Roman" w:hAnsi="Times New Roman"/>
          <w:color w:val="auto"/>
        </w:rPr>
        <w:tab/>
      </w:r>
      <w:r w:rsidRPr="00DE7746">
        <w:rPr>
          <w:rFonts w:ascii="Times New Roman" w:hAnsi="Times New Roman"/>
          <w:color w:val="auto"/>
        </w:rPr>
        <w:tab/>
      </w:r>
      <w:r w:rsidRPr="00DE7746">
        <w:rPr>
          <w:rFonts w:ascii="Times New Roman" w:hAnsi="Times New Roman"/>
          <w:color w:val="auto"/>
        </w:rPr>
        <w:tab/>
        <w:t>III.</w:t>
      </w:r>
    </w:p>
    <w:p w:rsidR="000E379E" w:rsidRPr="00DE7746" w:rsidRDefault="000E379E" w:rsidP="000E379E">
      <w:pPr>
        <w:pStyle w:val="Zkladntext"/>
        <w:jc w:val="both"/>
        <w:rPr>
          <w:rFonts w:ascii="Times New Roman" w:hAnsi="Times New Roman"/>
          <w:color w:val="auto"/>
        </w:rPr>
      </w:pPr>
      <w:r w:rsidRPr="00DE7746">
        <w:rPr>
          <w:rFonts w:ascii="Times New Roman" w:hAnsi="Times New Roman"/>
          <w:color w:val="auto"/>
        </w:rPr>
        <w:t>Pozemek č. parc. st. 1225, na kterém je postavena budova č. p. 1127, ve které byly vyčleněny jednotky podle zákona č.72/1994 Sb. včetně jejich příslušenství, je  zapsán na LV č. 3572. Práva k pozemku se upravují tak, že ke každé jednotce náleží příslušný spoluvlastnický podíl k uvedenému pozemku, vyjádřený zlomkem u popisu každé jednotky. Při převodu jednotky je předmětem převodu i odpovídající podíl k výše uvedenému pozemku.</w:t>
      </w:r>
    </w:p>
    <w:p w:rsidR="000E379E" w:rsidRPr="00DE7746" w:rsidRDefault="000E379E" w:rsidP="000E379E">
      <w:pPr>
        <w:pStyle w:val="Zkladntext"/>
        <w:jc w:val="both"/>
        <w:rPr>
          <w:rFonts w:ascii="Times New Roman" w:hAnsi="Times New Roman"/>
          <w:color w:val="auto"/>
        </w:rPr>
      </w:pPr>
    </w:p>
    <w:p w:rsidR="000E379E" w:rsidRPr="00DE7746" w:rsidRDefault="000E379E" w:rsidP="000E379E">
      <w:pPr>
        <w:jc w:val="both"/>
        <w:rPr>
          <w:rFonts w:ascii="Times New Roman" w:hAnsi="Times New Roman"/>
          <w:sz w:val="24"/>
          <w:szCs w:val="24"/>
        </w:rPr>
      </w:pPr>
      <w:r w:rsidRPr="00DE7746">
        <w:rPr>
          <w:sz w:val="24"/>
          <w:szCs w:val="24"/>
        </w:rPr>
        <w:t>Předmět převodu specifikovaný v čl. II této smlouvy je zatížen nájemním vztahem</w:t>
      </w:r>
      <w:r w:rsidR="00FC0E70">
        <w:rPr>
          <w:sz w:val="24"/>
          <w:szCs w:val="24"/>
        </w:rPr>
        <w:t>, kdy nájemci  nevyužili nabídku pronajímatele v zákonné době byt odkoupit</w:t>
      </w:r>
      <w:r w:rsidRPr="00DE7746">
        <w:rPr>
          <w:sz w:val="24"/>
          <w:szCs w:val="24"/>
        </w:rPr>
        <w:t xml:space="preserve"> (tj. byt obsazený). Prodávající touto smlouvou prodává uvedenou bytovou jednotku  </w:t>
      </w:r>
      <w:r w:rsidRPr="00DE7746">
        <w:rPr>
          <w:rFonts w:ascii="Times New Roman" w:hAnsi="Times New Roman"/>
          <w:sz w:val="24"/>
          <w:szCs w:val="24"/>
        </w:rPr>
        <w:t xml:space="preserve">č. 1127/1 včetně příslušného spoluvlastnického podílu o velikosti 5270/48373 ke společným částem budovy č. p. 1127 na pozemku č. parc. st. 1225 a  pozemku č. parc. st. 1225 o výměře </w:t>
      </w:r>
      <w:smartTag w:uri="urn:schemas-microsoft-com:office:smarttags" w:element="metricconverter">
        <w:smartTagPr>
          <w:attr w:name="ProductID" w:val="1196 m2"/>
        </w:smartTagPr>
        <w:r w:rsidRPr="00DE7746">
          <w:rPr>
            <w:rFonts w:ascii="Times New Roman" w:hAnsi="Times New Roman"/>
            <w:sz w:val="24"/>
            <w:szCs w:val="24"/>
          </w:rPr>
          <w:t>1196 m</w:t>
        </w:r>
        <w:r w:rsidRPr="00DE7746">
          <w:rPr>
            <w:rFonts w:ascii="Times New Roman" w:hAnsi="Times New Roman"/>
            <w:sz w:val="24"/>
            <w:szCs w:val="24"/>
            <w:vertAlign w:val="superscript"/>
          </w:rPr>
          <w:t>2</w:t>
        </w:r>
      </w:smartTag>
      <w:r w:rsidRPr="00DE7746">
        <w:rPr>
          <w:rFonts w:ascii="Times New Roman" w:hAnsi="Times New Roman"/>
          <w:sz w:val="24"/>
          <w:szCs w:val="24"/>
        </w:rPr>
        <w:t xml:space="preserve"> v k. ú. Český Brod a obci Český Brod a kupující vše takto kupuje.</w:t>
      </w:r>
    </w:p>
    <w:p w:rsidR="000E379E" w:rsidRPr="00DE7746" w:rsidRDefault="000E379E" w:rsidP="000E379E">
      <w:pPr>
        <w:rPr>
          <w:rFonts w:ascii="Times New Roman" w:hAnsi="Times New Roman"/>
          <w:sz w:val="24"/>
          <w:szCs w:val="24"/>
        </w:rPr>
      </w:pPr>
    </w:p>
    <w:p w:rsidR="000E379E" w:rsidRDefault="000E379E" w:rsidP="000E379E">
      <w:pPr>
        <w:jc w:val="center"/>
        <w:rPr>
          <w:rFonts w:ascii="Times New Roman" w:hAnsi="Times New Roman"/>
          <w:sz w:val="24"/>
          <w:szCs w:val="24"/>
        </w:rPr>
      </w:pPr>
    </w:p>
    <w:p w:rsidR="000E379E" w:rsidRDefault="000E379E" w:rsidP="000E379E">
      <w:pPr>
        <w:jc w:val="center"/>
        <w:rPr>
          <w:rFonts w:ascii="Times New Roman" w:hAnsi="Times New Roman"/>
          <w:sz w:val="24"/>
          <w:szCs w:val="24"/>
        </w:rPr>
      </w:pPr>
    </w:p>
    <w:p w:rsidR="00C207AA" w:rsidRDefault="00C207AA" w:rsidP="000E379E">
      <w:pPr>
        <w:jc w:val="center"/>
        <w:rPr>
          <w:rFonts w:ascii="Times New Roman" w:hAnsi="Times New Roman"/>
          <w:sz w:val="24"/>
          <w:szCs w:val="24"/>
        </w:rPr>
      </w:pPr>
    </w:p>
    <w:p w:rsidR="000E379E" w:rsidRPr="00DE7746" w:rsidRDefault="000E379E" w:rsidP="000E379E">
      <w:pPr>
        <w:jc w:val="center"/>
        <w:rPr>
          <w:rFonts w:ascii="Times New Roman" w:hAnsi="Times New Roman"/>
          <w:sz w:val="24"/>
          <w:szCs w:val="24"/>
        </w:rPr>
      </w:pPr>
      <w:r w:rsidRPr="00DE7746">
        <w:rPr>
          <w:rFonts w:ascii="Times New Roman" w:hAnsi="Times New Roman"/>
          <w:sz w:val="24"/>
          <w:szCs w:val="24"/>
        </w:rPr>
        <w:t>IV.</w:t>
      </w:r>
    </w:p>
    <w:p w:rsidR="000E379E" w:rsidRDefault="000E379E" w:rsidP="000E379E">
      <w:pPr>
        <w:jc w:val="both"/>
        <w:rPr>
          <w:rFonts w:ascii="Times New Roman" w:hAnsi="Times New Roman"/>
          <w:sz w:val="24"/>
          <w:szCs w:val="24"/>
        </w:rPr>
      </w:pPr>
      <w:r w:rsidRPr="00DE7746">
        <w:rPr>
          <w:rFonts w:ascii="Times New Roman" w:hAnsi="Times New Roman"/>
          <w:sz w:val="24"/>
          <w:szCs w:val="24"/>
        </w:rPr>
        <w:t>Kupní cena byla schválena zastupitelstvem města dne ……………. usnesením ……………. a činí 1.400.001 Kč (slovy:jedenmiliončtyřistatisícjednakorunčeských), a byla uhrazena stranou kupující na účet prodávajícího  č. 929 492 0267/0100, VS 11271  před podpisem této smlouvy.</w:t>
      </w:r>
    </w:p>
    <w:p w:rsidR="000E379E" w:rsidRDefault="000E379E" w:rsidP="000E379E">
      <w:pPr>
        <w:jc w:val="both"/>
        <w:rPr>
          <w:rFonts w:ascii="Times New Roman" w:hAnsi="Times New Roman"/>
          <w:sz w:val="24"/>
          <w:szCs w:val="24"/>
        </w:rPr>
      </w:pPr>
    </w:p>
    <w:p w:rsidR="000E379E" w:rsidRPr="00874BD1" w:rsidRDefault="000E379E" w:rsidP="000E379E">
      <w:pPr>
        <w:pStyle w:val="Zkladntext"/>
        <w:jc w:val="both"/>
        <w:rPr>
          <w:color w:val="auto"/>
        </w:rPr>
      </w:pPr>
      <w:r w:rsidRPr="00874BD1">
        <w:rPr>
          <w:color w:val="auto"/>
        </w:rPr>
        <w:t>Kupující prohlašuj</w:t>
      </w:r>
      <w:r>
        <w:rPr>
          <w:color w:val="auto"/>
        </w:rPr>
        <w:t>e</w:t>
      </w:r>
      <w:r w:rsidRPr="00874BD1">
        <w:rPr>
          <w:color w:val="auto"/>
        </w:rPr>
        <w:t xml:space="preserve">, že si předmětnou nemovitost dobře prohlédl, je </w:t>
      </w:r>
      <w:r>
        <w:rPr>
          <w:color w:val="auto"/>
        </w:rPr>
        <w:t>mu</w:t>
      </w:r>
      <w:r w:rsidRPr="00874BD1">
        <w:rPr>
          <w:color w:val="auto"/>
        </w:rPr>
        <w:t xml:space="preserve"> znám stav předmětu </w:t>
      </w:r>
      <w:r>
        <w:rPr>
          <w:color w:val="auto"/>
        </w:rPr>
        <w:t>převodu</w:t>
      </w:r>
      <w:r w:rsidRPr="00874BD1">
        <w:rPr>
          <w:color w:val="auto"/>
        </w:rPr>
        <w:t xml:space="preserve"> a v tomto stavu jej bez připomínek přijím</w:t>
      </w:r>
      <w:r>
        <w:rPr>
          <w:color w:val="auto"/>
        </w:rPr>
        <w:t>á do svého vlastnictví.</w:t>
      </w:r>
    </w:p>
    <w:p w:rsidR="000E379E" w:rsidRPr="00DE7746" w:rsidRDefault="000E379E" w:rsidP="000E379E">
      <w:pPr>
        <w:jc w:val="both"/>
        <w:rPr>
          <w:rFonts w:ascii="Times New Roman" w:hAnsi="Times New Roman"/>
          <w:sz w:val="24"/>
          <w:szCs w:val="24"/>
        </w:rPr>
      </w:pPr>
      <w:r w:rsidRPr="00874BD1">
        <w:rPr>
          <w:sz w:val="24"/>
          <w:szCs w:val="24"/>
        </w:rPr>
        <w:t xml:space="preserve">Prodávající prohlašuje, že předmět </w:t>
      </w:r>
      <w:r>
        <w:rPr>
          <w:sz w:val="24"/>
          <w:szCs w:val="24"/>
        </w:rPr>
        <w:t>převodu</w:t>
      </w:r>
      <w:r w:rsidRPr="00874BD1">
        <w:rPr>
          <w:sz w:val="24"/>
          <w:szCs w:val="24"/>
        </w:rPr>
        <w:t xml:space="preserve"> není zatížen žádnými právními závadami, věcnými břemeny,  vyjma nájemního poměru plynoucího z nájemní smlouvy uzavřené mezi </w:t>
      </w:r>
      <w:r>
        <w:rPr>
          <w:sz w:val="24"/>
          <w:szCs w:val="24"/>
        </w:rPr>
        <w:t>M</w:t>
      </w:r>
      <w:r w:rsidRPr="00874BD1">
        <w:rPr>
          <w:sz w:val="24"/>
          <w:szCs w:val="24"/>
        </w:rPr>
        <w:t xml:space="preserve">ěstem Český Brod jako pronajímatelem a </w:t>
      </w:r>
      <w:r>
        <w:rPr>
          <w:sz w:val="24"/>
          <w:szCs w:val="24"/>
        </w:rPr>
        <w:t>Vlastimilem a Martou Fliegerovými</w:t>
      </w:r>
      <w:r w:rsidRPr="00874BD1">
        <w:rPr>
          <w:sz w:val="24"/>
          <w:szCs w:val="24"/>
        </w:rPr>
        <w:t xml:space="preserve"> jako nájemc</w:t>
      </w:r>
      <w:r>
        <w:rPr>
          <w:sz w:val="24"/>
          <w:szCs w:val="24"/>
        </w:rPr>
        <w:t>i</w:t>
      </w:r>
      <w:r w:rsidRPr="00874BD1">
        <w:rPr>
          <w:sz w:val="24"/>
          <w:szCs w:val="24"/>
        </w:rPr>
        <w:t xml:space="preserve">, ze dne </w:t>
      </w:r>
      <w:r>
        <w:rPr>
          <w:sz w:val="24"/>
          <w:szCs w:val="24"/>
        </w:rPr>
        <w:t>1.5.2002</w:t>
      </w:r>
      <w:r w:rsidRPr="00874BD1">
        <w:rPr>
          <w:sz w:val="24"/>
          <w:szCs w:val="24"/>
        </w:rPr>
        <w:t xml:space="preserve">, </w:t>
      </w:r>
      <w:ins w:id="1" w:author="Jana Marková" w:date="2019-09-19T15:28:00Z">
        <w:r w:rsidR="0069749D">
          <w:rPr>
            <w:sz w:val="24"/>
            <w:szCs w:val="24"/>
          </w:rPr>
          <w:t xml:space="preserve">, </w:t>
        </w:r>
      </w:ins>
      <w:r w:rsidRPr="00874BD1">
        <w:rPr>
          <w:sz w:val="24"/>
          <w:szCs w:val="24"/>
        </w:rPr>
        <w:t>se kterou byl kupující před podpisem této smlouvy seznámen</w:t>
      </w:r>
      <w:r>
        <w:rPr>
          <w:sz w:val="24"/>
          <w:szCs w:val="24"/>
        </w:rPr>
        <w:t xml:space="preserve"> , což </w:t>
      </w:r>
      <w:r w:rsidRPr="00874BD1">
        <w:rPr>
          <w:sz w:val="24"/>
          <w:szCs w:val="24"/>
        </w:rPr>
        <w:t xml:space="preserve"> podpisem této smlouvy stvrzuje a s tímto závazkem předmět </w:t>
      </w:r>
      <w:r>
        <w:rPr>
          <w:sz w:val="24"/>
          <w:szCs w:val="24"/>
        </w:rPr>
        <w:t>převodu</w:t>
      </w:r>
      <w:r w:rsidRPr="00874BD1">
        <w:rPr>
          <w:sz w:val="24"/>
          <w:szCs w:val="24"/>
        </w:rPr>
        <w:t xml:space="preserve"> přebírá</w:t>
      </w:r>
      <w:r>
        <w:rPr>
          <w:sz w:val="24"/>
          <w:szCs w:val="24"/>
        </w:rPr>
        <w:t>.</w:t>
      </w:r>
    </w:p>
    <w:p w:rsidR="000E379E" w:rsidRPr="00DE7746" w:rsidRDefault="000E379E" w:rsidP="000E379E">
      <w:pPr>
        <w:ind w:right="-1"/>
        <w:jc w:val="center"/>
        <w:rPr>
          <w:rFonts w:ascii="Times New Roman" w:hAnsi="Times New Roman"/>
          <w:sz w:val="24"/>
          <w:szCs w:val="24"/>
        </w:rPr>
      </w:pPr>
      <w:r w:rsidRPr="00DE7746">
        <w:rPr>
          <w:rFonts w:ascii="Times New Roman" w:hAnsi="Times New Roman"/>
          <w:sz w:val="24"/>
          <w:szCs w:val="24"/>
        </w:rPr>
        <w:t>V.</w:t>
      </w:r>
    </w:p>
    <w:p w:rsidR="001F032F" w:rsidRDefault="001F032F" w:rsidP="001F032F">
      <w:pPr>
        <w:jc w:val="both"/>
        <w:rPr>
          <w:sz w:val="24"/>
          <w:szCs w:val="24"/>
        </w:rPr>
      </w:pPr>
      <w:r w:rsidRPr="004B1926">
        <w:rPr>
          <w:sz w:val="24"/>
          <w:szCs w:val="24"/>
        </w:rPr>
        <w:t xml:space="preserve">Prodávající prohlašuje, že neprobíhá žádné soudní ani jiné řízení vztahující se k Předmětu </w:t>
      </w:r>
      <w:r>
        <w:rPr>
          <w:sz w:val="24"/>
          <w:szCs w:val="24"/>
        </w:rPr>
        <w:t>převodu</w:t>
      </w:r>
      <w:r w:rsidRPr="004B1926">
        <w:rPr>
          <w:sz w:val="24"/>
          <w:szCs w:val="24"/>
        </w:rPr>
        <w:t>, zejména žádné řízení o určení vlastnického práva nebo exekuční řízení, a mezi prodávající</w:t>
      </w:r>
      <w:r>
        <w:rPr>
          <w:sz w:val="24"/>
          <w:szCs w:val="24"/>
        </w:rPr>
        <w:t>m</w:t>
      </w:r>
      <w:r w:rsidRPr="004B1926">
        <w:rPr>
          <w:sz w:val="24"/>
          <w:szCs w:val="24"/>
        </w:rPr>
        <w:t xml:space="preserve"> a žádnou třetí osobou neexistují žádné nevyřízené žaloby, spory, nároky nebo požadavky týkající se </w:t>
      </w:r>
      <w:r>
        <w:rPr>
          <w:sz w:val="24"/>
          <w:szCs w:val="24"/>
        </w:rPr>
        <w:t>p</w:t>
      </w:r>
      <w:r w:rsidRPr="004B1926">
        <w:rPr>
          <w:sz w:val="24"/>
          <w:szCs w:val="24"/>
        </w:rPr>
        <w:t xml:space="preserve">ředmětu </w:t>
      </w:r>
      <w:r>
        <w:rPr>
          <w:sz w:val="24"/>
          <w:szCs w:val="24"/>
        </w:rPr>
        <w:t>převodu</w:t>
      </w:r>
      <w:r w:rsidRPr="004B1926">
        <w:rPr>
          <w:sz w:val="24"/>
          <w:szCs w:val="24"/>
        </w:rPr>
        <w:t xml:space="preserve">. Prodávající strana dále prohlašuje, že </w:t>
      </w:r>
      <w:r>
        <w:rPr>
          <w:sz w:val="24"/>
          <w:szCs w:val="24"/>
        </w:rPr>
        <w:t>p</w:t>
      </w:r>
      <w:r w:rsidRPr="004B1926">
        <w:rPr>
          <w:sz w:val="24"/>
          <w:szCs w:val="24"/>
        </w:rPr>
        <w:t xml:space="preserve">ředmět </w:t>
      </w:r>
      <w:r>
        <w:rPr>
          <w:sz w:val="24"/>
          <w:szCs w:val="24"/>
        </w:rPr>
        <w:t xml:space="preserve">převodu </w:t>
      </w:r>
      <w:r w:rsidRPr="004B1926">
        <w:rPr>
          <w:sz w:val="24"/>
          <w:szCs w:val="24"/>
        </w:rPr>
        <w:t>není v okamžiku uzavření této smlouvy předmětem konkurzního, insolvenčního, vyrovnávacího, exekučního nebo podobného řízení</w:t>
      </w:r>
      <w:r>
        <w:rPr>
          <w:sz w:val="24"/>
          <w:szCs w:val="24"/>
        </w:rPr>
        <w:t>.</w:t>
      </w:r>
    </w:p>
    <w:p w:rsidR="001F032F" w:rsidRDefault="001F032F" w:rsidP="001F032F">
      <w:pPr>
        <w:jc w:val="both"/>
        <w:rPr>
          <w:sz w:val="24"/>
          <w:szCs w:val="24"/>
        </w:rPr>
      </w:pPr>
      <w:r w:rsidRPr="00A54329">
        <w:rPr>
          <w:sz w:val="24"/>
          <w:szCs w:val="24"/>
        </w:rPr>
        <w:t>Prodávajícímu nejsou rovněž známy žádné skryté vady, na které by měl kupujícího upozornit.</w:t>
      </w:r>
      <w:r>
        <w:rPr>
          <w:sz w:val="24"/>
          <w:szCs w:val="24"/>
        </w:rPr>
        <w:t xml:space="preserve"> </w:t>
      </w:r>
      <w:r w:rsidRPr="00811995">
        <w:rPr>
          <w:sz w:val="24"/>
          <w:szCs w:val="24"/>
        </w:rPr>
        <w:t>Pokud by se ukázalo, že prohlášení prodávajícího, obsažená v této smlouvě, nejsou pravdivá, zavazuje se prodávající na své náklady odstranit závadný stav.</w:t>
      </w:r>
    </w:p>
    <w:p w:rsidR="001F032F" w:rsidRPr="00874BD1" w:rsidRDefault="001F032F" w:rsidP="001F032F">
      <w:pPr>
        <w:jc w:val="both"/>
        <w:rPr>
          <w:sz w:val="24"/>
          <w:szCs w:val="24"/>
        </w:rPr>
      </w:pPr>
      <w:r w:rsidRPr="004B1926">
        <w:rPr>
          <w:sz w:val="24"/>
          <w:szCs w:val="24"/>
        </w:rPr>
        <w:t xml:space="preserve">Do doby povolení vkladu vlastnického práva jsou </w:t>
      </w:r>
      <w:r>
        <w:rPr>
          <w:sz w:val="24"/>
          <w:szCs w:val="24"/>
        </w:rPr>
        <w:t xml:space="preserve">prodávající i kupující </w:t>
      </w:r>
      <w:r w:rsidRPr="004B1926">
        <w:rPr>
          <w:sz w:val="24"/>
          <w:szCs w:val="24"/>
        </w:rPr>
        <w:t>povinn</w:t>
      </w:r>
      <w:r>
        <w:rPr>
          <w:sz w:val="24"/>
          <w:szCs w:val="24"/>
        </w:rPr>
        <w:t>i</w:t>
      </w:r>
      <w:r w:rsidRPr="004B1926">
        <w:rPr>
          <w:sz w:val="24"/>
          <w:szCs w:val="24"/>
        </w:rPr>
        <w:t xml:space="preserve"> zdržet se všech právních úkonů, které by realizaci této smlouvy mohly zmařit nebo ohrozit (zejména zcizení a pronájem).</w:t>
      </w:r>
    </w:p>
    <w:p w:rsidR="001F032F" w:rsidRPr="00874BD1" w:rsidRDefault="001F032F" w:rsidP="001F032F">
      <w:pPr>
        <w:jc w:val="both"/>
        <w:rPr>
          <w:sz w:val="24"/>
          <w:szCs w:val="24"/>
        </w:rPr>
      </w:pPr>
      <w:r>
        <w:rPr>
          <w:sz w:val="24"/>
          <w:szCs w:val="24"/>
        </w:rPr>
        <w:t>Prodávající i kupující jsou si vědomi</w:t>
      </w:r>
      <w:r w:rsidRPr="00D70A2F">
        <w:rPr>
          <w:sz w:val="24"/>
          <w:szCs w:val="24"/>
        </w:rPr>
        <w:t xml:space="preserve"> toho, že daň z nabytí věci nemovité hradí kupu</w:t>
      </w:r>
      <w:r>
        <w:rPr>
          <w:sz w:val="24"/>
          <w:szCs w:val="24"/>
        </w:rPr>
        <w:t>jící dle své zákonné povinnosti</w:t>
      </w:r>
      <w:r w:rsidRPr="00874BD1">
        <w:rPr>
          <w:sz w:val="24"/>
          <w:szCs w:val="24"/>
        </w:rPr>
        <w:t xml:space="preserve">. </w:t>
      </w:r>
    </w:p>
    <w:p w:rsidR="001F032F" w:rsidRPr="00874BD1" w:rsidRDefault="001F032F" w:rsidP="001F032F">
      <w:pPr>
        <w:pStyle w:val="Zkladntext"/>
        <w:jc w:val="both"/>
        <w:rPr>
          <w:color w:val="auto"/>
        </w:rPr>
      </w:pPr>
      <w:r w:rsidRPr="00874BD1">
        <w:rPr>
          <w:color w:val="auto"/>
        </w:rPr>
        <w:t xml:space="preserve">Smluvní strany se dohodly, že návrh na vklad vlastnického práva dle této smlouvy do katastru nemovitostí bude podán </w:t>
      </w:r>
      <w:r>
        <w:rPr>
          <w:color w:val="auto"/>
        </w:rPr>
        <w:t xml:space="preserve">prodávajícím na náklady kupujícího </w:t>
      </w:r>
      <w:r w:rsidRPr="00874BD1">
        <w:rPr>
          <w:color w:val="auto"/>
        </w:rPr>
        <w:t>do 5 dnů od</w:t>
      </w:r>
      <w:r>
        <w:rPr>
          <w:color w:val="auto"/>
        </w:rPr>
        <w:t>podpisu této smlouvy.</w:t>
      </w:r>
    </w:p>
    <w:p w:rsidR="001F032F" w:rsidRPr="00874BD1" w:rsidRDefault="001F032F" w:rsidP="001F032F">
      <w:pPr>
        <w:pStyle w:val="Zkladntext"/>
        <w:jc w:val="both"/>
        <w:rPr>
          <w:color w:val="auto"/>
        </w:rPr>
      </w:pPr>
      <w:r w:rsidRPr="00874BD1">
        <w:rPr>
          <w:color w:val="auto"/>
        </w:rPr>
        <w:t>Práva z této smlouvy vznikají vkladem do katastru nemovitostí s právními účinky ke dni, kdy byl návrh na vklad doručen příslušnému katastrálnímu pracovišti.</w:t>
      </w:r>
    </w:p>
    <w:p w:rsidR="001F032F" w:rsidRPr="00874BD1" w:rsidRDefault="001F032F" w:rsidP="001F032F">
      <w:pPr>
        <w:spacing w:after="120"/>
        <w:jc w:val="both"/>
        <w:rPr>
          <w:sz w:val="24"/>
          <w:szCs w:val="24"/>
        </w:rPr>
      </w:pPr>
      <w:r w:rsidRPr="00874BD1">
        <w:rPr>
          <w:sz w:val="24"/>
          <w:szCs w:val="24"/>
        </w:rPr>
        <w:t xml:space="preserve">Účastníci této smlouvy se zavazují poskytovat si vzájemně veškerou potřebnou součinnost při řízení u Katastrálního úřadu pro Středočeský kraj, KP Kolín a provedení zápisu vkladu vlastnického práva ve prospěch kupující strany podle této smlouvy. </w:t>
      </w:r>
    </w:p>
    <w:p w:rsidR="001F032F" w:rsidRPr="00874BD1" w:rsidRDefault="001F032F" w:rsidP="001F032F">
      <w:pPr>
        <w:spacing w:after="120"/>
        <w:jc w:val="both"/>
        <w:rPr>
          <w:sz w:val="24"/>
          <w:szCs w:val="24"/>
        </w:rPr>
      </w:pPr>
      <w:r w:rsidRPr="00874BD1">
        <w:rPr>
          <w:sz w:val="24"/>
          <w:szCs w:val="24"/>
        </w:rPr>
        <w:t>Smluvní strany se pro případ, že by nedošlo podle této kupní smlouvy ke vkladu převáděného práva do katastru nemovitostí</w:t>
      </w:r>
      <w:r>
        <w:rPr>
          <w:sz w:val="24"/>
          <w:szCs w:val="24"/>
        </w:rPr>
        <w:t>,</w:t>
      </w:r>
      <w:r w:rsidRPr="00874BD1">
        <w:rPr>
          <w:sz w:val="24"/>
          <w:szCs w:val="24"/>
        </w:rPr>
        <w:t xml:space="preserve"> zavazují, že uzavřou ve lhůtě stanovené příslušným katastrálním úřadem do 14 dnů od oznámení rozhodnutí příslušného katastrálního úřadu novou kupní smlouvu nebo dodatek obdobného obsahu, který splní zákonné podmínky pro provedení vkladu, případně, že na pokyn katastrálního úřadu tuto kupní smlouvu či návrh na vklad náležitě doplní.</w:t>
      </w:r>
    </w:p>
    <w:p w:rsidR="001F032F" w:rsidRPr="00874BD1" w:rsidRDefault="001F032F" w:rsidP="001F032F">
      <w:pPr>
        <w:spacing w:after="120"/>
        <w:jc w:val="both"/>
        <w:rPr>
          <w:sz w:val="24"/>
          <w:szCs w:val="24"/>
        </w:rPr>
      </w:pPr>
      <w:r w:rsidRPr="00874BD1">
        <w:rPr>
          <w:sz w:val="24"/>
          <w:szCs w:val="24"/>
        </w:rPr>
        <w:t>V případě, že nedojde k zápisu vlastnického práva do katastru nemovitostí ve prospěch kupujících z důvodu faktických či právních vad, mají účastníci právo od této smlouvy odstoupit. Odstoupením od smlouvy se kupní smlouv</w:t>
      </w:r>
      <w:r>
        <w:rPr>
          <w:sz w:val="24"/>
          <w:szCs w:val="24"/>
        </w:rPr>
        <w:t>a</w:t>
      </w:r>
      <w:r w:rsidRPr="00874BD1">
        <w:rPr>
          <w:sz w:val="24"/>
          <w:szCs w:val="24"/>
        </w:rPr>
        <w:t xml:space="preserve"> ruší a </w:t>
      </w:r>
      <w:r>
        <w:rPr>
          <w:sz w:val="24"/>
          <w:szCs w:val="24"/>
        </w:rPr>
        <w:t xml:space="preserve">prodávajícím </w:t>
      </w:r>
      <w:r w:rsidRPr="00874BD1">
        <w:rPr>
          <w:sz w:val="24"/>
          <w:szCs w:val="24"/>
        </w:rPr>
        <w:t xml:space="preserve">budou vráceny finanční prostředky </w:t>
      </w:r>
      <w:r>
        <w:rPr>
          <w:sz w:val="24"/>
          <w:szCs w:val="24"/>
        </w:rPr>
        <w:t xml:space="preserve">kupujícímu </w:t>
      </w:r>
      <w:r w:rsidRPr="00874BD1">
        <w:rPr>
          <w:sz w:val="24"/>
          <w:szCs w:val="24"/>
        </w:rPr>
        <w:t>v celé výši</w:t>
      </w:r>
      <w:r>
        <w:rPr>
          <w:sz w:val="24"/>
          <w:szCs w:val="24"/>
        </w:rPr>
        <w:t xml:space="preserve"> kupní ceny</w:t>
      </w:r>
      <w:r w:rsidRPr="00874BD1">
        <w:rPr>
          <w:sz w:val="24"/>
          <w:szCs w:val="24"/>
        </w:rPr>
        <w:t>.</w:t>
      </w:r>
    </w:p>
    <w:p w:rsidR="001F032F" w:rsidRDefault="001F032F" w:rsidP="000E379E">
      <w:pPr>
        <w:jc w:val="center"/>
        <w:rPr>
          <w:rFonts w:ascii="Times New Roman" w:hAnsi="Times New Roman"/>
          <w:sz w:val="24"/>
          <w:szCs w:val="24"/>
        </w:rPr>
      </w:pPr>
    </w:p>
    <w:p w:rsidR="000E379E" w:rsidRPr="00DE7746" w:rsidRDefault="000E379E" w:rsidP="000E379E">
      <w:pPr>
        <w:jc w:val="center"/>
        <w:rPr>
          <w:rFonts w:ascii="Times New Roman" w:hAnsi="Times New Roman"/>
          <w:sz w:val="24"/>
          <w:szCs w:val="24"/>
        </w:rPr>
      </w:pPr>
      <w:r w:rsidRPr="00DE7746">
        <w:rPr>
          <w:rFonts w:ascii="Times New Roman" w:hAnsi="Times New Roman"/>
          <w:sz w:val="24"/>
          <w:szCs w:val="24"/>
        </w:rPr>
        <w:t>VI.</w:t>
      </w:r>
    </w:p>
    <w:p w:rsidR="000E379E" w:rsidRPr="00874BD1" w:rsidRDefault="000E379E" w:rsidP="000E379E">
      <w:pPr>
        <w:pStyle w:val="Zkladntext"/>
        <w:jc w:val="center"/>
        <w:rPr>
          <w:color w:val="auto"/>
        </w:rPr>
      </w:pPr>
      <w:r w:rsidRPr="00874BD1">
        <w:rPr>
          <w:color w:val="auto"/>
        </w:rPr>
        <w:t>Doložka, zveřejnění</w:t>
      </w:r>
    </w:p>
    <w:p w:rsidR="000E379E" w:rsidRPr="00874BD1" w:rsidRDefault="000E379E" w:rsidP="001F032F">
      <w:pPr>
        <w:pStyle w:val="Odstavecseseznamem"/>
        <w:ind w:left="0"/>
        <w:jc w:val="both"/>
        <w:rPr>
          <w:sz w:val="24"/>
          <w:szCs w:val="24"/>
        </w:rPr>
      </w:pPr>
      <w:r w:rsidRPr="00874BD1">
        <w:rPr>
          <w:sz w:val="24"/>
          <w:szCs w:val="24"/>
        </w:rPr>
        <w:t>Tato smlouva nabývá platnosti dnem podpisu posledním z účastníků a účinnost dnem uveřejnění prostřednictvím registru smluv podle zákona č. 340/2015  Sb., zákon o registru smluv. Kupující s tímto uveřejnění</w:t>
      </w:r>
      <w:r>
        <w:rPr>
          <w:sz w:val="24"/>
          <w:szCs w:val="24"/>
        </w:rPr>
        <w:t>m</w:t>
      </w:r>
      <w:r w:rsidRPr="00874BD1">
        <w:rPr>
          <w:sz w:val="24"/>
          <w:szCs w:val="24"/>
        </w:rPr>
        <w:t xml:space="preserve"> souhlasí</w:t>
      </w:r>
      <w:r>
        <w:rPr>
          <w:sz w:val="24"/>
          <w:szCs w:val="24"/>
        </w:rPr>
        <w:t xml:space="preserve"> s výjimkou údajů o rodném čísle</w:t>
      </w:r>
      <w:r w:rsidRPr="00874BD1">
        <w:rPr>
          <w:sz w:val="24"/>
          <w:szCs w:val="24"/>
        </w:rPr>
        <w:t xml:space="preserve">. </w:t>
      </w:r>
    </w:p>
    <w:p w:rsidR="000E379E" w:rsidRPr="00874BD1" w:rsidRDefault="000E379E" w:rsidP="001F032F">
      <w:pPr>
        <w:pStyle w:val="Zkladntext"/>
        <w:jc w:val="both"/>
        <w:rPr>
          <w:color w:val="auto"/>
        </w:rPr>
      </w:pPr>
    </w:p>
    <w:p w:rsidR="000E379E" w:rsidRPr="00874BD1" w:rsidRDefault="000E379E" w:rsidP="001F032F">
      <w:pPr>
        <w:pStyle w:val="Zkladntext"/>
        <w:jc w:val="both"/>
        <w:rPr>
          <w:color w:val="auto"/>
        </w:rPr>
      </w:pPr>
      <w:r w:rsidRPr="00874BD1">
        <w:rPr>
          <w:color w:val="auto"/>
        </w:rPr>
        <w:lastRenderedPageBreak/>
        <w:t xml:space="preserve">Potvrzuje se, že podmínky podmiňující platnost tohoto právního úkonu obce podle § 41 zákona č. 128/2000 Sb., o obcích (obecní zřízení) ve znění pozdějších předpisů, jsou splněny. Prodej byl schválen zastupitelstvem města usnesením č. </w:t>
      </w:r>
      <w:r>
        <w:rPr>
          <w:color w:val="auto"/>
        </w:rPr>
        <w:t>……….</w:t>
      </w:r>
      <w:r w:rsidRPr="00874BD1">
        <w:rPr>
          <w:color w:val="auto"/>
        </w:rPr>
        <w:t xml:space="preserve"> ze dne </w:t>
      </w:r>
      <w:r>
        <w:rPr>
          <w:color w:val="auto"/>
        </w:rPr>
        <w:t>……………………</w:t>
      </w:r>
    </w:p>
    <w:p w:rsidR="000E379E" w:rsidRPr="00DE7746" w:rsidRDefault="000E379E" w:rsidP="000E379E">
      <w:pPr>
        <w:pStyle w:val="Zkladntext"/>
        <w:rPr>
          <w:rFonts w:ascii="Times New Roman" w:hAnsi="Times New Roman"/>
          <w:color w:val="auto"/>
        </w:rPr>
      </w:pPr>
    </w:p>
    <w:p w:rsidR="000E379E" w:rsidRPr="00DE7746" w:rsidRDefault="000E379E" w:rsidP="000E379E">
      <w:pPr>
        <w:pStyle w:val="Zkladntext"/>
        <w:rPr>
          <w:rFonts w:ascii="Times New Roman" w:hAnsi="Times New Roman"/>
          <w:color w:val="auto"/>
        </w:rPr>
      </w:pPr>
    </w:p>
    <w:p w:rsidR="000E379E" w:rsidRPr="00DE7746" w:rsidRDefault="000E379E" w:rsidP="000E379E">
      <w:pPr>
        <w:pStyle w:val="Zkladntext"/>
        <w:spacing w:line="360" w:lineRule="auto"/>
        <w:rPr>
          <w:rFonts w:ascii="Times New Roman" w:hAnsi="Times New Roman"/>
          <w:color w:val="auto"/>
        </w:rPr>
      </w:pPr>
      <w:r w:rsidRPr="00DE7746">
        <w:rPr>
          <w:rFonts w:ascii="Times New Roman" w:hAnsi="Times New Roman"/>
          <w:color w:val="auto"/>
        </w:rPr>
        <w:t>V Českém Brodě dne ……………</w:t>
      </w:r>
    </w:p>
    <w:p w:rsidR="000E379E" w:rsidRPr="00DE7746" w:rsidRDefault="000E379E" w:rsidP="000E379E">
      <w:pPr>
        <w:pStyle w:val="Zkladntext"/>
        <w:spacing w:line="360" w:lineRule="auto"/>
        <w:rPr>
          <w:rFonts w:ascii="Times New Roman" w:hAnsi="Times New Roman"/>
          <w:color w:val="auto"/>
        </w:rPr>
      </w:pPr>
    </w:p>
    <w:p w:rsidR="000E379E" w:rsidRPr="00DE7746" w:rsidRDefault="000E379E" w:rsidP="000E379E">
      <w:pPr>
        <w:pStyle w:val="Zkladntext"/>
        <w:spacing w:line="360" w:lineRule="auto"/>
        <w:rPr>
          <w:rFonts w:ascii="Times New Roman" w:hAnsi="Times New Roman"/>
          <w:color w:val="auto"/>
        </w:rPr>
      </w:pPr>
    </w:p>
    <w:p w:rsidR="000E379E" w:rsidRPr="00DE7746" w:rsidRDefault="000E379E" w:rsidP="000E379E">
      <w:pPr>
        <w:pStyle w:val="Zkladntext"/>
        <w:spacing w:line="360" w:lineRule="auto"/>
        <w:rPr>
          <w:rFonts w:ascii="Times New Roman" w:hAnsi="Times New Roman"/>
          <w:color w:val="auto"/>
        </w:rPr>
      </w:pPr>
    </w:p>
    <w:p w:rsidR="000E379E" w:rsidRPr="00DE7746" w:rsidRDefault="000E379E" w:rsidP="000E379E">
      <w:pPr>
        <w:pStyle w:val="Zkladntext"/>
        <w:spacing w:line="360" w:lineRule="auto"/>
        <w:ind w:left="708"/>
        <w:rPr>
          <w:rFonts w:ascii="Times New Roman" w:hAnsi="Times New Roman"/>
          <w:color w:val="auto"/>
        </w:rPr>
      </w:pPr>
      <w:r w:rsidRPr="00DE7746">
        <w:rPr>
          <w:rFonts w:ascii="Times New Roman" w:hAnsi="Times New Roman"/>
          <w:color w:val="auto"/>
        </w:rPr>
        <w:t xml:space="preserve">………………………………  </w:t>
      </w:r>
      <w:r w:rsidRPr="00DE7746">
        <w:rPr>
          <w:rFonts w:ascii="Times New Roman" w:hAnsi="Times New Roman"/>
          <w:color w:val="auto"/>
        </w:rPr>
        <w:tab/>
      </w:r>
      <w:r w:rsidRPr="00DE7746">
        <w:rPr>
          <w:rFonts w:ascii="Times New Roman" w:hAnsi="Times New Roman"/>
          <w:color w:val="auto"/>
        </w:rPr>
        <w:tab/>
      </w:r>
      <w:r w:rsidRPr="00DE7746">
        <w:rPr>
          <w:rFonts w:ascii="Times New Roman" w:hAnsi="Times New Roman"/>
          <w:color w:val="auto"/>
        </w:rPr>
        <w:tab/>
        <w:t>………………………………</w:t>
      </w:r>
    </w:p>
    <w:p w:rsidR="001F032F" w:rsidRDefault="000E379E" w:rsidP="001F032F">
      <w:pPr>
        <w:pStyle w:val="Zkladntext"/>
        <w:rPr>
          <w:rFonts w:ascii="Times New Roman" w:hAnsi="Times New Roman"/>
          <w:color w:val="auto"/>
        </w:rPr>
      </w:pPr>
      <w:r w:rsidRPr="00DE7746">
        <w:rPr>
          <w:rFonts w:ascii="Times New Roman" w:hAnsi="Times New Roman"/>
          <w:color w:val="auto"/>
        </w:rPr>
        <w:t xml:space="preserve">           </w:t>
      </w:r>
      <w:r w:rsidR="001F032F">
        <w:rPr>
          <w:rFonts w:ascii="Times New Roman" w:hAnsi="Times New Roman"/>
          <w:color w:val="auto"/>
        </w:rPr>
        <w:t xml:space="preserve">         Lukáš Zhříval</w:t>
      </w:r>
      <w:r w:rsidRPr="00DE7746">
        <w:rPr>
          <w:rFonts w:ascii="Times New Roman" w:hAnsi="Times New Roman"/>
          <w:color w:val="auto"/>
        </w:rPr>
        <w:t xml:space="preserve">                   </w:t>
      </w:r>
      <w:r w:rsidRPr="00DE7746">
        <w:rPr>
          <w:rFonts w:ascii="Times New Roman" w:hAnsi="Times New Roman"/>
          <w:color w:val="auto"/>
        </w:rPr>
        <w:tab/>
      </w:r>
      <w:r w:rsidR="001F032F">
        <w:rPr>
          <w:rFonts w:ascii="Times New Roman" w:hAnsi="Times New Roman"/>
          <w:color w:val="auto"/>
        </w:rPr>
        <w:tab/>
      </w:r>
      <w:r w:rsidR="001F032F">
        <w:rPr>
          <w:rFonts w:ascii="Times New Roman" w:hAnsi="Times New Roman"/>
          <w:color w:val="auto"/>
        </w:rPr>
        <w:tab/>
        <w:t xml:space="preserve">       Město český Brod, zast. </w:t>
      </w:r>
    </w:p>
    <w:p w:rsidR="000E379E" w:rsidRDefault="001F032F" w:rsidP="001F032F">
      <w:pPr>
        <w:pStyle w:val="Zkladntext"/>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 xml:space="preserve">       </w:t>
      </w:r>
      <w:r w:rsidRPr="00DE7746">
        <w:rPr>
          <w:rFonts w:ascii="Times New Roman" w:hAnsi="Times New Roman"/>
          <w:color w:val="auto"/>
        </w:rPr>
        <w:t>Bc. Jakub</w:t>
      </w:r>
      <w:r>
        <w:rPr>
          <w:rFonts w:ascii="Times New Roman" w:hAnsi="Times New Roman"/>
          <w:color w:val="auto"/>
        </w:rPr>
        <w:t>em</w:t>
      </w:r>
      <w:r w:rsidRPr="001F032F">
        <w:rPr>
          <w:rFonts w:ascii="Times New Roman" w:hAnsi="Times New Roman"/>
          <w:color w:val="auto"/>
        </w:rPr>
        <w:t xml:space="preserve"> </w:t>
      </w:r>
      <w:r w:rsidRPr="00DE7746">
        <w:rPr>
          <w:rFonts w:ascii="Times New Roman" w:hAnsi="Times New Roman"/>
          <w:color w:val="auto"/>
        </w:rPr>
        <w:t>Nekolný</w:t>
      </w:r>
      <w:r>
        <w:rPr>
          <w:rFonts w:ascii="Times New Roman" w:hAnsi="Times New Roman"/>
          <w:color w:val="auto"/>
        </w:rPr>
        <w:t>m,</w:t>
      </w:r>
    </w:p>
    <w:p w:rsidR="000E379E" w:rsidRDefault="001F032F" w:rsidP="001F032F">
      <w:pPr>
        <w:pStyle w:val="Zkladntext"/>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starostou města</w:t>
      </w:r>
    </w:p>
    <w:p w:rsidR="001F032F" w:rsidRPr="00DE7746" w:rsidRDefault="001F032F" w:rsidP="001F032F">
      <w:pPr>
        <w:pStyle w:val="Zkladntext"/>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 xml:space="preserve"> </w:t>
      </w:r>
    </w:p>
    <w:p w:rsidR="000E379E" w:rsidRPr="00DE7746" w:rsidRDefault="000E379E" w:rsidP="000E379E">
      <w:pPr>
        <w:rPr>
          <w:rFonts w:ascii="Times New Roman" w:hAnsi="Times New Roman"/>
          <w:sz w:val="24"/>
          <w:szCs w:val="24"/>
        </w:rPr>
      </w:pPr>
    </w:p>
    <w:p w:rsidR="000E379E" w:rsidRPr="00DE7746" w:rsidRDefault="000E379E" w:rsidP="000E379E">
      <w:pPr>
        <w:rPr>
          <w:rFonts w:ascii="Times New Roman" w:hAnsi="Times New Roman"/>
          <w:sz w:val="24"/>
          <w:szCs w:val="24"/>
        </w:rPr>
      </w:pPr>
    </w:p>
    <w:p w:rsidR="00F515AC" w:rsidRPr="00714AF6" w:rsidRDefault="00F515AC" w:rsidP="000E379E">
      <w:pPr>
        <w:pStyle w:val="Zkladntext"/>
        <w:tabs>
          <w:tab w:val="left" w:pos="0"/>
        </w:tabs>
        <w:ind w:right="-143"/>
        <w:rPr>
          <w:rFonts w:ascii="Arial" w:hAnsi="Arial" w:cs="Arial"/>
          <w:sz w:val="22"/>
          <w:szCs w:val="22"/>
        </w:rPr>
      </w:pPr>
    </w:p>
    <w:sectPr w:rsidR="00F515AC" w:rsidRPr="00714AF6" w:rsidSect="0030031E">
      <w:headerReference w:type="default" r:id="rId11"/>
      <w:footerReference w:type="default" r:id="rId12"/>
      <w:type w:val="continuous"/>
      <w:pgSz w:w="11906" w:h="16838"/>
      <w:pgMar w:top="829"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DEB" w:rsidRDefault="00EA5DEB" w:rsidP="00C90751">
      <w:r>
        <w:separator/>
      </w:r>
    </w:p>
  </w:endnote>
  <w:endnote w:type="continuationSeparator" w:id="0">
    <w:p w:rsidR="00EA5DEB" w:rsidRDefault="00EA5DEB" w:rsidP="00C9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B2F" w:rsidRDefault="00636A0A" w:rsidP="00A76655">
    <w:pPr>
      <w:pStyle w:val="Zpat"/>
      <w:ind w:left="-567"/>
    </w:pPr>
    <w:r>
      <w:rPr>
        <w:noProof/>
      </w:rPr>
      <mc:AlternateContent>
        <mc:Choice Requires="wps">
          <w:drawing>
            <wp:anchor distT="0" distB="0" distL="114300" distR="114300" simplePos="0" relativeHeight="251656704" behindDoc="0" locked="0" layoutInCell="1" allowOverlap="1" wp14:anchorId="72AFD34B" wp14:editId="5E49DA55">
              <wp:simplePos x="0" y="0"/>
              <wp:positionH relativeFrom="column">
                <wp:posOffset>-168275</wp:posOffset>
              </wp:positionH>
              <wp:positionV relativeFrom="paragraph">
                <wp:posOffset>118745</wp:posOffset>
              </wp:positionV>
              <wp:extent cx="6479540" cy="0"/>
              <wp:effectExtent l="12700" t="13970" r="13335" b="14605"/>
              <wp:wrapSquare wrapText="bothSides"/>
              <wp:docPr id="1" name="Přímá spojnic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C6D51C6" id="Přímá spojnic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9.35pt" to="496.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" strokecolor="#365f91" strokeweight="1pt">
              <w10:wrap type="square"/>
            </v:line>
          </w:pict>
        </mc:Fallback>
      </mc:AlternateContent>
    </w:r>
  </w:p>
  <w:p w:rsidR="00D77B2F" w:rsidRPr="009F1BDA" w:rsidRDefault="00D77B2F" w:rsidP="00083093">
    <w:pPr>
      <w:spacing w:before="80" w:line="153" w:lineRule="atLeast"/>
      <w:jc w:val="center"/>
      <w:rPr>
        <w:rFonts w:ascii="Calibri" w:hAnsi="Calibri" w:cs="Calibri"/>
        <w:color w:val="365F91"/>
        <w:sz w:val="16"/>
        <w:szCs w:val="16"/>
      </w:rPr>
    </w:pPr>
    <w:r w:rsidRPr="009F1BDA">
      <w:rPr>
        <w:rFonts w:ascii="Calibri" w:hAnsi="Calibri" w:cs="Calibri"/>
        <w:color w:val="365F91"/>
        <w:sz w:val="16"/>
        <w:szCs w:val="16"/>
      </w:rPr>
      <w:t xml:space="preserve">Město Český Brod | telefon: 321 612 111 | IČ: 00235334 | DIČ: CZ00235334 </w:t>
    </w:r>
    <w:r w:rsidRPr="00736775">
      <w:rPr>
        <w:rFonts w:ascii="Calibri" w:hAnsi="Calibri" w:cs="Calibri"/>
        <w:color w:val="365F91"/>
        <w:sz w:val="16"/>
        <w:szCs w:val="16"/>
      </w:rPr>
      <w:t xml:space="preserve">| </w:t>
    </w:r>
    <w:hyperlink r:id="rId1" w:history="1">
      <w:r w:rsidRPr="00736775">
        <w:rPr>
          <w:rStyle w:val="Hypertextovodkaz"/>
          <w:rFonts w:ascii="Calibri" w:hAnsi="Calibri" w:cs="Calibri"/>
          <w:color w:val="365F91"/>
          <w:sz w:val="16"/>
          <w:szCs w:val="16"/>
          <w:u w:val="none"/>
        </w:rPr>
        <w:t>www.cesbrod.cz</w:t>
      </w:r>
    </w:hyperlink>
    <w:r w:rsidRPr="00736775">
      <w:rPr>
        <w:rFonts w:ascii="Calibri" w:hAnsi="Calibri" w:cs="Calibri"/>
        <w:color w:val="365F91"/>
        <w:sz w:val="16"/>
        <w:szCs w:val="16"/>
      </w:rPr>
      <w:t xml:space="preserve"> </w:t>
    </w:r>
    <w:r w:rsidRPr="00736775">
      <w:rPr>
        <w:rFonts w:ascii="Calibri" w:hAnsi="Calibri" w:cs="Calibri"/>
        <w:color w:val="365F91"/>
        <w:sz w:val="16"/>
        <w:szCs w:val="16"/>
        <w:lang w:val="en-US"/>
      </w:rPr>
      <w:t>|</w:t>
    </w:r>
    <w:r w:rsidRPr="00736775">
      <w:rPr>
        <w:rFonts w:ascii="Calibri" w:hAnsi="Calibri" w:cs="Calibri"/>
        <w:color w:val="365F91"/>
        <w:sz w:val="16"/>
        <w:szCs w:val="16"/>
      </w:rPr>
      <w:t xml:space="preserve"> </w:t>
    </w:r>
    <w:hyperlink r:id="rId2" w:history="1">
      <w:r w:rsidRPr="00736775">
        <w:rPr>
          <w:rStyle w:val="Hypertextovodkaz"/>
          <w:rFonts w:ascii="Calibri" w:hAnsi="Calibri" w:cs="Calibri"/>
          <w:color w:val="365F91"/>
          <w:sz w:val="16"/>
          <w:szCs w:val="16"/>
          <w:u w:val="none"/>
        </w:rPr>
        <w:t>cesbrod@cesbrod.cz</w:t>
      </w:r>
    </w:hyperlink>
  </w:p>
  <w:p w:rsidR="00D77B2F" w:rsidRPr="009F1BDA" w:rsidRDefault="00D77B2F" w:rsidP="00083093">
    <w:pPr>
      <w:tabs>
        <w:tab w:val="right" w:pos="9638"/>
      </w:tabs>
      <w:jc w:val="center"/>
      <w:rPr>
        <w:rFonts w:ascii="Calibri" w:hAnsi="Calibri" w:cs="Calibri"/>
        <w:bCs/>
        <w:color w:val="365F91"/>
        <w:sz w:val="16"/>
        <w:szCs w:val="16"/>
      </w:rPr>
    </w:pPr>
    <w:r w:rsidRPr="009F1BDA">
      <w:rPr>
        <w:rFonts w:ascii="Calibri" w:hAnsi="Calibri" w:cs="Calibri"/>
        <w:bCs/>
        <w:color w:val="365F91"/>
        <w:sz w:val="16"/>
        <w:szCs w:val="16"/>
      </w:rPr>
      <w:t>bankovní spojení: KB a. s. Kolín, pobočka Český Brod | č.ú.: 9294910237/0100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BD" w:rsidRDefault="00636A0A" w:rsidP="007F60BD">
    <w:pPr>
      <w:pStyle w:val="Zpat"/>
      <w:ind w:left="-567"/>
    </w:pPr>
    <w:r>
      <w:rPr>
        <w:noProof/>
      </w:rPr>
      <mc:AlternateContent>
        <mc:Choice Requires="wps">
          <w:drawing>
            <wp:anchor distT="4294967295" distB="4294967295" distL="114300" distR="114300" simplePos="0" relativeHeight="251655680" behindDoc="0" locked="0" layoutInCell="1" allowOverlap="1" wp14:anchorId="0DEF92FD" wp14:editId="3AE6BE51">
              <wp:simplePos x="0" y="0"/>
              <wp:positionH relativeFrom="column">
                <wp:posOffset>-168275</wp:posOffset>
              </wp:positionH>
              <wp:positionV relativeFrom="paragraph">
                <wp:posOffset>118744</wp:posOffset>
              </wp:positionV>
              <wp:extent cx="6479540" cy="0"/>
              <wp:effectExtent l="0" t="0" r="16510" b="19050"/>
              <wp:wrapSquare wrapText="bothSides"/>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a:noFill/>
                      <a:ln w="12700" cap="flat" cmpd="sng" algn="ctr">
                        <a:solidFill>
                          <a:srgbClr val="4F81B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5BDC24C" id="Přímá spojnice 9"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25pt,9.35pt" to="496.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" strokecolor="#376092" strokeweight="1pt">
              <o:lock v:ext="edit" shapetype="f"/>
              <w10:wrap type="square"/>
            </v:line>
          </w:pict>
        </mc:Fallback>
      </mc:AlternateContent>
    </w:r>
  </w:p>
  <w:p w:rsidR="007F60BD" w:rsidRPr="00397CEF" w:rsidRDefault="007F60BD" w:rsidP="007F60BD">
    <w:pPr>
      <w:spacing w:before="80" w:line="153" w:lineRule="atLeast"/>
      <w:jc w:val="center"/>
      <w:rPr>
        <w:rFonts w:ascii="Calibri" w:hAnsi="Calibri" w:cs="Calibri"/>
        <w:color w:val="365F91"/>
        <w:sz w:val="16"/>
        <w:szCs w:val="16"/>
      </w:rPr>
    </w:pPr>
    <w:r w:rsidRPr="00397CEF">
      <w:rPr>
        <w:rFonts w:ascii="Calibri" w:hAnsi="Calibri" w:cs="Calibri"/>
        <w:color w:val="365F91"/>
        <w:sz w:val="16"/>
        <w:szCs w:val="16"/>
      </w:rPr>
      <w:t xml:space="preserve">Město Český Brod | telefon: 321 612 111 | IČ: 00235334 | DIČ: CZ00235334 | </w:t>
    </w:r>
    <w:hyperlink r:id="rId1" w:history="1">
      <w:r w:rsidRPr="00397CEF">
        <w:rPr>
          <w:rStyle w:val="Hypertextovodkaz"/>
          <w:rFonts w:ascii="Calibri" w:hAnsi="Calibri" w:cs="Calibri"/>
          <w:color w:val="365F91"/>
          <w:sz w:val="16"/>
          <w:szCs w:val="16"/>
          <w:u w:val="none"/>
        </w:rPr>
        <w:t>www.cesbrod.cz</w:t>
      </w:r>
    </w:hyperlink>
    <w:r w:rsidRPr="00397CEF">
      <w:rPr>
        <w:rFonts w:ascii="Calibri" w:hAnsi="Calibri" w:cs="Calibri"/>
        <w:color w:val="365F91"/>
        <w:sz w:val="16"/>
        <w:szCs w:val="16"/>
      </w:rPr>
      <w:t xml:space="preserve"> </w:t>
    </w:r>
    <w:r w:rsidRPr="00397CEF">
      <w:rPr>
        <w:rFonts w:ascii="Calibri" w:hAnsi="Calibri" w:cs="Calibri"/>
        <w:color w:val="365F91"/>
        <w:sz w:val="16"/>
        <w:szCs w:val="16"/>
        <w:lang w:val="en-US"/>
      </w:rPr>
      <w:t>|</w:t>
    </w:r>
    <w:r w:rsidRPr="00397CEF">
      <w:rPr>
        <w:rFonts w:ascii="Calibri" w:hAnsi="Calibri" w:cs="Calibri"/>
        <w:color w:val="365F91"/>
        <w:sz w:val="16"/>
        <w:szCs w:val="16"/>
      </w:rPr>
      <w:t xml:space="preserve"> </w:t>
    </w:r>
    <w:hyperlink r:id="rId2" w:history="1">
      <w:r w:rsidRPr="00397CEF">
        <w:rPr>
          <w:rStyle w:val="Hypertextovodkaz"/>
          <w:rFonts w:ascii="Calibri" w:hAnsi="Calibri" w:cs="Calibri"/>
          <w:color w:val="365F91"/>
          <w:sz w:val="16"/>
          <w:szCs w:val="16"/>
          <w:u w:val="none"/>
        </w:rPr>
        <w:t>cesbrod@cesbrod.cz</w:t>
      </w:r>
    </w:hyperlink>
  </w:p>
  <w:p w:rsidR="007F60BD" w:rsidRPr="00397CEF" w:rsidRDefault="007F60BD" w:rsidP="007F60BD">
    <w:pPr>
      <w:tabs>
        <w:tab w:val="right" w:pos="9638"/>
      </w:tabs>
      <w:jc w:val="center"/>
      <w:rPr>
        <w:rFonts w:ascii="Calibri" w:hAnsi="Calibri" w:cs="Calibri"/>
        <w:bCs/>
        <w:color w:val="365F91"/>
        <w:sz w:val="16"/>
        <w:szCs w:val="16"/>
      </w:rPr>
    </w:pPr>
    <w:r w:rsidRPr="00397CEF">
      <w:rPr>
        <w:rFonts w:ascii="Calibri" w:hAnsi="Calibri" w:cs="Calibri"/>
        <w:bCs/>
        <w:color w:val="365F91"/>
        <w:sz w:val="16"/>
        <w:szCs w:val="16"/>
      </w:rPr>
      <w:t>bankovní spojení: KB a. s. Kolín, pobočka Český Brod | č.ú.: 9294910237/0100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DEB" w:rsidRDefault="00EA5DEB" w:rsidP="00C90751">
      <w:r>
        <w:separator/>
      </w:r>
    </w:p>
  </w:footnote>
  <w:footnote w:type="continuationSeparator" w:id="0">
    <w:p w:rsidR="00EA5DEB" w:rsidRDefault="00EA5DEB" w:rsidP="00C90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B2F" w:rsidRPr="0037445F" w:rsidRDefault="00636A0A" w:rsidP="00BE2523">
    <w:pPr>
      <w:ind w:left="1361"/>
      <w:rPr>
        <w:rFonts w:ascii="Calibri" w:hAnsi="Calibri" w:cs="Calibri"/>
        <w:b/>
        <w:color w:val="000000"/>
        <w:sz w:val="36"/>
      </w:rPr>
    </w:pPr>
    <w:r>
      <w:rPr>
        <w:noProof/>
      </w:rPr>
      <mc:AlternateContent>
        <mc:Choice Requires="wps">
          <w:drawing>
            <wp:anchor distT="0" distB="0" distL="114300" distR="114300" simplePos="0" relativeHeight="251657728" behindDoc="0" locked="0" layoutInCell="1" allowOverlap="1" wp14:anchorId="42A0EEAD" wp14:editId="32F146BA">
              <wp:simplePos x="0" y="0"/>
              <wp:positionH relativeFrom="column">
                <wp:posOffset>758853</wp:posOffset>
              </wp:positionH>
              <wp:positionV relativeFrom="paragraph">
                <wp:posOffset>34815</wp:posOffset>
              </wp:positionV>
              <wp:extent cx="0" cy="729200"/>
              <wp:effectExtent l="0" t="0" r="19050" b="13970"/>
              <wp:wrapNone/>
              <wp:docPr id="3"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9200"/>
                      </a:xfrm>
                      <a:prstGeom prst="line">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2EC56FF" id="Přímá spojnic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5pt,2.75pt" to="59.7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" strokecolor="#365f91" strokeweight="1pt"/>
          </w:pict>
        </mc:Fallback>
      </mc:AlternateContent>
    </w:r>
    <w:r w:rsidR="00172E9A">
      <w:rPr>
        <w:noProof/>
      </w:rPr>
      <w:drawing>
        <wp:anchor distT="0" distB="0" distL="114300" distR="114300" simplePos="0" relativeHeight="251659776" behindDoc="0" locked="0" layoutInCell="1" allowOverlap="1" wp14:anchorId="6D332C47" wp14:editId="5F369069">
          <wp:simplePos x="0" y="0"/>
          <wp:positionH relativeFrom="column">
            <wp:posOffset>-2540</wp:posOffset>
          </wp:positionH>
          <wp:positionV relativeFrom="paragraph">
            <wp:posOffset>31750</wp:posOffset>
          </wp:positionV>
          <wp:extent cx="539750" cy="607695"/>
          <wp:effectExtent l="19050" t="0" r="0" b="0"/>
          <wp:wrapSquare wrapText="bothSides"/>
          <wp:docPr id="12" name="Obrázek 3" descr="\\fileserver\users\landkammer\Documents\_šablony\vizuál\znak mě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fileserver\users\landkammer\Documents\_šablony\vizuál\znak města.jpg"/>
                  <pic:cNvPicPr>
                    <a:picLocks noChangeAspect="1" noChangeArrowheads="1"/>
                  </pic:cNvPicPr>
                </pic:nvPicPr>
                <pic:blipFill>
                  <a:blip r:embed="rId1"/>
                  <a:srcRect/>
                  <a:stretch>
                    <a:fillRect/>
                  </a:stretch>
                </pic:blipFill>
                <pic:spPr bwMode="auto">
                  <a:xfrm>
                    <a:off x="0" y="0"/>
                    <a:ext cx="539750" cy="607695"/>
                  </a:xfrm>
                  <a:prstGeom prst="rect">
                    <a:avLst/>
                  </a:prstGeom>
                  <a:noFill/>
                  <a:ln w="9525">
                    <a:noFill/>
                    <a:miter lim="800000"/>
                    <a:headEnd/>
                    <a:tailEnd/>
                  </a:ln>
                </pic:spPr>
              </pic:pic>
            </a:graphicData>
          </a:graphic>
        </wp:anchor>
      </w:drawing>
    </w:r>
    <w:r w:rsidR="00D77B2F" w:rsidRPr="0037445F">
      <w:rPr>
        <w:rFonts w:ascii="Calibri" w:hAnsi="Calibri" w:cs="Calibri"/>
        <w:b/>
        <w:color w:val="000000"/>
        <w:sz w:val="36"/>
      </w:rPr>
      <w:t>Měst</w:t>
    </w:r>
    <w:r w:rsidR="00D77B2F">
      <w:rPr>
        <w:rFonts w:ascii="Calibri" w:hAnsi="Calibri" w:cs="Calibri"/>
        <w:b/>
        <w:color w:val="000000"/>
        <w:sz w:val="36"/>
      </w:rPr>
      <w:t xml:space="preserve">o </w:t>
    </w:r>
    <w:r w:rsidR="00D77B2F" w:rsidRPr="0037445F">
      <w:rPr>
        <w:rFonts w:ascii="Calibri" w:hAnsi="Calibri" w:cs="Calibri"/>
        <w:b/>
        <w:color w:val="000000"/>
        <w:sz w:val="36"/>
      </w:rPr>
      <w:t>Český Brod</w:t>
    </w:r>
  </w:p>
  <w:p w:rsidR="00D77B2F" w:rsidRPr="0037445F" w:rsidRDefault="00D77B2F" w:rsidP="00BE2523">
    <w:pPr>
      <w:ind w:left="1361"/>
      <w:rPr>
        <w:rFonts w:ascii="Calibri" w:hAnsi="Calibri" w:cs="Calibri"/>
        <w:color w:val="000000"/>
        <w:sz w:val="24"/>
        <w:szCs w:val="24"/>
      </w:rPr>
    </w:pPr>
    <w:r w:rsidRPr="0037445F">
      <w:rPr>
        <w:rFonts w:ascii="Calibri" w:hAnsi="Calibri" w:cs="Calibri"/>
        <w:color w:val="000000"/>
        <w:sz w:val="24"/>
        <w:szCs w:val="24"/>
      </w:rPr>
      <w:t xml:space="preserve">náměstí Husovo </w:t>
    </w:r>
    <w:r w:rsidRPr="0037445F">
      <w:rPr>
        <w:rFonts w:ascii="Calibri" w:hAnsi="Calibri" w:cs="Calibri"/>
        <w:sz w:val="24"/>
        <w:szCs w:val="24"/>
      </w:rPr>
      <w:t xml:space="preserve">70 </w:t>
    </w:r>
    <w:r w:rsidRPr="0037445F">
      <w:rPr>
        <w:rFonts w:ascii="Calibri" w:hAnsi="Calibri" w:cs="Calibri"/>
        <w:sz w:val="24"/>
        <w:szCs w:val="24"/>
        <w:lang w:val="en-US"/>
      </w:rPr>
      <w:t>|</w:t>
    </w:r>
    <w:r w:rsidRPr="0037445F">
      <w:rPr>
        <w:rFonts w:ascii="Calibri" w:hAnsi="Calibri" w:cs="Calibri"/>
        <w:sz w:val="24"/>
        <w:szCs w:val="24"/>
      </w:rPr>
      <w:t xml:space="preserve"> 282 01 | </w:t>
    </w:r>
    <w:r w:rsidRPr="0037445F">
      <w:rPr>
        <w:rFonts w:ascii="Calibri" w:hAnsi="Calibri" w:cs="Calibri"/>
        <w:color w:val="000000"/>
        <w:sz w:val="24"/>
        <w:szCs w:val="24"/>
      </w:rPr>
      <w:t>Český Brod</w:t>
    </w:r>
  </w:p>
  <w:p w:rsidR="00D77B2F" w:rsidRPr="00C90751" w:rsidRDefault="00D77B2F" w:rsidP="00BE2523">
    <w:pPr>
      <w:pStyle w:val="Zhlav"/>
      <w:ind w:left="-567"/>
    </w:pPr>
  </w:p>
  <w:p w:rsidR="00D77B2F" w:rsidRDefault="000E379E" w:rsidP="00A76655">
    <w:pPr>
      <w:pStyle w:val="Zhlav"/>
      <w:ind w:left="-567"/>
    </w:pPr>
    <w:r>
      <w:rPr>
        <w:noProof/>
      </w:rPr>
      <mc:AlternateContent>
        <mc:Choice Requires="wps">
          <w:drawing>
            <wp:anchor distT="0" distB="0" distL="114300" distR="114300" simplePos="0" relativeHeight="251658752" behindDoc="0" locked="0" layoutInCell="1" allowOverlap="1" wp14:anchorId="4B4EE648" wp14:editId="2CE545B4">
              <wp:simplePos x="0" y="0"/>
              <wp:positionH relativeFrom="column">
                <wp:posOffset>-169545</wp:posOffset>
              </wp:positionH>
              <wp:positionV relativeFrom="paragraph">
                <wp:posOffset>157480</wp:posOffset>
              </wp:positionV>
              <wp:extent cx="6479540" cy="0"/>
              <wp:effectExtent l="0" t="0" r="16510" b="19050"/>
              <wp:wrapSquare wrapText="bothSides"/>
              <wp:docPr id="2"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3E978C4" id="Přímá spojnic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12.4pt" to="496.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" strokecolor="#365f91" strokeweight="1pt">
              <w10:wrap type="squar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56" w:rsidRPr="006A16E7" w:rsidRDefault="00212656" w:rsidP="006A16E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3B3"/>
    <w:multiLevelType w:val="hybridMultilevel"/>
    <w:tmpl w:val="C38EC73E"/>
    <w:lvl w:ilvl="0" w:tplc="844003DE">
      <w:start w:val="1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0DA2DC5"/>
    <w:multiLevelType w:val="hybridMultilevel"/>
    <w:tmpl w:val="F0ACAC82"/>
    <w:lvl w:ilvl="0" w:tplc="22CAEEAC">
      <w:start w:val="26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8B2568"/>
    <w:multiLevelType w:val="hybridMultilevel"/>
    <w:tmpl w:val="9FDAF06A"/>
    <w:lvl w:ilvl="0" w:tplc="646E6E02">
      <w:start w:val="28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467018"/>
    <w:multiLevelType w:val="hybridMultilevel"/>
    <w:tmpl w:val="8B84D0A0"/>
    <w:lvl w:ilvl="0" w:tplc="3BD84806">
      <w:start w:val="28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6026561"/>
    <w:multiLevelType w:val="hybridMultilevel"/>
    <w:tmpl w:val="D6C6181E"/>
    <w:lvl w:ilvl="0" w:tplc="1ABADBE8">
      <w:start w:val="28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7B05333"/>
    <w:multiLevelType w:val="hybridMultilevel"/>
    <w:tmpl w:val="D22206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2D1A045A"/>
    <w:multiLevelType w:val="hybridMultilevel"/>
    <w:tmpl w:val="3C0275B2"/>
    <w:lvl w:ilvl="0" w:tplc="A8647774">
      <w:start w:val="14"/>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3D6579CB"/>
    <w:multiLevelType w:val="hybridMultilevel"/>
    <w:tmpl w:val="73D6530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41ED6B91"/>
    <w:multiLevelType w:val="hybridMultilevel"/>
    <w:tmpl w:val="F400616C"/>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nsid w:val="445C3711"/>
    <w:multiLevelType w:val="hybridMultilevel"/>
    <w:tmpl w:val="B6AA2DA8"/>
    <w:lvl w:ilvl="0" w:tplc="D9AADD8A">
      <w:start w:val="7"/>
      <w:numFmt w:val="bullet"/>
      <w:lvlText w:val="-"/>
      <w:lvlJc w:val="left"/>
      <w:pPr>
        <w:tabs>
          <w:tab w:val="num" w:pos="1080"/>
        </w:tabs>
        <w:ind w:left="1080" w:hanging="360"/>
      </w:pPr>
      <w:rPr>
        <w:rFonts w:ascii="Arial" w:eastAsia="Times New Roman" w:hAnsi="Arial" w:cs="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nsid w:val="48BF7A3D"/>
    <w:multiLevelType w:val="hybridMultilevel"/>
    <w:tmpl w:val="76365DCA"/>
    <w:lvl w:ilvl="0" w:tplc="B1B4B8A0">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nsid w:val="505B6AF6"/>
    <w:multiLevelType w:val="hybridMultilevel"/>
    <w:tmpl w:val="62D039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08F4498"/>
    <w:multiLevelType w:val="hybridMultilevel"/>
    <w:tmpl w:val="8AF456D2"/>
    <w:lvl w:ilvl="0" w:tplc="5378A918">
      <w:start w:val="28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D047FA1"/>
    <w:multiLevelType w:val="hybridMultilevel"/>
    <w:tmpl w:val="2546581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FCD4A62"/>
    <w:multiLevelType w:val="hybridMultilevel"/>
    <w:tmpl w:val="A3CC4FCA"/>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nsid w:val="71ED7108"/>
    <w:multiLevelType w:val="hybridMultilevel"/>
    <w:tmpl w:val="AC085F7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7C5A4C8A"/>
    <w:multiLevelType w:val="hybridMultilevel"/>
    <w:tmpl w:val="2F600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8"/>
  </w:num>
  <w:num w:numId="5">
    <w:abstractNumId w:val="5"/>
  </w:num>
  <w:num w:numId="6">
    <w:abstractNumId w:val="5"/>
  </w:num>
  <w:num w:numId="7">
    <w:abstractNumId w:val="16"/>
  </w:num>
  <w:num w:numId="8">
    <w:abstractNumId w:val="11"/>
  </w:num>
  <w:num w:numId="9">
    <w:abstractNumId w:val="6"/>
  </w:num>
  <w:num w:numId="10">
    <w:abstractNumId w:val="3"/>
  </w:num>
  <w:num w:numId="11">
    <w:abstractNumId w:val="1"/>
  </w:num>
  <w:num w:numId="12">
    <w:abstractNumId w:val="9"/>
  </w:num>
  <w:num w:numId="13">
    <w:abstractNumId w:val="10"/>
  </w:num>
  <w:num w:numId="14">
    <w:abstractNumId w:val="0"/>
  </w:num>
  <w:num w:numId="15">
    <w:abstractNumId w:val="4"/>
  </w:num>
  <w:num w:numId="16">
    <w:abstractNumId w:val="12"/>
  </w:num>
  <w:num w:numId="17">
    <w:abstractNumId w:val="2"/>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a Marková">
    <w15:presenceInfo w15:providerId="None" w15:userId="Jana Mar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51"/>
    <w:rsid w:val="00026342"/>
    <w:rsid w:val="000356EA"/>
    <w:rsid w:val="00037E47"/>
    <w:rsid w:val="00040912"/>
    <w:rsid w:val="000423DE"/>
    <w:rsid w:val="00057F88"/>
    <w:rsid w:val="00083093"/>
    <w:rsid w:val="000A2911"/>
    <w:rsid w:val="000C175F"/>
    <w:rsid w:val="000C3A19"/>
    <w:rsid w:val="000C47F7"/>
    <w:rsid w:val="000E379E"/>
    <w:rsid w:val="000E51C4"/>
    <w:rsid w:val="00114832"/>
    <w:rsid w:val="00157746"/>
    <w:rsid w:val="00171AF9"/>
    <w:rsid w:val="00172E9A"/>
    <w:rsid w:val="001853E3"/>
    <w:rsid w:val="001953FF"/>
    <w:rsid w:val="001C39C2"/>
    <w:rsid w:val="001E4994"/>
    <w:rsid w:val="001F032F"/>
    <w:rsid w:val="00200723"/>
    <w:rsid w:val="00212656"/>
    <w:rsid w:val="00243BA0"/>
    <w:rsid w:val="0025048F"/>
    <w:rsid w:val="002662BD"/>
    <w:rsid w:val="00271D7A"/>
    <w:rsid w:val="00291BFD"/>
    <w:rsid w:val="00292D20"/>
    <w:rsid w:val="00295263"/>
    <w:rsid w:val="002A2F23"/>
    <w:rsid w:val="002B3678"/>
    <w:rsid w:val="002B4929"/>
    <w:rsid w:val="002D3C38"/>
    <w:rsid w:val="002E6F12"/>
    <w:rsid w:val="0030031E"/>
    <w:rsid w:val="00304A5B"/>
    <w:rsid w:val="00326C8E"/>
    <w:rsid w:val="003474A1"/>
    <w:rsid w:val="00350841"/>
    <w:rsid w:val="00353549"/>
    <w:rsid w:val="00357F29"/>
    <w:rsid w:val="00371AC8"/>
    <w:rsid w:val="0037445F"/>
    <w:rsid w:val="003813B8"/>
    <w:rsid w:val="00391992"/>
    <w:rsid w:val="00397CEF"/>
    <w:rsid w:val="00397D60"/>
    <w:rsid w:val="003A2B0F"/>
    <w:rsid w:val="003B5745"/>
    <w:rsid w:val="003B7F41"/>
    <w:rsid w:val="003C36B7"/>
    <w:rsid w:val="003C646B"/>
    <w:rsid w:val="003D0E2C"/>
    <w:rsid w:val="0041262F"/>
    <w:rsid w:val="00415C79"/>
    <w:rsid w:val="004208C9"/>
    <w:rsid w:val="004421CA"/>
    <w:rsid w:val="00444AE6"/>
    <w:rsid w:val="00470A02"/>
    <w:rsid w:val="00482894"/>
    <w:rsid w:val="00483484"/>
    <w:rsid w:val="0049765C"/>
    <w:rsid w:val="00497C98"/>
    <w:rsid w:val="004A606B"/>
    <w:rsid w:val="004B3B8A"/>
    <w:rsid w:val="004C4C40"/>
    <w:rsid w:val="004E4FAD"/>
    <w:rsid w:val="004F47B3"/>
    <w:rsid w:val="004F7451"/>
    <w:rsid w:val="00523D38"/>
    <w:rsid w:val="0052743E"/>
    <w:rsid w:val="00536352"/>
    <w:rsid w:val="00540551"/>
    <w:rsid w:val="005424BC"/>
    <w:rsid w:val="00581417"/>
    <w:rsid w:val="00583DAD"/>
    <w:rsid w:val="00584348"/>
    <w:rsid w:val="0059237E"/>
    <w:rsid w:val="0059288F"/>
    <w:rsid w:val="005B7C71"/>
    <w:rsid w:val="005C45AA"/>
    <w:rsid w:val="005D4B07"/>
    <w:rsid w:val="005E2A0F"/>
    <w:rsid w:val="005E4D4A"/>
    <w:rsid w:val="0062208E"/>
    <w:rsid w:val="00623C58"/>
    <w:rsid w:val="00625619"/>
    <w:rsid w:val="00633E9C"/>
    <w:rsid w:val="00634C76"/>
    <w:rsid w:val="00636A0A"/>
    <w:rsid w:val="00644383"/>
    <w:rsid w:val="006572CE"/>
    <w:rsid w:val="00660A0D"/>
    <w:rsid w:val="00665C6C"/>
    <w:rsid w:val="00683273"/>
    <w:rsid w:val="00685EDF"/>
    <w:rsid w:val="00690326"/>
    <w:rsid w:val="006906DE"/>
    <w:rsid w:val="0069749D"/>
    <w:rsid w:val="006A16E7"/>
    <w:rsid w:val="006A6F76"/>
    <w:rsid w:val="006A760D"/>
    <w:rsid w:val="006B3E9C"/>
    <w:rsid w:val="006B5896"/>
    <w:rsid w:val="006D1CA1"/>
    <w:rsid w:val="006E4B42"/>
    <w:rsid w:val="006F1210"/>
    <w:rsid w:val="00712F51"/>
    <w:rsid w:val="00714AF6"/>
    <w:rsid w:val="00721114"/>
    <w:rsid w:val="00727B81"/>
    <w:rsid w:val="00736775"/>
    <w:rsid w:val="00744E98"/>
    <w:rsid w:val="007561CA"/>
    <w:rsid w:val="007646F4"/>
    <w:rsid w:val="00767B58"/>
    <w:rsid w:val="00767D20"/>
    <w:rsid w:val="00770DDC"/>
    <w:rsid w:val="00771940"/>
    <w:rsid w:val="00774F0D"/>
    <w:rsid w:val="0079511B"/>
    <w:rsid w:val="007A1DE0"/>
    <w:rsid w:val="007B4867"/>
    <w:rsid w:val="007B6BF0"/>
    <w:rsid w:val="007F01BA"/>
    <w:rsid w:val="007F3D89"/>
    <w:rsid w:val="007F60BD"/>
    <w:rsid w:val="00800D12"/>
    <w:rsid w:val="00804851"/>
    <w:rsid w:val="0081274D"/>
    <w:rsid w:val="008144DA"/>
    <w:rsid w:val="00831F9A"/>
    <w:rsid w:val="00853A77"/>
    <w:rsid w:val="00893CEA"/>
    <w:rsid w:val="00896AE9"/>
    <w:rsid w:val="008A4535"/>
    <w:rsid w:val="008A525A"/>
    <w:rsid w:val="008B1FAB"/>
    <w:rsid w:val="008C3414"/>
    <w:rsid w:val="008D5D01"/>
    <w:rsid w:val="008E0E1A"/>
    <w:rsid w:val="008E66DA"/>
    <w:rsid w:val="008F4525"/>
    <w:rsid w:val="00904AFB"/>
    <w:rsid w:val="009101E2"/>
    <w:rsid w:val="00941482"/>
    <w:rsid w:val="00946CB8"/>
    <w:rsid w:val="0094796B"/>
    <w:rsid w:val="00953463"/>
    <w:rsid w:val="00965271"/>
    <w:rsid w:val="009B1C74"/>
    <w:rsid w:val="009B425D"/>
    <w:rsid w:val="009B7B58"/>
    <w:rsid w:val="009C3163"/>
    <w:rsid w:val="009C413D"/>
    <w:rsid w:val="009E1110"/>
    <w:rsid w:val="009F1BDA"/>
    <w:rsid w:val="009F1DEF"/>
    <w:rsid w:val="00A116EE"/>
    <w:rsid w:val="00A117BA"/>
    <w:rsid w:val="00A20685"/>
    <w:rsid w:val="00A277DB"/>
    <w:rsid w:val="00A41839"/>
    <w:rsid w:val="00A423EF"/>
    <w:rsid w:val="00A51768"/>
    <w:rsid w:val="00A54C1E"/>
    <w:rsid w:val="00A76655"/>
    <w:rsid w:val="00AB5BBA"/>
    <w:rsid w:val="00AC6C7C"/>
    <w:rsid w:val="00AF585E"/>
    <w:rsid w:val="00B05403"/>
    <w:rsid w:val="00B06A68"/>
    <w:rsid w:val="00B34ADE"/>
    <w:rsid w:val="00B478E4"/>
    <w:rsid w:val="00B53262"/>
    <w:rsid w:val="00B673C8"/>
    <w:rsid w:val="00B9281A"/>
    <w:rsid w:val="00B93068"/>
    <w:rsid w:val="00BB3FC0"/>
    <w:rsid w:val="00BC7E5B"/>
    <w:rsid w:val="00BE217C"/>
    <w:rsid w:val="00BE2523"/>
    <w:rsid w:val="00C03AD0"/>
    <w:rsid w:val="00C11A53"/>
    <w:rsid w:val="00C207AA"/>
    <w:rsid w:val="00C33337"/>
    <w:rsid w:val="00C36653"/>
    <w:rsid w:val="00C84349"/>
    <w:rsid w:val="00C90751"/>
    <w:rsid w:val="00C933D5"/>
    <w:rsid w:val="00CA27D7"/>
    <w:rsid w:val="00CA3481"/>
    <w:rsid w:val="00CB0625"/>
    <w:rsid w:val="00D04314"/>
    <w:rsid w:val="00D07326"/>
    <w:rsid w:val="00D2033A"/>
    <w:rsid w:val="00D25C37"/>
    <w:rsid w:val="00D273D7"/>
    <w:rsid w:val="00D33E37"/>
    <w:rsid w:val="00D37676"/>
    <w:rsid w:val="00D5048E"/>
    <w:rsid w:val="00D74BF7"/>
    <w:rsid w:val="00D77B2F"/>
    <w:rsid w:val="00DD36CE"/>
    <w:rsid w:val="00DD4A16"/>
    <w:rsid w:val="00DE0545"/>
    <w:rsid w:val="00DF56B3"/>
    <w:rsid w:val="00DF69E1"/>
    <w:rsid w:val="00E1021D"/>
    <w:rsid w:val="00E2275A"/>
    <w:rsid w:val="00E50E74"/>
    <w:rsid w:val="00E75B51"/>
    <w:rsid w:val="00EA5DEB"/>
    <w:rsid w:val="00EA6D60"/>
    <w:rsid w:val="00EB3916"/>
    <w:rsid w:val="00EB5E21"/>
    <w:rsid w:val="00ED133D"/>
    <w:rsid w:val="00F05406"/>
    <w:rsid w:val="00F110D1"/>
    <w:rsid w:val="00F2416B"/>
    <w:rsid w:val="00F33E72"/>
    <w:rsid w:val="00F515AC"/>
    <w:rsid w:val="00F559B3"/>
    <w:rsid w:val="00F601E6"/>
    <w:rsid w:val="00F6114B"/>
    <w:rsid w:val="00F61AB1"/>
    <w:rsid w:val="00F81E0D"/>
    <w:rsid w:val="00F97272"/>
    <w:rsid w:val="00FC0E70"/>
    <w:rsid w:val="00FE33F6"/>
    <w:rsid w:val="00FF2CBC"/>
    <w:rsid w:val="00FF30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0"/>
    <w:lsdException w:name="footer" w:locked="0"/>
    <w:lsdException w:name="caption" w:uiPriority="35" w:qFormat="1"/>
    <w:lsdException w:name="annotation reference" w:uiPriority="0"/>
    <w:lsdException w:name="Title" w:semiHidden="0" w:uiPriority="10" w:unhideWhenUsed="0" w:qFormat="1"/>
    <w:lsdException w:name="Default Paragraph Font" w:locked="0" w:uiPriority="1"/>
    <w:lsdException w:name="Body Text" w:locked="0" w:uiPriority="0"/>
    <w:lsdException w:name="Subtitle" w:semiHidden="0" w:uiPriority="11" w:unhideWhenUsed="0" w:qFormat="1"/>
    <w:lsdException w:name="Body Text 2" w:uiPriority="0"/>
    <w:lsdException w:name="Block Text" w:uiPriority="0"/>
    <w:lsdException w:name="Hyperlink" w:locked="0" w:uiPriority="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6F1210"/>
    <w:rPr>
      <w:rFonts w:ascii="Tms Rmn" w:eastAsia="Times New Roman" w:hAnsi="Tms Rm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locked/>
    <w:rsid w:val="00C90751"/>
    <w:rPr>
      <w:color w:val="000000"/>
      <w:sz w:val="24"/>
      <w:szCs w:val="24"/>
    </w:rPr>
  </w:style>
  <w:style w:type="character" w:customStyle="1" w:styleId="ZkladntextChar">
    <w:name w:val="Základní text Char"/>
    <w:link w:val="Zkladntext"/>
    <w:rsid w:val="00C90751"/>
    <w:rPr>
      <w:rFonts w:ascii="Tms Rmn" w:eastAsia="Times New Roman" w:hAnsi="Tms Rmn" w:cs="Times New Roman"/>
      <w:color w:val="000000"/>
      <w:sz w:val="24"/>
      <w:szCs w:val="24"/>
      <w:lang w:eastAsia="cs-CZ"/>
    </w:rPr>
  </w:style>
  <w:style w:type="paragraph" w:styleId="Zhlav">
    <w:name w:val="header"/>
    <w:basedOn w:val="Normln"/>
    <w:link w:val="ZhlavChar"/>
    <w:uiPriority w:val="99"/>
    <w:unhideWhenUsed/>
    <w:locked/>
    <w:rsid w:val="00C90751"/>
    <w:pPr>
      <w:tabs>
        <w:tab w:val="center" w:pos="4536"/>
        <w:tab w:val="right" w:pos="9072"/>
      </w:tabs>
    </w:pPr>
  </w:style>
  <w:style w:type="character" w:customStyle="1" w:styleId="ZhlavChar">
    <w:name w:val="Záhlaví Char"/>
    <w:link w:val="Zhlav"/>
    <w:uiPriority w:val="99"/>
    <w:rsid w:val="00C90751"/>
    <w:rPr>
      <w:rFonts w:ascii="Tms Rmn" w:eastAsia="Times New Roman" w:hAnsi="Tms Rmn" w:cs="Times New Roman"/>
      <w:sz w:val="20"/>
      <w:szCs w:val="20"/>
      <w:lang w:eastAsia="cs-CZ"/>
    </w:rPr>
  </w:style>
  <w:style w:type="paragraph" w:styleId="Zpat">
    <w:name w:val="footer"/>
    <w:basedOn w:val="Normln"/>
    <w:link w:val="ZpatChar"/>
    <w:uiPriority w:val="99"/>
    <w:unhideWhenUsed/>
    <w:locked/>
    <w:rsid w:val="00C90751"/>
    <w:pPr>
      <w:tabs>
        <w:tab w:val="center" w:pos="4536"/>
        <w:tab w:val="right" w:pos="9072"/>
      </w:tabs>
    </w:pPr>
  </w:style>
  <w:style w:type="character" w:customStyle="1" w:styleId="ZpatChar">
    <w:name w:val="Zápatí Char"/>
    <w:link w:val="Zpat"/>
    <w:uiPriority w:val="99"/>
    <w:rsid w:val="00C90751"/>
    <w:rPr>
      <w:rFonts w:ascii="Tms Rmn" w:eastAsia="Times New Roman" w:hAnsi="Tms Rmn" w:cs="Times New Roman"/>
      <w:sz w:val="20"/>
      <w:szCs w:val="20"/>
      <w:lang w:eastAsia="cs-CZ"/>
    </w:rPr>
  </w:style>
  <w:style w:type="paragraph" w:customStyle="1" w:styleId="Zakladnmtext">
    <w:name w:val="Z&lt;/a&gt;kladn&lt;/m&gt; text"/>
    <w:locked/>
    <w:rsid w:val="00C90751"/>
    <w:pPr>
      <w:jc w:val="both"/>
    </w:pPr>
    <w:rPr>
      <w:rFonts w:ascii="Times New Roman" w:eastAsia="Times New Roman" w:hAnsi="Times New Roman"/>
      <w:color w:val="000000"/>
      <w:sz w:val="24"/>
      <w:szCs w:val="24"/>
      <w:lang w:val="en-US"/>
    </w:rPr>
  </w:style>
  <w:style w:type="paragraph" w:styleId="Textbubliny">
    <w:name w:val="Balloon Text"/>
    <w:basedOn w:val="Normln"/>
    <w:link w:val="TextbublinyChar"/>
    <w:uiPriority w:val="99"/>
    <w:semiHidden/>
    <w:unhideWhenUsed/>
    <w:locked/>
    <w:rsid w:val="00C90751"/>
    <w:rPr>
      <w:rFonts w:ascii="Tahoma" w:hAnsi="Tahoma" w:cs="Tahoma"/>
      <w:sz w:val="16"/>
      <w:szCs w:val="16"/>
    </w:rPr>
  </w:style>
  <w:style w:type="character" w:customStyle="1" w:styleId="TextbublinyChar">
    <w:name w:val="Text bubliny Char"/>
    <w:link w:val="Textbubliny"/>
    <w:uiPriority w:val="99"/>
    <w:semiHidden/>
    <w:rsid w:val="00C90751"/>
    <w:rPr>
      <w:rFonts w:ascii="Tahoma" w:eastAsia="Times New Roman" w:hAnsi="Tahoma" w:cs="Tahoma"/>
      <w:sz w:val="16"/>
      <w:szCs w:val="16"/>
      <w:lang w:eastAsia="cs-CZ"/>
    </w:rPr>
  </w:style>
  <w:style w:type="character" w:styleId="Hypertextovodkaz">
    <w:name w:val="Hyperlink"/>
    <w:locked/>
    <w:rsid w:val="00C90751"/>
    <w:rPr>
      <w:color w:val="0000FF"/>
      <w:u w:val="single"/>
    </w:rPr>
  </w:style>
  <w:style w:type="character" w:styleId="Zstupntext">
    <w:name w:val="Placeholder Text"/>
    <w:uiPriority w:val="99"/>
    <w:semiHidden/>
    <w:locked/>
    <w:rsid w:val="00A20685"/>
    <w:rPr>
      <w:color w:val="808080"/>
    </w:rPr>
  </w:style>
  <w:style w:type="paragraph" w:customStyle="1" w:styleId="Msto">
    <w:name w:val="Město"/>
    <w:basedOn w:val="Normln"/>
    <w:qFormat/>
    <w:locked/>
    <w:rsid w:val="00896AE9"/>
    <w:pPr>
      <w:tabs>
        <w:tab w:val="left" w:pos="2520"/>
      </w:tabs>
      <w:ind w:left="720" w:right="538"/>
      <w:jc w:val="both"/>
    </w:pPr>
    <w:rPr>
      <w:rFonts w:ascii="Calibri" w:hAnsi="Calibri"/>
      <w:caps/>
      <w:sz w:val="24"/>
    </w:rPr>
  </w:style>
  <w:style w:type="paragraph" w:styleId="Odstavecseseznamem">
    <w:name w:val="List Paragraph"/>
    <w:basedOn w:val="Normln"/>
    <w:uiPriority w:val="34"/>
    <w:qFormat/>
    <w:locked/>
    <w:rsid w:val="00625619"/>
    <w:pPr>
      <w:ind w:left="720"/>
      <w:contextualSpacing/>
    </w:pPr>
  </w:style>
  <w:style w:type="character" w:customStyle="1" w:styleId="Calibrimal">
    <w:name w:val="Calibri malé"/>
    <w:uiPriority w:val="1"/>
    <w:qFormat/>
    <w:locked/>
    <w:rsid w:val="00CA3481"/>
    <w:rPr>
      <w:rFonts w:ascii="Calibri" w:hAnsi="Calibri"/>
      <w:sz w:val="18"/>
    </w:rPr>
  </w:style>
  <w:style w:type="character" w:customStyle="1" w:styleId="Calibritext">
    <w:name w:val="Calibri text"/>
    <w:uiPriority w:val="1"/>
    <w:qFormat/>
    <w:rsid w:val="00CA3481"/>
    <w:rPr>
      <w:rFonts w:ascii="Calibri" w:hAnsi="Calibri"/>
      <w:sz w:val="22"/>
    </w:rPr>
  </w:style>
  <w:style w:type="character" w:customStyle="1" w:styleId="Calibrinadpis">
    <w:name w:val="Calibri nadpis"/>
    <w:uiPriority w:val="1"/>
    <w:locked/>
    <w:rsid w:val="00CA3481"/>
    <w:rPr>
      <w:rFonts w:ascii="Calibri" w:hAnsi="Calibri"/>
      <w:b/>
      <w:sz w:val="28"/>
    </w:rPr>
  </w:style>
  <w:style w:type="character" w:customStyle="1" w:styleId="Calibrivelk">
    <w:name w:val="Calibri velké"/>
    <w:uiPriority w:val="1"/>
    <w:qFormat/>
    <w:rsid w:val="00CA3481"/>
    <w:rPr>
      <w:rFonts w:ascii="Calibri" w:hAnsi="Calibri"/>
      <w:sz w:val="24"/>
    </w:rPr>
  </w:style>
  <w:style w:type="character" w:customStyle="1" w:styleId="Calibrivelkkapitlky">
    <w:name w:val="Calibri velké kapitálky"/>
    <w:uiPriority w:val="1"/>
    <w:locked/>
    <w:rsid w:val="00CA3481"/>
    <w:rPr>
      <w:rFonts w:ascii="Calibri" w:hAnsi="Calibri"/>
      <w:caps w:val="0"/>
      <w:smallCaps/>
      <w:sz w:val="24"/>
    </w:rPr>
  </w:style>
  <w:style w:type="character" w:customStyle="1" w:styleId="Cambriavelk">
    <w:name w:val="Cambria velké"/>
    <w:uiPriority w:val="1"/>
    <w:locked/>
    <w:rsid w:val="006F1210"/>
    <w:rPr>
      <w:rFonts w:ascii="Cambria" w:hAnsi="Cambria"/>
      <w:sz w:val="26"/>
    </w:rPr>
  </w:style>
  <w:style w:type="table" w:styleId="Svtlstnovnzvraznn2">
    <w:name w:val="Light Shading Accent 2"/>
    <w:basedOn w:val="Normlntabulka"/>
    <w:uiPriority w:val="60"/>
    <w:locked/>
    <w:rsid w:val="003A2B0F"/>
    <w:pPr>
      <w:ind w:left="1423" w:hanging="357"/>
      <w:jc w:val="both"/>
    </w:pPr>
    <w:rPr>
      <w:rFonts w:ascii="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Calibritun">
    <w:name w:val="Calibri tučné"/>
    <w:basedOn w:val="Normln"/>
    <w:qFormat/>
    <w:rsid w:val="00721114"/>
    <w:pPr>
      <w:spacing w:after="60" w:line="276" w:lineRule="auto"/>
      <w:ind w:firstLine="709"/>
      <w:jc w:val="both"/>
    </w:pPr>
    <w:rPr>
      <w:rFonts w:ascii="Calibri" w:hAnsi="Calibri"/>
      <w:b/>
      <w:sz w:val="22"/>
    </w:rPr>
  </w:style>
  <w:style w:type="paragraph" w:customStyle="1" w:styleId="Calibrikurzva">
    <w:name w:val="Calibri kurzíva"/>
    <w:basedOn w:val="Calibritun"/>
    <w:qFormat/>
    <w:rsid w:val="00721114"/>
    <w:rPr>
      <w:b w:val="0"/>
      <w:i/>
      <w:szCs w:val="22"/>
    </w:rPr>
  </w:style>
  <w:style w:type="character" w:customStyle="1" w:styleId="HeaderChar">
    <w:name w:val="Header Char"/>
    <w:locked/>
    <w:rsid w:val="00D77B2F"/>
    <w:rPr>
      <w:rFonts w:ascii="Tms Rmn" w:hAnsi="Tms Rmn" w:cs="Times New Roman"/>
      <w:sz w:val="20"/>
      <w:szCs w:val="20"/>
      <w:lang w:eastAsia="cs-CZ"/>
    </w:rPr>
  </w:style>
  <w:style w:type="character" w:customStyle="1" w:styleId="FooterChar">
    <w:name w:val="Footer Char"/>
    <w:locked/>
    <w:rsid w:val="00D77B2F"/>
    <w:rPr>
      <w:rFonts w:ascii="Tms Rmn" w:hAnsi="Tms Rmn" w:cs="Times New Roman"/>
      <w:sz w:val="20"/>
      <w:szCs w:val="20"/>
      <w:lang w:eastAsia="cs-CZ"/>
    </w:rPr>
  </w:style>
  <w:style w:type="character" w:styleId="Odkaznakoment">
    <w:name w:val="annotation reference"/>
    <w:unhideWhenUsed/>
    <w:locked/>
    <w:rsid w:val="005424BC"/>
    <w:rPr>
      <w:sz w:val="16"/>
      <w:szCs w:val="16"/>
    </w:rPr>
  </w:style>
  <w:style w:type="paragraph" w:styleId="Textkomente">
    <w:name w:val="annotation text"/>
    <w:basedOn w:val="Normln"/>
    <w:link w:val="TextkomenteChar"/>
    <w:unhideWhenUsed/>
    <w:locked/>
    <w:rsid w:val="005424BC"/>
  </w:style>
  <w:style w:type="character" w:customStyle="1" w:styleId="TextkomenteChar">
    <w:name w:val="Text komentáře Char"/>
    <w:link w:val="Textkomente"/>
    <w:rsid w:val="005424BC"/>
    <w:rPr>
      <w:rFonts w:ascii="Tms Rmn" w:eastAsia="Times New Roman" w:hAnsi="Tms Rmn"/>
    </w:rPr>
  </w:style>
  <w:style w:type="paragraph" w:styleId="Pedmtkomente">
    <w:name w:val="annotation subject"/>
    <w:basedOn w:val="Textkomente"/>
    <w:next w:val="Textkomente"/>
    <w:link w:val="PedmtkomenteChar"/>
    <w:uiPriority w:val="99"/>
    <w:semiHidden/>
    <w:unhideWhenUsed/>
    <w:locked/>
    <w:rsid w:val="005424BC"/>
    <w:rPr>
      <w:b/>
      <w:bCs/>
    </w:rPr>
  </w:style>
  <w:style w:type="character" w:customStyle="1" w:styleId="PedmtkomenteChar">
    <w:name w:val="Předmět komentáře Char"/>
    <w:link w:val="Pedmtkomente"/>
    <w:uiPriority w:val="99"/>
    <w:semiHidden/>
    <w:rsid w:val="005424BC"/>
    <w:rPr>
      <w:rFonts w:ascii="Tms Rmn" w:eastAsia="Times New Roman" w:hAnsi="Tms Rmn"/>
      <w:b/>
      <w:bCs/>
    </w:rPr>
  </w:style>
  <w:style w:type="paragraph" w:styleId="Zkladntext2">
    <w:name w:val="Body Text 2"/>
    <w:basedOn w:val="Normln"/>
    <w:link w:val="Zkladntext2Char"/>
    <w:locked/>
    <w:rsid w:val="000E379E"/>
    <w:pPr>
      <w:spacing w:after="120" w:line="480" w:lineRule="auto"/>
    </w:pPr>
    <w:rPr>
      <w:rFonts w:ascii="Times New Roman" w:hAnsi="Times New Roman"/>
    </w:rPr>
  </w:style>
  <w:style w:type="character" w:customStyle="1" w:styleId="Zkladntext2Char">
    <w:name w:val="Základní text 2 Char"/>
    <w:basedOn w:val="Standardnpsmoodstavce"/>
    <w:link w:val="Zkladntext2"/>
    <w:rsid w:val="000E379E"/>
    <w:rPr>
      <w:rFonts w:ascii="Times New Roman" w:eastAsia="Times New Roman" w:hAnsi="Times New Roman"/>
    </w:rPr>
  </w:style>
  <w:style w:type="paragraph" w:styleId="Textvbloku">
    <w:name w:val="Block Text"/>
    <w:basedOn w:val="Normln"/>
    <w:locked/>
    <w:rsid w:val="000E379E"/>
    <w:pPr>
      <w:ind w:left="-1134" w:right="-995" w:firstLine="1134"/>
    </w:pPr>
    <w:rPr>
      <w:rFonts w:ascii="Times New Roman" w:hAnsi="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0"/>
    <w:lsdException w:name="footer" w:locked="0"/>
    <w:lsdException w:name="caption" w:uiPriority="35" w:qFormat="1"/>
    <w:lsdException w:name="annotation reference" w:uiPriority="0"/>
    <w:lsdException w:name="Title" w:semiHidden="0" w:uiPriority="10" w:unhideWhenUsed="0" w:qFormat="1"/>
    <w:lsdException w:name="Default Paragraph Font" w:locked="0" w:uiPriority="1"/>
    <w:lsdException w:name="Body Text" w:locked="0" w:uiPriority="0"/>
    <w:lsdException w:name="Subtitle" w:semiHidden="0" w:uiPriority="11" w:unhideWhenUsed="0" w:qFormat="1"/>
    <w:lsdException w:name="Body Text 2" w:uiPriority="0"/>
    <w:lsdException w:name="Block Text" w:uiPriority="0"/>
    <w:lsdException w:name="Hyperlink" w:locked="0" w:uiPriority="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6F1210"/>
    <w:rPr>
      <w:rFonts w:ascii="Tms Rmn" w:eastAsia="Times New Roman" w:hAnsi="Tms Rm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locked/>
    <w:rsid w:val="00C90751"/>
    <w:rPr>
      <w:color w:val="000000"/>
      <w:sz w:val="24"/>
      <w:szCs w:val="24"/>
    </w:rPr>
  </w:style>
  <w:style w:type="character" w:customStyle="1" w:styleId="ZkladntextChar">
    <w:name w:val="Základní text Char"/>
    <w:link w:val="Zkladntext"/>
    <w:rsid w:val="00C90751"/>
    <w:rPr>
      <w:rFonts w:ascii="Tms Rmn" w:eastAsia="Times New Roman" w:hAnsi="Tms Rmn" w:cs="Times New Roman"/>
      <w:color w:val="000000"/>
      <w:sz w:val="24"/>
      <w:szCs w:val="24"/>
      <w:lang w:eastAsia="cs-CZ"/>
    </w:rPr>
  </w:style>
  <w:style w:type="paragraph" w:styleId="Zhlav">
    <w:name w:val="header"/>
    <w:basedOn w:val="Normln"/>
    <w:link w:val="ZhlavChar"/>
    <w:uiPriority w:val="99"/>
    <w:unhideWhenUsed/>
    <w:locked/>
    <w:rsid w:val="00C90751"/>
    <w:pPr>
      <w:tabs>
        <w:tab w:val="center" w:pos="4536"/>
        <w:tab w:val="right" w:pos="9072"/>
      </w:tabs>
    </w:pPr>
  </w:style>
  <w:style w:type="character" w:customStyle="1" w:styleId="ZhlavChar">
    <w:name w:val="Záhlaví Char"/>
    <w:link w:val="Zhlav"/>
    <w:uiPriority w:val="99"/>
    <w:rsid w:val="00C90751"/>
    <w:rPr>
      <w:rFonts w:ascii="Tms Rmn" w:eastAsia="Times New Roman" w:hAnsi="Tms Rmn" w:cs="Times New Roman"/>
      <w:sz w:val="20"/>
      <w:szCs w:val="20"/>
      <w:lang w:eastAsia="cs-CZ"/>
    </w:rPr>
  </w:style>
  <w:style w:type="paragraph" w:styleId="Zpat">
    <w:name w:val="footer"/>
    <w:basedOn w:val="Normln"/>
    <w:link w:val="ZpatChar"/>
    <w:uiPriority w:val="99"/>
    <w:unhideWhenUsed/>
    <w:locked/>
    <w:rsid w:val="00C90751"/>
    <w:pPr>
      <w:tabs>
        <w:tab w:val="center" w:pos="4536"/>
        <w:tab w:val="right" w:pos="9072"/>
      </w:tabs>
    </w:pPr>
  </w:style>
  <w:style w:type="character" w:customStyle="1" w:styleId="ZpatChar">
    <w:name w:val="Zápatí Char"/>
    <w:link w:val="Zpat"/>
    <w:uiPriority w:val="99"/>
    <w:rsid w:val="00C90751"/>
    <w:rPr>
      <w:rFonts w:ascii="Tms Rmn" w:eastAsia="Times New Roman" w:hAnsi="Tms Rmn" w:cs="Times New Roman"/>
      <w:sz w:val="20"/>
      <w:szCs w:val="20"/>
      <w:lang w:eastAsia="cs-CZ"/>
    </w:rPr>
  </w:style>
  <w:style w:type="paragraph" w:customStyle="1" w:styleId="Zakladnmtext">
    <w:name w:val="Z&lt;/a&gt;kladn&lt;/m&gt; text"/>
    <w:locked/>
    <w:rsid w:val="00C90751"/>
    <w:pPr>
      <w:jc w:val="both"/>
    </w:pPr>
    <w:rPr>
      <w:rFonts w:ascii="Times New Roman" w:eastAsia="Times New Roman" w:hAnsi="Times New Roman"/>
      <w:color w:val="000000"/>
      <w:sz w:val="24"/>
      <w:szCs w:val="24"/>
      <w:lang w:val="en-US"/>
    </w:rPr>
  </w:style>
  <w:style w:type="paragraph" w:styleId="Textbubliny">
    <w:name w:val="Balloon Text"/>
    <w:basedOn w:val="Normln"/>
    <w:link w:val="TextbublinyChar"/>
    <w:uiPriority w:val="99"/>
    <w:semiHidden/>
    <w:unhideWhenUsed/>
    <w:locked/>
    <w:rsid w:val="00C90751"/>
    <w:rPr>
      <w:rFonts w:ascii="Tahoma" w:hAnsi="Tahoma" w:cs="Tahoma"/>
      <w:sz w:val="16"/>
      <w:szCs w:val="16"/>
    </w:rPr>
  </w:style>
  <w:style w:type="character" w:customStyle="1" w:styleId="TextbublinyChar">
    <w:name w:val="Text bubliny Char"/>
    <w:link w:val="Textbubliny"/>
    <w:uiPriority w:val="99"/>
    <w:semiHidden/>
    <w:rsid w:val="00C90751"/>
    <w:rPr>
      <w:rFonts w:ascii="Tahoma" w:eastAsia="Times New Roman" w:hAnsi="Tahoma" w:cs="Tahoma"/>
      <w:sz w:val="16"/>
      <w:szCs w:val="16"/>
      <w:lang w:eastAsia="cs-CZ"/>
    </w:rPr>
  </w:style>
  <w:style w:type="character" w:styleId="Hypertextovodkaz">
    <w:name w:val="Hyperlink"/>
    <w:locked/>
    <w:rsid w:val="00C90751"/>
    <w:rPr>
      <w:color w:val="0000FF"/>
      <w:u w:val="single"/>
    </w:rPr>
  </w:style>
  <w:style w:type="character" w:styleId="Zstupntext">
    <w:name w:val="Placeholder Text"/>
    <w:uiPriority w:val="99"/>
    <w:semiHidden/>
    <w:locked/>
    <w:rsid w:val="00A20685"/>
    <w:rPr>
      <w:color w:val="808080"/>
    </w:rPr>
  </w:style>
  <w:style w:type="paragraph" w:customStyle="1" w:styleId="Msto">
    <w:name w:val="Město"/>
    <w:basedOn w:val="Normln"/>
    <w:qFormat/>
    <w:locked/>
    <w:rsid w:val="00896AE9"/>
    <w:pPr>
      <w:tabs>
        <w:tab w:val="left" w:pos="2520"/>
      </w:tabs>
      <w:ind w:left="720" w:right="538"/>
      <w:jc w:val="both"/>
    </w:pPr>
    <w:rPr>
      <w:rFonts w:ascii="Calibri" w:hAnsi="Calibri"/>
      <w:caps/>
      <w:sz w:val="24"/>
    </w:rPr>
  </w:style>
  <w:style w:type="paragraph" w:styleId="Odstavecseseznamem">
    <w:name w:val="List Paragraph"/>
    <w:basedOn w:val="Normln"/>
    <w:uiPriority w:val="34"/>
    <w:qFormat/>
    <w:locked/>
    <w:rsid w:val="00625619"/>
    <w:pPr>
      <w:ind w:left="720"/>
      <w:contextualSpacing/>
    </w:pPr>
  </w:style>
  <w:style w:type="character" w:customStyle="1" w:styleId="Calibrimal">
    <w:name w:val="Calibri malé"/>
    <w:uiPriority w:val="1"/>
    <w:qFormat/>
    <w:locked/>
    <w:rsid w:val="00CA3481"/>
    <w:rPr>
      <w:rFonts w:ascii="Calibri" w:hAnsi="Calibri"/>
      <w:sz w:val="18"/>
    </w:rPr>
  </w:style>
  <w:style w:type="character" w:customStyle="1" w:styleId="Calibritext">
    <w:name w:val="Calibri text"/>
    <w:uiPriority w:val="1"/>
    <w:qFormat/>
    <w:rsid w:val="00CA3481"/>
    <w:rPr>
      <w:rFonts w:ascii="Calibri" w:hAnsi="Calibri"/>
      <w:sz w:val="22"/>
    </w:rPr>
  </w:style>
  <w:style w:type="character" w:customStyle="1" w:styleId="Calibrinadpis">
    <w:name w:val="Calibri nadpis"/>
    <w:uiPriority w:val="1"/>
    <w:locked/>
    <w:rsid w:val="00CA3481"/>
    <w:rPr>
      <w:rFonts w:ascii="Calibri" w:hAnsi="Calibri"/>
      <w:b/>
      <w:sz w:val="28"/>
    </w:rPr>
  </w:style>
  <w:style w:type="character" w:customStyle="1" w:styleId="Calibrivelk">
    <w:name w:val="Calibri velké"/>
    <w:uiPriority w:val="1"/>
    <w:qFormat/>
    <w:rsid w:val="00CA3481"/>
    <w:rPr>
      <w:rFonts w:ascii="Calibri" w:hAnsi="Calibri"/>
      <w:sz w:val="24"/>
    </w:rPr>
  </w:style>
  <w:style w:type="character" w:customStyle="1" w:styleId="Calibrivelkkapitlky">
    <w:name w:val="Calibri velké kapitálky"/>
    <w:uiPriority w:val="1"/>
    <w:locked/>
    <w:rsid w:val="00CA3481"/>
    <w:rPr>
      <w:rFonts w:ascii="Calibri" w:hAnsi="Calibri"/>
      <w:caps w:val="0"/>
      <w:smallCaps/>
      <w:sz w:val="24"/>
    </w:rPr>
  </w:style>
  <w:style w:type="character" w:customStyle="1" w:styleId="Cambriavelk">
    <w:name w:val="Cambria velké"/>
    <w:uiPriority w:val="1"/>
    <w:locked/>
    <w:rsid w:val="006F1210"/>
    <w:rPr>
      <w:rFonts w:ascii="Cambria" w:hAnsi="Cambria"/>
      <w:sz w:val="26"/>
    </w:rPr>
  </w:style>
  <w:style w:type="table" w:styleId="Svtlstnovnzvraznn2">
    <w:name w:val="Light Shading Accent 2"/>
    <w:basedOn w:val="Normlntabulka"/>
    <w:uiPriority w:val="60"/>
    <w:locked/>
    <w:rsid w:val="003A2B0F"/>
    <w:pPr>
      <w:ind w:left="1423" w:hanging="357"/>
      <w:jc w:val="both"/>
    </w:pPr>
    <w:rPr>
      <w:rFonts w:ascii="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Calibritun">
    <w:name w:val="Calibri tučné"/>
    <w:basedOn w:val="Normln"/>
    <w:qFormat/>
    <w:rsid w:val="00721114"/>
    <w:pPr>
      <w:spacing w:after="60" w:line="276" w:lineRule="auto"/>
      <w:ind w:firstLine="709"/>
      <w:jc w:val="both"/>
    </w:pPr>
    <w:rPr>
      <w:rFonts w:ascii="Calibri" w:hAnsi="Calibri"/>
      <w:b/>
      <w:sz w:val="22"/>
    </w:rPr>
  </w:style>
  <w:style w:type="paragraph" w:customStyle="1" w:styleId="Calibrikurzva">
    <w:name w:val="Calibri kurzíva"/>
    <w:basedOn w:val="Calibritun"/>
    <w:qFormat/>
    <w:rsid w:val="00721114"/>
    <w:rPr>
      <w:b w:val="0"/>
      <w:i/>
      <w:szCs w:val="22"/>
    </w:rPr>
  </w:style>
  <w:style w:type="character" w:customStyle="1" w:styleId="HeaderChar">
    <w:name w:val="Header Char"/>
    <w:locked/>
    <w:rsid w:val="00D77B2F"/>
    <w:rPr>
      <w:rFonts w:ascii="Tms Rmn" w:hAnsi="Tms Rmn" w:cs="Times New Roman"/>
      <w:sz w:val="20"/>
      <w:szCs w:val="20"/>
      <w:lang w:eastAsia="cs-CZ"/>
    </w:rPr>
  </w:style>
  <w:style w:type="character" w:customStyle="1" w:styleId="FooterChar">
    <w:name w:val="Footer Char"/>
    <w:locked/>
    <w:rsid w:val="00D77B2F"/>
    <w:rPr>
      <w:rFonts w:ascii="Tms Rmn" w:hAnsi="Tms Rmn" w:cs="Times New Roman"/>
      <w:sz w:val="20"/>
      <w:szCs w:val="20"/>
      <w:lang w:eastAsia="cs-CZ"/>
    </w:rPr>
  </w:style>
  <w:style w:type="character" w:styleId="Odkaznakoment">
    <w:name w:val="annotation reference"/>
    <w:unhideWhenUsed/>
    <w:locked/>
    <w:rsid w:val="005424BC"/>
    <w:rPr>
      <w:sz w:val="16"/>
      <w:szCs w:val="16"/>
    </w:rPr>
  </w:style>
  <w:style w:type="paragraph" w:styleId="Textkomente">
    <w:name w:val="annotation text"/>
    <w:basedOn w:val="Normln"/>
    <w:link w:val="TextkomenteChar"/>
    <w:unhideWhenUsed/>
    <w:locked/>
    <w:rsid w:val="005424BC"/>
  </w:style>
  <w:style w:type="character" w:customStyle="1" w:styleId="TextkomenteChar">
    <w:name w:val="Text komentáře Char"/>
    <w:link w:val="Textkomente"/>
    <w:rsid w:val="005424BC"/>
    <w:rPr>
      <w:rFonts w:ascii="Tms Rmn" w:eastAsia="Times New Roman" w:hAnsi="Tms Rmn"/>
    </w:rPr>
  </w:style>
  <w:style w:type="paragraph" w:styleId="Pedmtkomente">
    <w:name w:val="annotation subject"/>
    <w:basedOn w:val="Textkomente"/>
    <w:next w:val="Textkomente"/>
    <w:link w:val="PedmtkomenteChar"/>
    <w:uiPriority w:val="99"/>
    <w:semiHidden/>
    <w:unhideWhenUsed/>
    <w:locked/>
    <w:rsid w:val="005424BC"/>
    <w:rPr>
      <w:b/>
      <w:bCs/>
    </w:rPr>
  </w:style>
  <w:style w:type="character" w:customStyle="1" w:styleId="PedmtkomenteChar">
    <w:name w:val="Předmět komentáře Char"/>
    <w:link w:val="Pedmtkomente"/>
    <w:uiPriority w:val="99"/>
    <w:semiHidden/>
    <w:rsid w:val="005424BC"/>
    <w:rPr>
      <w:rFonts w:ascii="Tms Rmn" w:eastAsia="Times New Roman" w:hAnsi="Tms Rmn"/>
      <w:b/>
      <w:bCs/>
    </w:rPr>
  </w:style>
  <w:style w:type="paragraph" w:styleId="Zkladntext2">
    <w:name w:val="Body Text 2"/>
    <w:basedOn w:val="Normln"/>
    <w:link w:val="Zkladntext2Char"/>
    <w:locked/>
    <w:rsid w:val="000E379E"/>
    <w:pPr>
      <w:spacing w:after="120" w:line="480" w:lineRule="auto"/>
    </w:pPr>
    <w:rPr>
      <w:rFonts w:ascii="Times New Roman" w:hAnsi="Times New Roman"/>
    </w:rPr>
  </w:style>
  <w:style w:type="character" w:customStyle="1" w:styleId="Zkladntext2Char">
    <w:name w:val="Základní text 2 Char"/>
    <w:basedOn w:val="Standardnpsmoodstavce"/>
    <w:link w:val="Zkladntext2"/>
    <w:rsid w:val="000E379E"/>
    <w:rPr>
      <w:rFonts w:ascii="Times New Roman" w:eastAsia="Times New Roman" w:hAnsi="Times New Roman"/>
    </w:rPr>
  </w:style>
  <w:style w:type="paragraph" w:styleId="Textvbloku">
    <w:name w:val="Block Text"/>
    <w:basedOn w:val="Normln"/>
    <w:locked/>
    <w:rsid w:val="000E379E"/>
    <w:pPr>
      <w:ind w:left="-1134" w:right="-995" w:firstLine="1134"/>
    </w:pPr>
    <w:rPr>
      <w:rFonts w:ascii="Times New Roman"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6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esbrod@cesbrod.cz" TargetMode="External"/><Relationship Id="rId1" Type="http://schemas.openxmlformats.org/officeDocument/2006/relationships/hyperlink" Target="http://www.cesbrod.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esbrod@cesbrod.cz" TargetMode="External"/><Relationship Id="rId1" Type="http://schemas.openxmlformats.org/officeDocument/2006/relationships/hyperlink" Target="http://www.cesbrod.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86310-14AA-4D43-9E1E-00C216EA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6833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7975</CharactersWithSpaces>
  <SharedDoc>false</SharedDoc>
  <HLinks>
    <vt:vector size="24" baseType="variant">
      <vt:variant>
        <vt:i4>65572</vt:i4>
      </vt:variant>
      <vt:variant>
        <vt:i4>9</vt:i4>
      </vt:variant>
      <vt:variant>
        <vt:i4>0</vt:i4>
      </vt:variant>
      <vt:variant>
        <vt:i4>5</vt:i4>
      </vt:variant>
      <vt:variant>
        <vt:lpwstr>mailto:cesbrod@cesbrod.cz</vt:lpwstr>
      </vt:variant>
      <vt:variant>
        <vt:lpwstr/>
      </vt:variant>
      <vt:variant>
        <vt:i4>6357100</vt:i4>
      </vt:variant>
      <vt:variant>
        <vt:i4>6</vt:i4>
      </vt:variant>
      <vt:variant>
        <vt:i4>0</vt:i4>
      </vt:variant>
      <vt:variant>
        <vt:i4>5</vt:i4>
      </vt:variant>
      <vt:variant>
        <vt:lpwstr>http://www.cesbrod.cz/</vt:lpwstr>
      </vt:variant>
      <vt:variant>
        <vt:lpwstr/>
      </vt:variant>
      <vt:variant>
        <vt:i4>65572</vt:i4>
      </vt:variant>
      <vt:variant>
        <vt:i4>3</vt:i4>
      </vt:variant>
      <vt:variant>
        <vt:i4>0</vt:i4>
      </vt:variant>
      <vt:variant>
        <vt:i4>5</vt:i4>
      </vt:variant>
      <vt:variant>
        <vt:lpwstr>mailto:cesbrod@cesbrod.cz</vt:lpwstr>
      </vt:variant>
      <vt:variant>
        <vt:lpwstr/>
      </vt:variant>
      <vt:variant>
        <vt:i4>6357100</vt:i4>
      </vt:variant>
      <vt:variant>
        <vt:i4>0</vt:i4>
      </vt:variant>
      <vt:variant>
        <vt:i4>0</vt:i4>
      </vt:variant>
      <vt:variant>
        <vt:i4>5</vt:i4>
      </vt:variant>
      <vt:variant>
        <vt:lpwstr>http://www.cesbrod.cz/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Landkammer Dominik</dc:creator>
  <cp:lastModifiedBy>Matejkova Petronela</cp:lastModifiedBy>
  <cp:revision>2</cp:revision>
  <cp:lastPrinted>2019-07-24T10:56:00Z</cp:lastPrinted>
  <dcterms:created xsi:type="dcterms:W3CDTF">2019-09-24T06:22:00Z</dcterms:created>
  <dcterms:modified xsi:type="dcterms:W3CDTF">2019-09-24T06:22:00Z</dcterms:modified>
</cp:coreProperties>
</file>